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A492" w14:textId="24C41CF2" w:rsidR="00936B41" w:rsidRPr="0002118A" w:rsidRDefault="00E35BAE" w:rsidP="00AF67D4">
      <w:pPr>
        <w:spacing w:line="360" w:lineRule="auto"/>
        <w:outlineLvl w:val="0"/>
        <w:rPr>
          <w:rFonts w:ascii="Garamond" w:hAnsi="Garamond"/>
          <w:b/>
          <w:i/>
        </w:rPr>
      </w:pPr>
      <w:r w:rsidRPr="0002118A">
        <w:rPr>
          <w:rFonts w:ascii="Garamond" w:hAnsi="Garamond"/>
          <w:b/>
          <w:i/>
        </w:rPr>
        <w:t>Can time flow at different rate</w:t>
      </w:r>
      <w:r w:rsidR="006933D9">
        <w:rPr>
          <w:rFonts w:ascii="Garamond" w:hAnsi="Garamond"/>
          <w:b/>
          <w:i/>
        </w:rPr>
        <w:t>s? T</w:t>
      </w:r>
      <w:r w:rsidR="00B0014A">
        <w:rPr>
          <w:rFonts w:ascii="Garamond" w:hAnsi="Garamond"/>
          <w:b/>
          <w:i/>
        </w:rPr>
        <w:t>he differential passage of A-ness</w:t>
      </w:r>
    </w:p>
    <w:p w14:paraId="5F93ED7B" w14:textId="77777777" w:rsidR="00936B41" w:rsidRPr="0002118A" w:rsidRDefault="00936B41" w:rsidP="00AF67D4">
      <w:pPr>
        <w:spacing w:line="360" w:lineRule="auto"/>
        <w:rPr>
          <w:rFonts w:ascii="Garamond" w:hAnsi="Garamond"/>
        </w:rPr>
      </w:pPr>
    </w:p>
    <w:p w14:paraId="65F7C057" w14:textId="566F92A2" w:rsidR="00936B41" w:rsidRDefault="00E35BAE" w:rsidP="00CF7865">
      <w:pPr>
        <w:spacing w:line="360" w:lineRule="auto"/>
        <w:outlineLvl w:val="0"/>
        <w:rPr>
          <w:rFonts w:ascii="Garamond" w:hAnsi="Garamond"/>
        </w:rPr>
      </w:pPr>
      <w:r w:rsidRPr="00CF7865">
        <w:rPr>
          <w:rFonts w:ascii="Garamond" w:hAnsi="Garamond"/>
          <w:b/>
        </w:rPr>
        <w:t>Abstract</w:t>
      </w:r>
    </w:p>
    <w:p w14:paraId="59ECB914" w14:textId="075B4108" w:rsidR="00FC0391" w:rsidRDefault="003620BC" w:rsidP="00A5201E">
      <w:pPr>
        <w:spacing w:line="360" w:lineRule="auto"/>
        <w:rPr>
          <w:rFonts w:ascii="Garamond" w:hAnsi="Garamond"/>
        </w:rPr>
      </w:pPr>
      <w:r>
        <w:rPr>
          <w:rFonts w:ascii="Garamond" w:hAnsi="Garamond"/>
        </w:rPr>
        <w:t>According to the No Alternate Possibilities (NAP) argument</w:t>
      </w:r>
      <w:r w:rsidR="0047701D">
        <w:rPr>
          <w:rFonts w:ascii="Garamond" w:hAnsi="Garamond"/>
        </w:rPr>
        <w:t>,</w:t>
      </w:r>
      <w:r w:rsidR="00FC0391">
        <w:rPr>
          <w:rFonts w:ascii="Garamond" w:hAnsi="Garamond"/>
        </w:rPr>
        <w:t xml:space="preserve"> (1) </w:t>
      </w:r>
      <w:r w:rsidR="007168B3" w:rsidRPr="007168B3">
        <w:rPr>
          <w:rFonts w:ascii="Garamond" w:hAnsi="Garamond"/>
        </w:rPr>
        <w:t>if time passes</w:t>
      </w:r>
      <w:r w:rsidR="00FC0391">
        <w:rPr>
          <w:rFonts w:ascii="Garamond" w:hAnsi="Garamond"/>
        </w:rPr>
        <w:t xml:space="preserve"> then the rate at which it passes could be different but (2) time cannot pass at different rates, and hence (3) time cannot pass. Typically, defenders of</w:t>
      </w:r>
      <w:r w:rsidR="0047701D">
        <w:rPr>
          <w:rFonts w:ascii="Garamond" w:hAnsi="Garamond"/>
        </w:rPr>
        <w:t xml:space="preserve"> the</w:t>
      </w:r>
      <w:r w:rsidR="00FC0391">
        <w:rPr>
          <w:rFonts w:ascii="Garamond" w:hAnsi="Garamond"/>
        </w:rPr>
        <w:t xml:space="preserve"> NAP </w:t>
      </w:r>
      <w:r w:rsidR="0047701D">
        <w:rPr>
          <w:rFonts w:ascii="Garamond" w:hAnsi="Garamond"/>
        </w:rPr>
        <w:t xml:space="preserve">argument </w:t>
      </w:r>
      <w:r w:rsidR="00FC0391">
        <w:rPr>
          <w:rFonts w:ascii="Garamond" w:hAnsi="Garamond"/>
        </w:rPr>
        <w:t xml:space="preserve">have focussed on defending premise (1), </w:t>
      </w:r>
      <w:r w:rsidR="003719D4">
        <w:rPr>
          <w:rFonts w:ascii="Garamond" w:hAnsi="Garamond"/>
        </w:rPr>
        <w:t>and have taken the truth of</w:t>
      </w:r>
      <w:r w:rsidR="00FC0391">
        <w:rPr>
          <w:rFonts w:ascii="Garamond" w:hAnsi="Garamond"/>
        </w:rPr>
        <w:t xml:space="preserve"> (2) </w:t>
      </w:r>
      <w:r w:rsidR="003719D4">
        <w:rPr>
          <w:rFonts w:ascii="Garamond" w:hAnsi="Garamond"/>
        </w:rPr>
        <w:t>for granted</w:t>
      </w:r>
      <w:r w:rsidR="00790089">
        <w:rPr>
          <w:rFonts w:ascii="Garamond" w:hAnsi="Garamond"/>
        </w:rPr>
        <w:t>: they</w:t>
      </w:r>
      <w:r w:rsidR="006B1B46">
        <w:rPr>
          <w:rFonts w:ascii="Garamond" w:hAnsi="Garamond"/>
        </w:rPr>
        <w:t xml:space="preserve"> accept the orthodox view of </w:t>
      </w:r>
      <w:r w:rsidR="006B1B46">
        <w:rPr>
          <w:rFonts w:ascii="Garamond" w:hAnsi="Garamond"/>
          <w:i/>
          <w:iCs/>
        </w:rPr>
        <w:t>rate necessitarianism</w:t>
      </w:r>
      <w:r w:rsidR="00FC0391">
        <w:rPr>
          <w:rFonts w:ascii="Garamond" w:hAnsi="Garamond"/>
        </w:rPr>
        <w:t xml:space="preserve">. </w:t>
      </w:r>
      <w:r w:rsidR="00E743AB">
        <w:rPr>
          <w:rFonts w:ascii="Garamond" w:hAnsi="Garamond"/>
        </w:rPr>
        <w:t xml:space="preserve">In this paper we </w:t>
      </w:r>
      <w:r w:rsidR="00FC0391">
        <w:rPr>
          <w:rFonts w:ascii="Garamond" w:hAnsi="Garamond"/>
        </w:rPr>
        <w:t xml:space="preserve">argue that the defender of </w:t>
      </w:r>
      <w:r w:rsidR="003719D4">
        <w:rPr>
          <w:rFonts w:ascii="Garamond" w:hAnsi="Garamond"/>
        </w:rPr>
        <w:t xml:space="preserve">the </w:t>
      </w:r>
      <w:r w:rsidR="00FC0391">
        <w:rPr>
          <w:rFonts w:ascii="Garamond" w:hAnsi="Garamond"/>
        </w:rPr>
        <w:t>NAP</w:t>
      </w:r>
      <w:r w:rsidR="003719D4">
        <w:rPr>
          <w:rFonts w:ascii="Garamond" w:hAnsi="Garamond"/>
        </w:rPr>
        <w:t xml:space="preserve"> argument</w:t>
      </w:r>
      <w:r w:rsidR="00FC0391">
        <w:rPr>
          <w:rFonts w:ascii="Garamond" w:hAnsi="Garamond"/>
        </w:rPr>
        <w:t xml:space="preserve"> needs to turn her attention to (2). We describe a series of worlds that appear to contain </w:t>
      </w:r>
      <w:r w:rsidR="00BA0DC8">
        <w:rPr>
          <w:rFonts w:ascii="Garamond" w:hAnsi="Garamond"/>
          <w:i/>
        </w:rPr>
        <w:t>differential passage</w:t>
      </w:r>
      <w:r w:rsidR="007C4FBD">
        <w:rPr>
          <w:rFonts w:ascii="Garamond" w:hAnsi="Garamond"/>
        </w:rPr>
        <w:t xml:space="preserve">: </w:t>
      </w:r>
      <w:r w:rsidR="00FC0391">
        <w:rPr>
          <w:rFonts w:ascii="Garamond" w:hAnsi="Garamond"/>
        </w:rPr>
        <w:t>worlds where</w:t>
      </w:r>
      <w:r w:rsidR="00BA0DC8">
        <w:rPr>
          <w:rFonts w:ascii="Garamond" w:hAnsi="Garamond"/>
        </w:rPr>
        <w:t xml:space="preserve"> time passes at different rates </w:t>
      </w:r>
      <w:r w:rsidR="007C4FBD">
        <w:rPr>
          <w:rFonts w:ascii="Garamond" w:hAnsi="Garamond"/>
        </w:rPr>
        <w:t xml:space="preserve">in </w:t>
      </w:r>
      <w:r w:rsidR="00BA0DC8">
        <w:rPr>
          <w:rFonts w:ascii="Garamond" w:hAnsi="Garamond"/>
        </w:rPr>
        <w:t>different subregions</w:t>
      </w:r>
      <w:r w:rsidR="00FC0391">
        <w:rPr>
          <w:rFonts w:ascii="Garamond" w:hAnsi="Garamond"/>
        </w:rPr>
        <w:t xml:space="preserve">. If the NAP argument is to succeed, </w:t>
      </w:r>
      <w:r w:rsidR="003F1EF0">
        <w:rPr>
          <w:rFonts w:ascii="Garamond" w:hAnsi="Garamond"/>
        </w:rPr>
        <w:t>rate necessitarians</w:t>
      </w:r>
      <w:r w:rsidR="00FC0391">
        <w:rPr>
          <w:rFonts w:ascii="Garamond" w:hAnsi="Garamond"/>
        </w:rPr>
        <w:t xml:space="preserve"> must show that </w:t>
      </w:r>
      <w:r w:rsidR="00792B64">
        <w:rPr>
          <w:rFonts w:ascii="Garamond" w:hAnsi="Garamond"/>
        </w:rPr>
        <w:t xml:space="preserve">each </w:t>
      </w:r>
      <w:r w:rsidR="00FC0391">
        <w:rPr>
          <w:rFonts w:ascii="Garamond" w:hAnsi="Garamond"/>
        </w:rPr>
        <w:t>of the</w:t>
      </w:r>
      <w:r w:rsidR="00CA7595">
        <w:rPr>
          <w:rFonts w:ascii="Garamond" w:hAnsi="Garamond"/>
        </w:rPr>
        <w:t>se</w:t>
      </w:r>
      <w:r w:rsidR="00FC0391">
        <w:rPr>
          <w:rFonts w:ascii="Garamond" w:hAnsi="Garamond"/>
        </w:rPr>
        <w:t xml:space="preserve"> worlds </w:t>
      </w:r>
      <w:r w:rsidR="00792B64">
        <w:rPr>
          <w:rFonts w:ascii="Garamond" w:hAnsi="Garamond"/>
        </w:rPr>
        <w:t xml:space="preserve">is </w:t>
      </w:r>
      <w:r w:rsidR="00FC0391">
        <w:rPr>
          <w:rFonts w:ascii="Garamond" w:hAnsi="Garamond"/>
        </w:rPr>
        <w:t>either metaphysically impossible, or do</w:t>
      </w:r>
      <w:r w:rsidR="00792B64">
        <w:rPr>
          <w:rFonts w:ascii="Garamond" w:hAnsi="Garamond"/>
        </w:rPr>
        <w:t>es</w:t>
      </w:r>
      <w:r w:rsidR="00FC0391">
        <w:rPr>
          <w:rFonts w:ascii="Garamond" w:hAnsi="Garamond"/>
        </w:rPr>
        <w:t xml:space="preserve"> not contain differential</w:t>
      </w:r>
      <w:r w:rsidR="00CC4695">
        <w:rPr>
          <w:rFonts w:ascii="Garamond" w:hAnsi="Garamond"/>
        </w:rPr>
        <w:t xml:space="preserve"> passage.</w:t>
      </w:r>
    </w:p>
    <w:p w14:paraId="79D5EA96" w14:textId="77777777" w:rsidR="00936B41" w:rsidRPr="0002118A" w:rsidRDefault="00936B41" w:rsidP="00AF67D4">
      <w:pPr>
        <w:spacing w:line="360" w:lineRule="auto"/>
        <w:rPr>
          <w:rFonts w:ascii="Garamond" w:hAnsi="Garamond"/>
        </w:rPr>
      </w:pPr>
    </w:p>
    <w:p w14:paraId="4FB329D7" w14:textId="2617D9A4" w:rsidR="0013088A" w:rsidRPr="00C34B40" w:rsidRDefault="00E35BAE" w:rsidP="00C34B40">
      <w:pPr>
        <w:spacing w:line="360" w:lineRule="auto"/>
        <w:outlineLvl w:val="0"/>
        <w:rPr>
          <w:rFonts w:ascii="Garamond" w:hAnsi="Garamond"/>
          <w:b/>
        </w:rPr>
      </w:pPr>
      <w:r w:rsidRPr="00C34B40">
        <w:rPr>
          <w:rFonts w:ascii="Garamond" w:hAnsi="Garamond"/>
          <w:b/>
        </w:rPr>
        <w:t>1. Introduction</w:t>
      </w:r>
    </w:p>
    <w:p w14:paraId="1DEE887A" w14:textId="62F67627" w:rsidR="00A63443" w:rsidRDefault="00E35BAE" w:rsidP="005801E3">
      <w:pPr>
        <w:spacing w:line="360" w:lineRule="auto"/>
        <w:rPr>
          <w:rFonts w:ascii="Garamond" w:hAnsi="Garamond"/>
        </w:rPr>
      </w:pPr>
      <w:r w:rsidRPr="0002118A">
        <w:rPr>
          <w:rFonts w:ascii="Garamond" w:hAnsi="Garamond"/>
        </w:rPr>
        <w:t xml:space="preserve">Let us say that a world, </w:t>
      </w:r>
      <w:r w:rsidRPr="005801E3">
        <w:rPr>
          <w:rFonts w:ascii="Garamond" w:hAnsi="Garamond"/>
          <w:iCs/>
        </w:rPr>
        <w:t>w</w:t>
      </w:r>
      <w:r w:rsidRPr="0002118A">
        <w:rPr>
          <w:rFonts w:ascii="Garamond" w:hAnsi="Garamond"/>
        </w:rPr>
        <w:t xml:space="preserve">, contains temporal </w:t>
      </w:r>
      <w:r>
        <w:rPr>
          <w:rFonts w:ascii="Garamond" w:hAnsi="Garamond"/>
        </w:rPr>
        <w:t>passage iff</w:t>
      </w:r>
      <w:r w:rsidRPr="0002118A">
        <w:rPr>
          <w:rFonts w:ascii="Garamond" w:hAnsi="Garamond"/>
        </w:rPr>
        <w:t xml:space="preserve"> (a) there is some fact of the matter in </w:t>
      </w:r>
      <w:r w:rsidRPr="004A33C5">
        <w:rPr>
          <w:rFonts w:ascii="Garamond" w:hAnsi="Garamond"/>
        </w:rPr>
        <w:t>w</w:t>
      </w:r>
      <w:r w:rsidRPr="0002118A">
        <w:rPr>
          <w:rFonts w:ascii="Garamond" w:hAnsi="Garamond"/>
        </w:rPr>
        <w:t xml:space="preserve"> as to which </w:t>
      </w:r>
      <w:r>
        <w:rPr>
          <w:rFonts w:ascii="Garamond" w:hAnsi="Garamond"/>
        </w:rPr>
        <w:t xml:space="preserve">properties, events and entities are </w:t>
      </w:r>
      <w:r w:rsidRPr="0002118A">
        <w:rPr>
          <w:rFonts w:ascii="Garamond" w:hAnsi="Garamond"/>
        </w:rPr>
        <w:t xml:space="preserve">objectively present and (b) which </w:t>
      </w:r>
      <w:r>
        <w:rPr>
          <w:rFonts w:ascii="Garamond" w:hAnsi="Garamond"/>
        </w:rPr>
        <w:t xml:space="preserve">properties, events and entities </w:t>
      </w:r>
      <w:r w:rsidRPr="0002118A">
        <w:rPr>
          <w:rFonts w:ascii="Garamond" w:hAnsi="Garamond"/>
        </w:rPr>
        <w:t>is objectively present, changes.</w:t>
      </w:r>
      <w:r w:rsidR="00C26FF2">
        <w:rPr>
          <w:rStyle w:val="FootnoteReference"/>
          <w:rFonts w:ascii="Garamond" w:hAnsi="Garamond"/>
        </w:rPr>
        <w:footnoteReference w:id="1"/>
      </w:r>
      <w:r w:rsidR="00D57583">
        <w:rPr>
          <w:rFonts w:ascii="Garamond" w:hAnsi="Garamond"/>
        </w:rPr>
        <w:t xml:space="preserve"> Thus on this view temporal passage consists in, as Leininger</w:t>
      </w:r>
      <w:r w:rsidR="00817F75">
        <w:rPr>
          <w:rFonts w:ascii="Garamond" w:hAnsi="Garamond"/>
        </w:rPr>
        <w:t xml:space="preserve"> (2018)</w:t>
      </w:r>
      <w:r w:rsidR="00D57583">
        <w:rPr>
          <w:rFonts w:ascii="Garamond" w:hAnsi="Garamond"/>
        </w:rPr>
        <w:t xml:space="preserve"> puts it, “moving A-ness”</w:t>
      </w:r>
      <w:r w:rsidR="00086A45">
        <w:rPr>
          <w:rFonts w:ascii="Garamond" w:hAnsi="Garamond"/>
        </w:rPr>
        <w:t>.</w:t>
      </w:r>
      <w:r w:rsidR="00D57583">
        <w:rPr>
          <w:rFonts w:ascii="Garamond" w:hAnsi="Garamond"/>
        </w:rPr>
        <w:t xml:space="preserve"> </w:t>
      </w:r>
      <w:r w:rsidRPr="0002118A">
        <w:rPr>
          <w:rFonts w:ascii="Garamond" w:hAnsi="Garamond"/>
        </w:rPr>
        <w:t>Then presentism, the growing block theory</w:t>
      </w:r>
      <w:r>
        <w:rPr>
          <w:rFonts w:ascii="Garamond" w:hAnsi="Garamond"/>
        </w:rPr>
        <w:t>, the dropping branches theory,</w:t>
      </w:r>
      <w:r w:rsidRPr="0002118A">
        <w:rPr>
          <w:rFonts w:ascii="Garamond" w:hAnsi="Garamond"/>
        </w:rPr>
        <w:t xml:space="preserve"> and the moving spotlight theory are all ways of modelling temporal </w:t>
      </w:r>
      <w:r>
        <w:rPr>
          <w:rFonts w:ascii="Garamond" w:hAnsi="Garamond"/>
        </w:rPr>
        <w:t>passage</w:t>
      </w:r>
      <w:r w:rsidR="00086A45">
        <w:rPr>
          <w:rFonts w:ascii="Garamond" w:hAnsi="Garamond"/>
        </w:rPr>
        <w:t xml:space="preserve">, </w:t>
      </w:r>
      <w:r w:rsidR="00FC3D6F">
        <w:rPr>
          <w:rFonts w:ascii="Garamond" w:hAnsi="Garamond"/>
        </w:rPr>
        <w:t xml:space="preserve">though each account has a different kind of </w:t>
      </w:r>
      <w:r w:rsidR="00086A45">
        <w:rPr>
          <w:rFonts w:ascii="Garamond" w:hAnsi="Garamond"/>
        </w:rPr>
        <w:t xml:space="preserve">moving </w:t>
      </w:r>
      <w:r w:rsidR="00FC3D6F">
        <w:rPr>
          <w:rFonts w:ascii="Garamond" w:hAnsi="Garamond"/>
        </w:rPr>
        <w:t>A-ness.</w:t>
      </w:r>
      <w:r w:rsidR="00086A45">
        <w:rPr>
          <w:rStyle w:val="FootnoteReference"/>
          <w:rFonts w:ascii="Garamond" w:hAnsi="Garamond"/>
        </w:rPr>
        <w:footnoteReference w:id="2"/>
      </w:r>
    </w:p>
    <w:p w14:paraId="41A6ABB8" w14:textId="383B0A0A" w:rsidR="00FA76E8" w:rsidRDefault="00370C2C" w:rsidP="00EF214F">
      <w:pPr>
        <w:spacing w:line="360" w:lineRule="auto"/>
        <w:ind w:firstLine="720"/>
        <w:rPr>
          <w:rFonts w:ascii="Garamond" w:hAnsi="Garamond"/>
        </w:rPr>
      </w:pPr>
      <w:r>
        <w:rPr>
          <w:rFonts w:ascii="Garamond" w:hAnsi="Garamond"/>
        </w:rPr>
        <w:t>Two</w:t>
      </w:r>
      <w:r w:rsidRPr="0002118A">
        <w:rPr>
          <w:rFonts w:ascii="Garamond" w:hAnsi="Garamond"/>
        </w:rPr>
        <w:t xml:space="preserve"> </w:t>
      </w:r>
      <w:r w:rsidR="00E35BAE" w:rsidRPr="0002118A">
        <w:rPr>
          <w:rFonts w:ascii="Garamond" w:hAnsi="Garamond"/>
        </w:rPr>
        <w:t>objection</w:t>
      </w:r>
      <w:r>
        <w:rPr>
          <w:rFonts w:ascii="Garamond" w:hAnsi="Garamond"/>
        </w:rPr>
        <w:t>s</w:t>
      </w:r>
      <w:r w:rsidR="00E35BAE" w:rsidRPr="0002118A">
        <w:rPr>
          <w:rFonts w:ascii="Garamond" w:hAnsi="Garamond"/>
        </w:rPr>
        <w:t xml:space="preserve"> to the very possibility of temporal </w:t>
      </w:r>
      <w:r w:rsidR="00E35BAE">
        <w:rPr>
          <w:rFonts w:ascii="Garamond" w:hAnsi="Garamond"/>
        </w:rPr>
        <w:t>passage</w:t>
      </w:r>
      <w:r w:rsidR="00CB5A7D">
        <w:rPr>
          <w:rFonts w:ascii="Garamond" w:hAnsi="Garamond"/>
        </w:rPr>
        <w:t xml:space="preserve"> focus seek to problematise the idea </w:t>
      </w:r>
      <w:r w:rsidR="00EF214F">
        <w:rPr>
          <w:rFonts w:ascii="Garamond" w:hAnsi="Garamond"/>
        </w:rPr>
        <w:t>that if time passes, it must pass at a rate.</w:t>
      </w:r>
      <w:r w:rsidR="003E3AFF">
        <w:rPr>
          <w:rStyle w:val="FootnoteReference"/>
          <w:rFonts w:ascii="Garamond" w:hAnsi="Garamond"/>
        </w:rPr>
        <w:footnoteReference w:id="3"/>
      </w:r>
      <w:r w:rsidR="00EF214F">
        <w:rPr>
          <w:rFonts w:ascii="Garamond" w:hAnsi="Garamond"/>
        </w:rPr>
        <w:t xml:space="preserve"> We call these the </w:t>
      </w:r>
      <w:r w:rsidR="00E35BAE" w:rsidRPr="0002118A">
        <w:rPr>
          <w:rFonts w:ascii="Garamond" w:hAnsi="Garamond"/>
          <w:i/>
        </w:rPr>
        <w:t>rate objection</w:t>
      </w:r>
      <w:r w:rsidR="00EF214F">
        <w:rPr>
          <w:rFonts w:ascii="Garamond" w:hAnsi="Garamond"/>
          <w:i/>
        </w:rPr>
        <w:t>s</w:t>
      </w:r>
      <w:r w:rsidR="00E35BAE" w:rsidRPr="0002118A">
        <w:rPr>
          <w:rFonts w:ascii="Garamond" w:hAnsi="Garamond"/>
          <w:i/>
        </w:rPr>
        <w:t>.</w:t>
      </w:r>
      <w:r w:rsidR="00E35BAE">
        <w:rPr>
          <w:rFonts w:ascii="Garamond" w:hAnsi="Garamond"/>
          <w:i/>
        </w:rPr>
        <w:t xml:space="preserve"> </w:t>
      </w:r>
      <w:r w:rsidR="00E35BAE">
        <w:rPr>
          <w:rFonts w:ascii="Garamond" w:hAnsi="Garamond"/>
        </w:rPr>
        <w:t xml:space="preserve">Following Tallant, (2016) let us </w:t>
      </w:r>
      <w:r w:rsidR="00EF214F">
        <w:rPr>
          <w:rFonts w:ascii="Garamond" w:hAnsi="Garamond"/>
        </w:rPr>
        <w:t xml:space="preserve">call the </w:t>
      </w:r>
      <w:r w:rsidR="00E35BAE">
        <w:rPr>
          <w:rFonts w:ascii="Garamond" w:hAnsi="Garamond"/>
        </w:rPr>
        <w:t>two rate objections the ‘no rate argument</w:t>
      </w:r>
      <w:r w:rsidR="004A6561">
        <w:rPr>
          <w:rFonts w:ascii="Garamond" w:hAnsi="Garamond"/>
        </w:rPr>
        <w:t>’</w:t>
      </w:r>
      <w:r w:rsidR="00E35BAE">
        <w:rPr>
          <w:rFonts w:ascii="Garamond" w:hAnsi="Garamond"/>
        </w:rPr>
        <w:t xml:space="preserve"> (NRA) and the ‘no alternate possibilities’ (NAP) argument.</w:t>
      </w:r>
    </w:p>
    <w:p w14:paraId="25747928" w14:textId="2E06C9AF" w:rsidR="00936B41" w:rsidRDefault="00E35BAE" w:rsidP="00EF214F">
      <w:pPr>
        <w:spacing w:line="360" w:lineRule="auto"/>
        <w:ind w:firstLine="720"/>
        <w:rPr>
          <w:rFonts w:ascii="Garamond" w:hAnsi="Garamond"/>
        </w:rPr>
      </w:pPr>
      <w:r>
        <w:rPr>
          <w:rFonts w:ascii="Garamond" w:hAnsi="Garamond"/>
        </w:rPr>
        <w:t xml:space="preserve">According to the NRA, if time passes it must pass at a rate. </w:t>
      </w:r>
      <w:r w:rsidR="007637DA">
        <w:rPr>
          <w:rFonts w:ascii="Garamond" w:hAnsi="Garamond"/>
        </w:rPr>
        <w:t>But it s</w:t>
      </w:r>
      <w:r>
        <w:rPr>
          <w:rFonts w:ascii="Garamond" w:hAnsi="Garamond"/>
        </w:rPr>
        <w:t xml:space="preserve">eems that the only sensible answer to the question, ‘at what rate does time pass?’, is that it passes at one </w:t>
      </w:r>
      <w:r>
        <w:rPr>
          <w:rFonts w:ascii="Garamond" w:hAnsi="Garamond"/>
        </w:rPr>
        <w:lastRenderedPageBreak/>
        <w:t>second per second.</w:t>
      </w:r>
      <w:r w:rsidR="00EA3556">
        <w:rPr>
          <w:rStyle w:val="FootnoteReference"/>
          <w:rFonts w:ascii="Garamond" w:hAnsi="Garamond"/>
        </w:rPr>
        <w:footnoteReference w:id="4"/>
      </w:r>
      <w:r>
        <w:rPr>
          <w:rFonts w:ascii="Garamond" w:hAnsi="Garamond"/>
        </w:rPr>
        <w:t xml:space="preserve"> But, according to the NRA, that is not a </w:t>
      </w:r>
      <w:r w:rsidRPr="00854E6B">
        <w:rPr>
          <w:rFonts w:ascii="Garamond" w:hAnsi="Garamond"/>
          <w:i/>
        </w:rPr>
        <w:t>rate</w:t>
      </w:r>
      <w:r>
        <w:rPr>
          <w:rFonts w:ascii="Garamond" w:hAnsi="Garamond"/>
        </w:rPr>
        <w:t xml:space="preserve"> at all (Smart</w:t>
      </w:r>
      <w:r w:rsidR="00EC4D01">
        <w:rPr>
          <w:rFonts w:ascii="Garamond" w:hAnsi="Garamond"/>
        </w:rPr>
        <w:t>,</w:t>
      </w:r>
      <w:r>
        <w:rPr>
          <w:rFonts w:ascii="Garamond" w:hAnsi="Garamond"/>
        </w:rPr>
        <w:t xml:space="preserve"> 1949; Price</w:t>
      </w:r>
      <w:r w:rsidR="00EC4D01">
        <w:rPr>
          <w:rFonts w:ascii="Garamond" w:hAnsi="Garamond"/>
        </w:rPr>
        <w:t>,</w:t>
      </w:r>
      <w:r>
        <w:rPr>
          <w:rFonts w:ascii="Garamond" w:hAnsi="Garamond"/>
        </w:rPr>
        <w:t xml:space="preserve"> </w:t>
      </w:r>
      <w:r w:rsidR="00F93018">
        <w:rPr>
          <w:rFonts w:ascii="Garamond" w:hAnsi="Garamond"/>
        </w:rPr>
        <w:t>1996</w:t>
      </w:r>
      <w:r>
        <w:rPr>
          <w:rFonts w:ascii="Garamond" w:hAnsi="Garamond"/>
        </w:rPr>
        <w:t>). For a rate requires that what sits in the numerator position is distinct from what sits in the denominator position. A dollar per dollar is not a rate; a second per second is not a rate. Thus</w:t>
      </w:r>
      <w:r w:rsidR="007637DA">
        <w:rPr>
          <w:rFonts w:ascii="Garamond" w:hAnsi="Garamond"/>
        </w:rPr>
        <w:t xml:space="preserve"> </w:t>
      </w:r>
      <w:r>
        <w:rPr>
          <w:rFonts w:ascii="Garamond" w:hAnsi="Garamond"/>
        </w:rPr>
        <w:t>time does not pass at any rate, and hence does not pass.</w:t>
      </w:r>
      <w:r w:rsidR="007E75C5">
        <w:rPr>
          <w:rFonts w:ascii="Garamond" w:hAnsi="Garamond"/>
        </w:rPr>
        <w:t xml:space="preserve"> We will put the NRA aside, </w:t>
      </w:r>
      <w:r w:rsidR="002A2DDE">
        <w:rPr>
          <w:rFonts w:ascii="Garamond" w:hAnsi="Garamond"/>
        </w:rPr>
        <w:t>and simply assume in what follows that</w:t>
      </w:r>
      <w:r w:rsidR="007E75C5">
        <w:rPr>
          <w:rFonts w:ascii="Garamond" w:hAnsi="Garamond"/>
        </w:rPr>
        <w:t xml:space="preserve"> 1s/s is a rate.</w:t>
      </w:r>
      <w:r w:rsidR="00F92B84">
        <w:rPr>
          <w:rStyle w:val="FootnoteReference"/>
          <w:rFonts w:ascii="Garamond" w:hAnsi="Garamond"/>
        </w:rPr>
        <w:footnoteReference w:id="5"/>
      </w:r>
      <w:r w:rsidR="007F0AF9">
        <w:rPr>
          <w:rFonts w:ascii="Garamond" w:hAnsi="Garamond"/>
        </w:rPr>
        <w:t xml:space="preserve"> Our focus, instead</w:t>
      </w:r>
      <w:r w:rsidR="00CB324A">
        <w:rPr>
          <w:rFonts w:ascii="Garamond" w:hAnsi="Garamond"/>
        </w:rPr>
        <w:t>,</w:t>
      </w:r>
      <w:r w:rsidR="007F0AF9">
        <w:rPr>
          <w:rFonts w:ascii="Garamond" w:hAnsi="Garamond"/>
        </w:rPr>
        <w:t xml:space="preserve"> is the NAP argument.</w:t>
      </w:r>
    </w:p>
    <w:p w14:paraId="305B95C5" w14:textId="4071F5F1" w:rsidR="000E1FC7" w:rsidRDefault="00E35BAE" w:rsidP="00715515">
      <w:pPr>
        <w:spacing w:line="360" w:lineRule="auto"/>
        <w:ind w:firstLine="720"/>
        <w:rPr>
          <w:rFonts w:ascii="Garamond" w:hAnsi="Garamond"/>
        </w:rPr>
      </w:pPr>
      <w:r>
        <w:rPr>
          <w:rFonts w:ascii="Garamond" w:hAnsi="Garamond"/>
        </w:rPr>
        <w:t>According to the NAP argument, if time passes then it passes at some rate, and if it passes at some rate, then the rate at which it passes could be different. But the rate at which time passes cannot be different. Hence time cannot pass, and hence does not pass.</w:t>
      </w:r>
      <w:r w:rsidRPr="00EA3F3D">
        <w:rPr>
          <w:rFonts w:ascii="Garamond" w:hAnsi="Garamond"/>
          <w:vertAlign w:val="superscript"/>
        </w:rPr>
        <w:footnoteReference w:id="6"/>
      </w:r>
    </w:p>
    <w:p w14:paraId="044D1E67" w14:textId="2E5A98C2" w:rsidR="000E1FC7" w:rsidRDefault="000E1FC7" w:rsidP="00715515">
      <w:pPr>
        <w:spacing w:line="360" w:lineRule="auto"/>
        <w:ind w:firstLine="720"/>
        <w:rPr>
          <w:rFonts w:ascii="Garamond" w:hAnsi="Garamond"/>
        </w:rPr>
      </w:pPr>
      <w:r>
        <w:rPr>
          <w:rFonts w:ascii="Garamond" w:hAnsi="Garamond"/>
        </w:rPr>
        <w:t xml:space="preserve">Tallant </w:t>
      </w:r>
      <w:r w:rsidR="00FF232B">
        <w:rPr>
          <w:rFonts w:ascii="Garamond" w:hAnsi="Garamond"/>
        </w:rPr>
        <w:t>(2016</w:t>
      </w:r>
      <w:r w:rsidR="00560AEE">
        <w:rPr>
          <w:rFonts w:ascii="Garamond" w:hAnsi="Garamond"/>
        </w:rPr>
        <w:t>:36</w:t>
      </w:r>
      <w:r w:rsidR="00FF232B">
        <w:rPr>
          <w:rFonts w:ascii="Garamond" w:hAnsi="Garamond"/>
        </w:rPr>
        <w:t>) sets the</w:t>
      </w:r>
      <w:r w:rsidR="00CE10BA">
        <w:rPr>
          <w:rFonts w:ascii="Garamond" w:hAnsi="Garamond"/>
        </w:rPr>
        <w:t xml:space="preserve"> NAP</w:t>
      </w:r>
      <w:r w:rsidR="00FF232B">
        <w:rPr>
          <w:rFonts w:ascii="Garamond" w:hAnsi="Garamond"/>
        </w:rPr>
        <w:t xml:space="preserve"> argument out as follows:</w:t>
      </w:r>
    </w:p>
    <w:p w14:paraId="6239A64F" w14:textId="77777777" w:rsidR="00E4683F" w:rsidRDefault="00E4683F" w:rsidP="00715515">
      <w:pPr>
        <w:spacing w:line="360" w:lineRule="auto"/>
        <w:ind w:firstLine="720"/>
        <w:rPr>
          <w:rFonts w:ascii="Garamond" w:hAnsi="Garamond"/>
        </w:rPr>
      </w:pPr>
    </w:p>
    <w:p w14:paraId="366FD2B3" w14:textId="12184EC1" w:rsidR="00DF553C" w:rsidRPr="00CF7865" w:rsidRDefault="000E1FC7" w:rsidP="00CF7865">
      <w:pPr>
        <w:spacing w:line="360" w:lineRule="auto"/>
        <w:ind w:firstLine="720"/>
        <w:rPr>
          <w:rFonts w:ascii="Garamond" w:hAnsi="Garamond"/>
        </w:rPr>
      </w:pPr>
      <w:r w:rsidRPr="00CF7865">
        <w:rPr>
          <w:rFonts w:ascii="Garamond" w:hAnsi="Garamond"/>
        </w:rPr>
        <w:t>1. If x passes, then the rate at wh</w:t>
      </w:r>
      <w:r w:rsidR="00DF553C" w:rsidRPr="00CF7865">
        <w:rPr>
          <w:rFonts w:ascii="Garamond" w:hAnsi="Garamond"/>
        </w:rPr>
        <w:t>ich x passes could be different</w:t>
      </w:r>
    </w:p>
    <w:p w14:paraId="7E00851D" w14:textId="77777777" w:rsidR="00E4683F" w:rsidRDefault="000E1FC7" w:rsidP="00CF7865">
      <w:pPr>
        <w:spacing w:line="360" w:lineRule="auto"/>
        <w:ind w:left="720"/>
        <w:rPr>
          <w:rFonts w:ascii="Garamond" w:hAnsi="Garamond"/>
        </w:rPr>
      </w:pPr>
      <w:r w:rsidRPr="00CF7865">
        <w:rPr>
          <w:rFonts w:ascii="Garamond" w:hAnsi="Garamond"/>
        </w:rPr>
        <w:t>2. Time cannot pass at a rate other than 1s/s</w:t>
      </w:r>
      <w:r w:rsidRPr="00CF7865">
        <w:rPr>
          <w:rFonts w:ascii="Garamond" w:hAnsi="Garamond"/>
        </w:rPr>
        <w:br/>
        <w:t>Therefore,</w:t>
      </w:r>
    </w:p>
    <w:p w14:paraId="54BBABAC" w14:textId="003333E7" w:rsidR="000E1FC7" w:rsidRDefault="000E1FC7" w:rsidP="00CF7865">
      <w:pPr>
        <w:spacing w:line="360" w:lineRule="auto"/>
        <w:ind w:firstLine="720"/>
        <w:rPr>
          <w:rFonts w:ascii="Garamond" w:hAnsi="Garamond"/>
        </w:rPr>
      </w:pPr>
      <w:r w:rsidRPr="00CF7865">
        <w:rPr>
          <w:rFonts w:ascii="Garamond" w:hAnsi="Garamond"/>
        </w:rPr>
        <w:t>3. Time</w:t>
      </w:r>
      <w:r w:rsidR="00E4683F">
        <w:rPr>
          <w:rFonts w:ascii="Garamond" w:hAnsi="Garamond"/>
        </w:rPr>
        <w:t xml:space="preserve"> </w:t>
      </w:r>
      <w:r w:rsidRPr="00CF7865">
        <w:rPr>
          <w:rFonts w:ascii="Garamond" w:hAnsi="Garamond"/>
        </w:rPr>
        <w:t>does</w:t>
      </w:r>
      <w:r w:rsidR="00E4683F">
        <w:rPr>
          <w:rFonts w:ascii="Garamond" w:hAnsi="Garamond"/>
        </w:rPr>
        <w:t xml:space="preserve"> </w:t>
      </w:r>
      <w:r w:rsidRPr="00CF7865">
        <w:rPr>
          <w:rFonts w:ascii="Garamond" w:hAnsi="Garamond"/>
        </w:rPr>
        <w:t>not</w:t>
      </w:r>
      <w:r w:rsidR="00E4683F">
        <w:rPr>
          <w:rFonts w:ascii="Garamond" w:hAnsi="Garamond"/>
        </w:rPr>
        <w:t xml:space="preserve"> </w:t>
      </w:r>
      <w:r w:rsidRPr="00CF7865">
        <w:rPr>
          <w:rFonts w:ascii="Garamond" w:hAnsi="Garamond"/>
        </w:rPr>
        <w:t>pass</w:t>
      </w:r>
    </w:p>
    <w:p w14:paraId="03FCA957" w14:textId="77777777" w:rsidR="00C05194" w:rsidRPr="00CF7865" w:rsidRDefault="00C05194" w:rsidP="00CF7865">
      <w:pPr>
        <w:spacing w:line="360" w:lineRule="auto"/>
        <w:ind w:firstLine="720"/>
        <w:rPr>
          <w:rFonts w:ascii="Garamond" w:hAnsi="Garamond"/>
        </w:rPr>
      </w:pPr>
    </w:p>
    <w:p w14:paraId="35BA4384" w14:textId="4CAC3D30" w:rsidR="00A2456F" w:rsidRDefault="00C05194" w:rsidP="00CF7865">
      <w:pPr>
        <w:spacing w:line="360" w:lineRule="auto"/>
        <w:rPr>
          <w:rFonts w:ascii="Garamond" w:hAnsi="Garamond"/>
        </w:rPr>
      </w:pPr>
      <w:r>
        <w:rPr>
          <w:rFonts w:ascii="Garamond" w:hAnsi="Garamond"/>
        </w:rPr>
        <w:t xml:space="preserve">We take (1) to entail that if time passes, then </w:t>
      </w:r>
      <w:r w:rsidR="00182DAB">
        <w:rPr>
          <w:rFonts w:ascii="Garamond" w:hAnsi="Garamond"/>
        </w:rPr>
        <w:t>there are</w:t>
      </w:r>
      <w:r>
        <w:rPr>
          <w:rFonts w:ascii="Garamond" w:hAnsi="Garamond"/>
        </w:rPr>
        <w:t xml:space="preserve"> metaphysically possible</w:t>
      </w:r>
      <w:r>
        <w:rPr>
          <w:rStyle w:val="FootnoteReference"/>
          <w:rFonts w:ascii="Garamond" w:hAnsi="Garamond"/>
        </w:rPr>
        <w:footnoteReference w:id="7"/>
      </w:r>
      <w:r>
        <w:rPr>
          <w:rFonts w:ascii="Garamond" w:hAnsi="Garamond"/>
        </w:rPr>
        <w:t xml:space="preserve"> worlds</w:t>
      </w:r>
      <w:r w:rsidR="00182DAB">
        <w:rPr>
          <w:rFonts w:ascii="Garamond" w:hAnsi="Garamond"/>
        </w:rPr>
        <w:t xml:space="preserve"> in which </w:t>
      </w:r>
      <w:r>
        <w:rPr>
          <w:rFonts w:ascii="Garamond" w:hAnsi="Garamond"/>
        </w:rPr>
        <w:t xml:space="preserve">the rate at which time passes varies. </w:t>
      </w:r>
      <w:r w:rsidR="003F2ADB" w:rsidRPr="003F2ADB">
        <w:rPr>
          <w:rFonts w:ascii="Garamond" w:hAnsi="Garamond"/>
        </w:rPr>
        <w:t>Contemporary discussion of the NAP argument has focussed on evaluating the plausibility of (1).</w:t>
      </w:r>
      <w:r w:rsidR="003F2ADB" w:rsidRPr="003F2ADB">
        <w:rPr>
          <w:rFonts w:ascii="Garamond" w:hAnsi="Garamond"/>
          <w:vertAlign w:val="superscript"/>
        </w:rPr>
        <w:footnoteReference w:id="8"/>
      </w:r>
    </w:p>
    <w:p w14:paraId="0A8FAB5D" w14:textId="52DA9271" w:rsidR="00327CCC" w:rsidRDefault="003F2ADB" w:rsidP="008B5E45">
      <w:pPr>
        <w:spacing w:line="360" w:lineRule="auto"/>
        <w:ind w:firstLine="709"/>
        <w:rPr>
          <w:rFonts w:ascii="Garamond" w:hAnsi="Garamond"/>
        </w:rPr>
      </w:pPr>
      <w:r>
        <w:rPr>
          <w:rFonts w:ascii="Garamond" w:hAnsi="Garamond"/>
        </w:rPr>
        <w:t>By contrast, (2) has received little attention because, as Tallant notes, it “</w:t>
      </w:r>
      <w:r w:rsidRPr="00CF7865">
        <w:rPr>
          <w:rFonts w:ascii="Garamond" w:hAnsi="Garamond"/>
        </w:rPr>
        <w:t xml:space="preserve">seems (relatively) uncontroversial” </w:t>
      </w:r>
      <w:r>
        <w:rPr>
          <w:rFonts w:ascii="Garamond" w:hAnsi="Garamond"/>
        </w:rPr>
        <w:t>(2016:36).</w:t>
      </w:r>
      <w:r w:rsidR="00EE486F">
        <w:rPr>
          <w:rFonts w:ascii="Garamond" w:hAnsi="Garamond"/>
        </w:rPr>
        <w:t xml:space="preserve"> </w:t>
      </w:r>
      <w:r w:rsidR="004A2026">
        <w:rPr>
          <w:rFonts w:ascii="Garamond" w:hAnsi="Garamond"/>
        </w:rPr>
        <w:t>We will call t</w:t>
      </w:r>
      <w:r w:rsidR="00EE486F">
        <w:rPr>
          <w:rFonts w:ascii="Garamond" w:hAnsi="Garamond"/>
        </w:rPr>
        <w:t>he orthodox position</w:t>
      </w:r>
      <w:r w:rsidR="004A2026">
        <w:rPr>
          <w:rFonts w:ascii="Garamond" w:hAnsi="Garamond"/>
        </w:rPr>
        <w:t xml:space="preserve"> that if time passes at a rate, it passes at the same rate everywhere</w:t>
      </w:r>
      <w:r w:rsidR="008C1DE8">
        <w:rPr>
          <w:rFonts w:ascii="Garamond" w:hAnsi="Garamond"/>
        </w:rPr>
        <w:t>,</w:t>
      </w:r>
      <w:r w:rsidR="00EE486F">
        <w:rPr>
          <w:rFonts w:ascii="Garamond" w:hAnsi="Garamond"/>
        </w:rPr>
        <w:t xml:space="preserve"> </w:t>
      </w:r>
      <w:r w:rsidR="00EE486F">
        <w:rPr>
          <w:rFonts w:ascii="Garamond" w:hAnsi="Garamond"/>
          <w:i/>
          <w:iCs/>
        </w:rPr>
        <w:t>rate necessitarianism</w:t>
      </w:r>
      <w:r w:rsidR="00EE486F">
        <w:rPr>
          <w:rFonts w:ascii="Garamond" w:hAnsi="Garamond"/>
        </w:rPr>
        <w:t xml:space="preserve">. </w:t>
      </w:r>
      <w:r w:rsidR="00AB1C59">
        <w:rPr>
          <w:rFonts w:ascii="Garamond" w:hAnsi="Garamond"/>
        </w:rPr>
        <w:t>This lack of controversy likely stems from the thought</w:t>
      </w:r>
      <w:r w:rsidR="007023F3">
        <w:rPr>
          <w:rFonts w:ascii="Garamond" w:hAnsi="Garamond"/>
        </w:rPr>
        <w:t xml:space="preserve"> that in order to deny</w:t>
      </w:r>
      <w:r w:rsidR="00327CCC">
        <w:rPr>
          <w:rFonts w:ascii="Garamond" w:hAnsi="Garamond"/>
        </w:rPr>
        <w:t xml:space="preserve"> (2) </w:t>
      </w:r>
      <w:r w:rsidR="007023F3">
        <w:rPr>
          <w:rFonts w:ascii="Garamond" w:hAnsi="Garamond"/>
        </w:rPr>
        <w:t>one would need to make the case that there are two worlds with temporal passage, such that time passes at a different rate in each world</w:t>
      </w:r>
      <w:r w:rsidR="005D28EC">
        <w:rPr>
          <w:rFonts w:ascii="Garamond" w:hAnsi="Garamond"/>
        </w:rPr>
        <w:t>: perhaps for every second that passes in w</w:t>
      </w:r>
      <w:r w:rsidR="005D28EC">
        <w:rPr>
          <w:rFonts w:ascii="Garamond" w:hAnsi="Garamond"/>
          <w:vertAlign w:val="subscript"/>
        </w:rPr>
        <w:t>1</w:t>
      </w:r>
      <w:r w:rsidR="005D28EC">
        <w:rPr>
          <w:rFonts w:ascii="Garamond" w:hAnsi="Garamond"/>
        </w:rPr>
        <w:t>, two seconds pass in w</w:t>
      </w:r>
      <w:r w:rsidR="005D28EC">
        <w:rPr>
          <w:rFonts w:ascii="Garamond" w:hAnsi="Garamond"/>
          <w:vertAlign w:val="subscript"/>
        </w:rPr>
        <w:t>2</w:t>
      </w:r>
      <w:r w:rsidR="007023F3">
        <w:rPr>
          <w:rFonts w:ascii="Garamond" w:hAnsi="Garamond"/>
        </w:rPr>
        <w:t xml:space="preserve">. </w:t>
      </w:r>
      <w:r w:rsidR="008547EB">
        <w:rPr>
          <w:rFonts w:ascii="Garamond" w:hAnsi="Garamond"/>
        </w:rPr>
        <w:t>I</w:t>
      </w:r>
      <w:r w:rsidR="009A5F73">
        <w:rPr>
          <w:rFonts w:ascii="Garamond" w:hAnsi="Garamond"/>
        </w:rPr>
        <w:t xml:space="preserve">t is hard to see how one </w:t>
      </w:r>
      <w:r w:rsidR="008547EB">
        <w:rPr>
          <w:rFonts w:ascii="Garamond" w:hAnsi="Garamond"/>
        </w:rPr>
        <w:t>w</w:t>
      </w:r>
      <w:r w:rsidR="009A5F73">
        <w:rPr>
          <w:rFonts w:ascii="Garamond" w:hAnsi="Garamond"/>
        </w:rPr>
        <w:t xml:space="preserve">ould make that case: the rate of time’s passage in each </w:t>
      </w:r>
      <w:r w:rsidR="005D28EC">
        <w:rPr>
          <w:rFonts w:ascii="Garamond" w:hAnsi="Garamond"/>
        </w:rPr>
        <w:t xml:space="preserve">of these </w:t>
      </w:r>
      <w:r w:rsidR="009A5F73">
        <w:rPr>
          <w:rFonts w:ascii="Garamond" w:hAnsi="Garamond"/>
        </w:rPr>
        <w:t>world</w:t>
      </w:r>
      <w:r w:rsidR="005D28EC">
        <w:rPr>
          <w:rFonts w:ascii="Garamond" w:hAnsi="Garamond"/>
        </w:rPr>
        <w:t>s seems incommensurable</w:t>
      </w:r>
      <w:r w:rsidR="007449C1">
        <w:rPr>
          <w:rFonts w:ascii="Garamond" w:hAnsi="Garamond"/>
        </w:rPr>
        <w:t xml:space="preserve"> </w:t>
      </w:r>
      <w:r w:rsidR="00512136">
        <w:rPr>
          <w:rFonts w:ascii="Garamond" w:hAnsi="Garamond"/>
        </w:rPr>
        <w:t>since there is no metric by which to make this comparison.</w:t>
      </w:r>
    </w:p>
    <w:p w14:paraId="11A26D21" w14:textId="311F18E0" w:rsidR="000D2134" w:rsidRPr="000D2134" w:rsidRDefault="00C91C55" w:rsidP="00764BA2">
      <w:pPr>
        <w:spacing w:line="360" w:lineRule="auto"/>
        <w:ind w:firstLine="720"/>
        <w:rPr>
          <w:rFonts w:ascii="Garamond" w:hAnsi="Garamond"/>
        </w:rPr>
      </w:pPr>
      <w:r>
        <w:rPr>
          <w:rFonts w:ascii="Garamond" w:hAnsi="Garamond"/>
        </w:rPr>
        <w:lastRenderedPageBreak/>
        <w:t>This paper focuses on a different kind of counterexample to (2)</w:t>
      </w:r>
      <w:r w:rsidR="005154E3">
        <w:rPr>
          <w:rFonts w:ascii="Garamond" w:hAnsi="Garamond"/>
        </w:rPr>
        <w:t xml:space="preserve">. </w:t>
      </w:r>
      <w:r w:rsidR="000D2134">
        <w:rPr>
          <w:rFonts w:ascii="Garamond" w:hAnsi="Garamond"/>
        </w:rPr>
        <w:t>To show that there is work to do in defending this premise</w:t>
      </w:r>
      <w:r>
        <w:rPr>
          <w:rFonts w:ascii="Garamond" w:hAnsi="Garamond"/>
        </w:rPr>
        <w:t>,</w:t>
      </w:r>
      <w:r w:rsidR="005154E3">
        <w:rPr>
          <w:rFonts w:ascii="Garamond" w:hAnsi="Garamond"/>
        </w:rPr>
        <w:t xml:space="preserve"> </w:t>
      </w:r>
      <w:r w:rsidR="000D2134">
        <w:rPr>
          <w:rFonts w:ascii="Garamond" w:hAnsi="Garamond"/>
        </w:rPr>
        <w:t xml:space="preserve">we outline a series of </w:t>
      </w:r>
      <w:r w:rsidR="007F445E">
        <w:rPr>
          <w:rFonts w:ascii="Garamond" w:hAnsi="Garamond"/>
        </w:rPr>
        <w:t xml:space="preserve">worlds in which there is </w:t>
      </w:r>
      <w:r w:rsidR="00DF4C47" w:rsidRPr="009F2593">
        <w:rPr>
          <w:rFonts w:ascii="Garamond" w:hAnsi="Garamond"/>
          <w:i/>
        </w:rPr>
        <w:t>differential passage</w:t>
      </w:r>
      <w:r w:rsidR="00DF4C47" w:rsidRPr="0038096D">
        <w:rPr>
          <w:rFonts w:ascii="Garamond" w:hAnsi="Garamond"/>
          <w:i/>
        </w:rPr>
        <w:t>:</w:t>
      </w:r>
      <w:r w:rsidR="00DF4C47">
        <w:rPr>
          <w:rFonts w:ascii="Garamond" w:hAnsi="Garamond"/>
        </w:rPr>
        <w:t xml:space="preserve"> worlds in which time passes at different rates in different subregions</w:t>
      </w:r>
      <w:r>
        <w:rPr>
          <w:rFonts w:ascii="Garamond" w:hAnsi="Garamond"/>
        </w:rPr>
        <w:t xml:space="preserve"> </w:t>
      </w:r>
      <w:r>
        <w:rPr>
          <w:rFonts w:ascii="Garamond" w:hAnsi="Garamond"/>
          <w:i/>
        </w:rPr>
        <w:t>within a single world</w:t>
      </w:r>
      <w:r w:rsidR="00DF4C47">
        <w:rPr>
          <w:rFonts w:ascii="Garamond" w:hAnsi="Garamond"/>
        </w:rPr>
        <w:t>.</w:t>
      </w:r>
      <w:r w:rsidR="00AB5B08">
        <w:rPr>
          <w:rFonts w:ascii="Garamond" w:hAnsi="Garamond"/>
        </w:rPr>
        <w:t xml:space="preserve"> To our knowledge, this idea has only been considered</w:t>
      </w:r>
      <w:r w:rsidR="00C12E66">
        <w:rPr>
          <w:rFonts w:ascii="Garamond" w:hAnsi="Garamond"/>
        </w:rPr>
        <w:t>, from a rather different perspective,</w:t>
      </w:r>
      <w:r w:rsidR="00AB5B08">
        <w:rPr>
          <w:rFonts w:ascii="Garamond" w:hAnsi="Garamond"/>
        </w:rPr>
        <w:t xml:space="preserve"> by Forrest (2008).</w:t>
      </w:r>
      <w:r w:rsidR="00DF4C47">
        <w:rPr>
          <w:rFonts w:ascii="Garamond" w:hAnsi="Garamond"/>
        </w:rPr>
        <w:t xml:space="preserve"> </w:t>
      </w:r>
      <w:r w:rsidR="00AB5B08">
        <w:rPr>
          <w:rFonts w:ascii="Garamond" w:hAnsi="Garamond"/>
        </w:rPr>
        <w:t xml:space="preserve">Like Forrest, we </w:t>
      </w:r>
      <w:r w:rsidR="00F22A7C">
        <w:rPr>
          <w:rFonts w:ascii="Garamond" w:hAnsi="Garamond"/>
        </w:rPr>
        <w:t xml:space="preserve">focus on growing block worlds. </w:t>
      </w:r>
      <w:r w:rsidR="00DF4C47">
        <w:rPr>
          <w:rFonts w:ascii="Garamond" w:hAnsi="Garamond"/>
        </w:rPr>
        <w:t xml:space="preserve">However, </w:t>
      </w:r>
      <w:r w:rsidR="00DF4C47" w:rsidRPr="0002118A">
        <w:rPr>
          <w:rFonts w:ascii="Garamond" w:hAnsi="Garamond"/>
        </w:rPr>
        <w:t xml:space="preserve">we think that </w:t>
      </w:r>
      <w:r w:rsidR="000E514F">
        <w:rPr>
          <w:rFonts w:ascii="Garamond" w:hAnsi="Garamond"/>
        </w:rPr>
        <w:t>some of what we say</w:t>
      </w:r>
      <w:r w:rsidR="00DF4C47">
        <w:rPr>
          <w:rFonts w:ascii="Garamond" w:hAnsi="Garamond"/>
        </w:rPr>
        <w:t xml:space="preserve"> can be extended </w:t>
      </w:r>
      <w:r w:rsidR="000E514F">
        <w:rPr>
          <w:rFonts w:ascii="Garamond" w:hAnsi="Garamond"/>
        </w:rPr>
        <w:t>to cover worlds in which temporal passage is modelled in other ways.</w:t>
      </w:r>
      <w:r w:rsidR="00DF4C47" w:rsidRPr="007C44F7">
        <w:rPr>
          <w:rFonts w:ascii="Garamond" w:hAnsi="Garamond"/>
          <w:vertAlign w:val="superscript"/>
        </w:rPr>
        <w:footnoteReference w:id="9"/>
      </w:r>
      <w:r w:rsidR="0040004A">
        <w:rPr>
          <w:rFonts w:ascii="Garamond" w:hAnsi="Garamond"/>
        </w:rPr>
        <w:t xml:space="preserve"> </w:t>
      </w:r>
      <w:r w:rsidR="007F0829">
        <w:rPr>
          <w:rFonts w:ascii="Garamond" w:hAnsi="Garamond"/>
        </w:rPr>
        <w:t xml:space="preserve">In order </w:t>
      </w:r>
      <w:r w:rsidR="004C765D">
        <w:rPr>
          <w:rFonts w:ascii="Garamond" w:hAnsi="Garamond"/>
        </w:rPr>
        <w:t xml:space="preserve">for the advocate of the NAP argument </w:t>
      </w:r>
      <w:r w:rsidR="0073757B">
        <w:rPr>
          <w:rFonts w:ascii="Garamond" w:hAnsi="Garamond"/>
        </w:rPr>
        <w:t>to defend rate necessitarianism</w:t>
      </w:r>
      <w:r w:rsidR="00764BA2">
        <w:rPr>
          <w:rFonts w:ascii="Garamond" w:hAnsi="Garamond"/>
        </w:rPr>
        <w:t xml:space="preserve">, she </w:t>
      </w:r>
      <w:r w:rsidR="00B12E0A">
        <w:rPr>
          <w:rFonts w:ascii="Garamond" w:hAnsi="Garamond"/>
        </w:rPr>
        <w:t>must make the case that</w:t>
      </w:r>
      <w:r w:rsidR="00C22D09">
        <w:rPr>
          <w:rFonts w:ascii="Garamond" w:hAnsi="Garamond"/>
        </w:rPr>
        <w:t xml:space="preserve"> none of</w:t>
      </w:r>
      <w:r w:rsidR="00B12E0A">
        <w:rPr>
          <w:rFonts w:ascii="Garamond" w:hAnsi="Garamond"/>
        </w:rPr>
        <w:t xml:space="preserve"> these </w:t>
      </w:r>
      <w:r w:rsidR="005E4671">
        <w:rPr>
          <w:rFonts w:ascii="Garamond" w:hAnsi="Garamond"/>
        </w:rPr>
        <w:t xml:space="preserve">worlds are </w:t>
      </w:r>
      <w:r w:rsidR="00C22D09">
        <w:rPr>
          <w:rFonts w:ascii="Garamond" w:hAnsi="Garamond"/>
        </w:rPr>
        <w:t>metaphysically possible</w:t>
      </w:r>
      <w:r w:rsidR="00B12E0A">
        <w:rPr>
          <w:rFonts w:ascii="Garamond" w:hAnsi="Garamond"/>
        </w:rPr>
        <w:t>.</w:t>
      </w:r>
    </w:p>
    <w:p w14:paraId="01E74AC7" w14:textId="09FF5016" w:rsidR="00077D3D" w:rsidRDefault="00077D3D" w:rsidP="00077D3D">
      <w:pPr>
        <w:spacing w:line="360" w:lineRule="auto"/>
        <w:ind w:firstLine="709"/>
        <w:rPr>
          <w:rFonts w:ascii="Garamond" w:hAnsi="Garamond"/>
        </w:rPr>
      </w:pPr>
      <w:r>
        <w:rPr>
          <w:rFonts w:ascii="Garamond" w:hAnsi="Garamond"/>
        </w:rPr>
        <w:t>The paper proceeds as follows. §2 describes several worlds in which time is discrete and there is differential passage, while §3 outlines several worlds in which time is continuous and there is differential passage.</w:t>
      </w:r>
    </w:p>
    <w:p w14:paraId="7625DDB5" w14:textId="66B6F7FD" w:rsidR="007C4C85" w:rsidRDefault="00C22D09" w:rsidP="00676E7A">
      <w:pPr>
        <w:spacing w:line="360" w:lineRule="auto"/>
        <w:ind w:firstLine="720"/>
        <w:rPr>
          <w:rFonts w:ascii="Garamond" w:hAnsi="Garamond"/>
        </w:rPr>
      </w:pPr>
      <w:r>
        <w:rPr>
          <w:rFonts w:ascii="Garamond" w:hAnsi="Garamond"/>
        </w:rPr>
        <w:t xml:space="preserve">We concede that </w:t>
      </w:r>
      <w:r w:rsidR="00CC07AF">
        <w:rPr>
          <w:rFonts w:ascii="Garamond" w:hAnsi="Garamond"/>
        </w:rPr>
        <w:t xml:space="preserve">the worlds containing differential passage </w:t>
      </w:r>
      <w:r>
        <w:rPr>
          <w:rFonts w:ascii="Garamond" w:hAnsi="Garamond"/>
        </w:rPr>
        <w:t xml:space="preserve">are, to put it kindly, weird in various ways. </w:t>
      </w:r>
      <w:r w:rsidR="00B83575">
        <w:rPr>
          <w:rFonts w:ascii="Garamond" w:hAnsi="Garamond"/>
        </w:rPr>
        <w:t>Indeed, a</w:t>
      </w:r>
      <w:r w:rsidR="00AA20F3">
        <w:rPr>
          <w:rFonts w:ascii="Garamond" w:hAnsi="Garamond"/>
        </w:rPr>
        <w:t xml:space="preserve">s we </w:t>
      </w:r>
      <w:r w:rsidR="00B17B91">
        <w:rPr>
          <w:rFonts w:ascii="Garamond" w:hAnsi="Garamond"/>
        </w:rPr>
        <w:t xml:space="preserve">describe </w:t>
      </w:r>
      <w:r w:rsidR="00AA20F3">
        <w:rPr>
          <w:rFonts w:ascii="Garamond" w:hAnsi="Garamond"/>
        </w:rPr>
        <w:t xml:space="preserve">each, we will suggest some ways in which </w:t>
      </w:r>
      <w:r w:rsidR="000A1F3E">
        <w:rPr>
          <w:rFonts w:ascii="Garamond" w:hAnsi="Garamond"/>
        </w:rPr>
        <w:t xml:space="preserve">the rate necessitarian </w:t>
      </w:r>
      <w:r w:rsidR="00AA20F3">
        <w:rPr>
          <w:rFonts w:ascii="Garamond" w:hAnsi="Garamond"/>
        </w:rPr>
        <w:t xml:space="preserve">might argue against its metaphysical possibility. </w:t>
      </w:r>
      <w:r w:rsidR="00B83575">
        <w:rPr>
          <w:rFonts w:ascii="Garamond" w:hAnsi="Garamond"/>
        </w:rPr>
        <w:t xml:space="preserve">However, </w:t>
      </w:r>
      <w:r w:rsidR="004E35F9" w:rsidRPr="00CF7865">
        <w:rPr>
          <w:rFonts w:ascii="Garamond" w:hAnsi="Garamond"/>
        </w:rPr>
        <w:t xml:space="preserve">we only need one of </w:t>
      </w:r>
      <w:r w:rsidR="00422658">
        <w:rPr>
          <w:rFonts w:ascii="Garamond" w:hAnsi="Garamond"/>
        </w:rPr>
        <w:t xml:space="preserve">the </w:t>
      </w:r>
      <w:r w:rsidR="0033047D">
        <w:rPr>
          <w:rFonts w:ascii="Garamond" w:hAnsi="Garamond"/>
        </w:rPr>
        <w:t>world</w:t>
      </w:r>
      <w:r w:rsidR="00422658">
        <w:rPr>
          <w:rFonts w:ascii="Garamond" w:hAnsi="Garamond"/>
        </w:rPr>
        <w:t>s</w:t>
      </w:r>
      <w:r w:rsidR="0033047D">
        <w:rPr>
          <w:rFonts w:ascii="Garamond" w:hAnsi="Garamond"/>
        </w:rPr>
        <w:t xml:space="preserve"> we describe to be</w:t>
      </w:r>
      <w:r w:rsidR="004E35F9" w:rsidRPr="00CF7865">
        <w:rPr>
          <w:rFonts w:ascii="Garamond" w:hAnsi="Garamond"/>
        </w:rPr>
        <w:t xml:space="preserve"> metaphysically possible</w:t>
      </w:r>
      <w:r w:rsidR="00014457">
        <w:rPr>
          <w:rFonts w:ascii="Garamond" w:hAnsi="Garamond"/>
        </w:rPr>
        <w:t xml:space="preserve"> </w:t>
      </w:r>
      <w:r w:rsidR="004E35F9" w:rsidRPr="00CF7865">
        <w:rPr>
          <w:rFonts w:ascii="Garamond" w:hAnsi="Garamond"/>
        </w:rPr>
        <w:t xml:space="preserve">in order for the NAP argument to fail. </w:t>
      </w:r>
      <w:r w:rsidR="0040004A">
        <w:rPr>
          <w:rFonts w:ascii="Garamond" w:hAnsi="Garamond"/>
        </w:rPr>
        <w:t xml:space="preserve">In other </w:t>
      </w:r>
      <w:r w:rsidR="00F35585">
        <w:rPr>
          <w:rFonts w:ascii="Garamond" w:hAnsi="Garamond"/>
        </w:rPr>
        <w:t>words</w:t>
      </w:r>
      <w:r w:rsidR="0040004A">
        <w:rPr>
          <w:rFonts w:ascii="Garamond" w:hAnsi="Garamond"/>
        </w:rPr>
        <w:t xml:space="preserve">, </w:t>
      </w:r>
      <w:r w:rsidR="00093DB2">
        <w:rPr>
          <w:rFonts w:ascii="Garamond" w:hAnsi="Garamond"/>
        </w:rPr>
        <w:t xml:space="preserve">the rate necessitarian </w:t>
      </w:r>
      <w:r w:rsidR="0040004A">
        <w:rPr>
          <w:rFonts w:ascii="Garamond" w:hAnsi="Garamond"/>
        </w:rPr>
        <w:t xml:space="preserve">must show that </w:t>
      </w:r>
      <w:r w:rsidR="0040004A">
        <w:rPr>
          <w:rFonts w:ascii="Garamond" w:hAnsi="Garamond"/>
          <w:i/>
        </w:rPr>
        <w:t xml:space="preserve">every </w:t>
      </w:r>
      <w:r w:rsidR="002613CF">
        <w:rPr>
          <w:rFonts w:ascii="Garamond" w:hAnsi="Garamond"/>
          <w:i/>
        </w:rPr>
        <w:t>world</w:t>
      </w:r>
      <w:r w:rsidR="002613CF">
        <w:rPr>
          <w:rFonts w:ascii="Garamond" w:hAnsi="Garamond"/>
        </w:rPr>
        <w:t xml:space="preserve"> </w:t>
      </w:r>
      <w:r w:rsidR="0040004A">
        <w:rPr>
          <w:rFonts w:ascii="Garamond" w:hAnsi="Garamond"/>
        </w:rPr>
        <w:t xml:space="preserve">we </w:t>
      </w:r>
      <w:r w:rsidR="002613CF">
        <w:rPr>
          <w:rFonts w:ascii="Garamond" w:hAnsi="Garamond"/>
        </w:rPr>
        <w:t xml:space="preserve">describe </w:t>
      </w:r>
      <w:r w:rsidR="0040004A">
        <w:rPr>
          <w:rFonts w:ascii="Garamond" w:hAnsi="Garamond"/>
        </w:rPr>
        <w:t xml:space="preserve">is metaphysically impossible. </w:t>
      </w:r>
      <w:r w:rsidR="00676E7A">
        <w:rPr>
          <w:rFonts w:ascii="Garamond" w:hAnsi="Garamond"/>
        </w:rPr>
        <w:t xml:space="preserve">Since the worlds in question are all quite different from one another, </w:t>
      </w:r>
      <w:r w:rsidR="00BC19A2">
        <w:rPr>
          <w:rFonts w:ascii="Garamond" w:hAnsi="Garamond"/>
        </w:rPr>
        <w:t xml:space="preserve">in order to deny that differential passage is metaphysically possible </w:t>
      </w:r>
      <w:r w:rsidR="00093DB2">
        <w:rPr>
          <w:rFonts w:ascii="Garamond" w:hAnsi="Garamond"/>
        </w:rPr>
        <w:t xml:space="preserve">the rate necessitarian </w:t>
      </w:r>
      <w:r w:rsidR="00BC19A2">
        <w:rPr>
          <w:rFonts w:ascii="Garamond" w:hAnsi="Garamond"/>
        </w:rPr>
        <w:t xml:space="preserve">must </w:t>
      </w:r>
      <w:r w:rsidR="003D5FDA">
        <w:rPr>
          <w:rFonts w:ascii="Garamond" w:hAnsi="Garamond"/>
        </w:rPr>
        <w:t>argue</w:t>
      </w:r>
      <w:r w:rsidR="00BC19A2">
        <w:rPr>
          <w:rFonts w:ascii="Garamond" w:hAnsi="Garamond"/>
        </w:rPr>
        <w:t xml:space="preserve"> </w:t>
      </w:r>
      <w:r w:rsidR="003D5FDA">
        <w:rPr>
          <w:rFonts w:ascii="Garamond" w:hAnsi="Garamond"/>
        </w:rPr>
        <w:t>for</w:t>
      </w:r>
      <w:r w:rsidR="005A7A3B">
        <w:rPr>
          <w:rFonts w:ascii="Garamond" w:hAnsi="Garamond"/>
        </w:rPr>
        <w:t>, and be committed to,</w:t>
      </w:r>
      <w:r w:rsidR="00BC19A2">
        <w:rPr>
          <w:rFonts w:ascii="Garamond" w:hAnsi="Garamond"/>
        </w:rPr>
        <w:t xml:space="preserve"> the metaphysical impossibility of a</w:t>
      </w:r>
      <w:r w:rsidR="003D5FDA">
        <w:rPr>
          <w:rFonts w:ascii="Garamond" w:hAnsi="Garamond"/>
        </w:rPr>
        <w:t xml:space="preserve"> </w:t>
      </w:r>
      <w:r w:rsidR="00C524EB">
        <w:rPr>
          <w:rFonts w:ascii="Garamond" w:hAnsi="Garamond"/>
        </w:rPr>
        <w:t xml:space="preserve">surprisingly </w:t>
      </w:r>
      <w:r w:rsidR="003D5FDA">
        <w:rPr>
          <w:rFonts w:ascii="Garamond" w:hAnsi="Garamond"/>
        </w:rPr>
        <w:t>broad range of kinds of worl</w:t>
      </w:r>
      <w:r w:rsidR="00D52DEB">
        <w:rPr>
          <w:rFonts w:ascii="Garamond" w:hAnsi="Garamond"/>
        </w:rPr>
        <w:t>d</w:t>
      </w:r>
      <w:r w:rsidR="00D45B86">
        <w:rPr>
          <w:rFonts w:ascii="Garamond" w:hAnsi="Garamond"/>
        </w:rPr>
        <w:t>s</w:t>
      </w:r>
      <w:r w:rsidR="003D5FDA">
        <w:rPr>
          <w:rFonts w:ascii="Garamond" w:hAnsi="Garamond"/>
        </w:rPr>
        <w:t xml:space="preserve">. </w:t>
      </w:r>
      <w:r w:rsidR="009A38C8">
        <w:rPr>
          <w:rFonts w:ascii="Garamond" w:hAnsi="Garamond"/>
        </w:rPr>
        <w:t xml:space="preserve">Perhaps most tellingly, we think that the only way to object to the possibility of the final </w:t>
      </w:r>
      <w:r w:rsidR="00E56BEE">
        <w:rPr>
          <w:rFonts w:ascii="Garamond" w:hAnsi="Garamond"/>
        </w:rPr>
        <w:t xml:space="preserve">world we describe </w:t>
      </w:r>
      <w:r w:rsidR="009A38C8">
        <w:rPr>
          <w:rFonts w:ascii="Garamond" w:hAnsi="Garamond"/>
        </w:rPr>
        <w:t>is t</w:t>
      </w:r>
      <w:r w:rsidR="00123B7F">
        <w:rPr>
          <w:rFonts w:ascii="Garamond" w:hAnsi="Garamond"/>
        </w:rPr>
        <w:t>o argue against the possibility that the temporal dimension is continuous</w:t>
      </w:r>
      <w:r w:rsidR="00DA76F5">
        <w:rPr>
          <w:rFonts w:ascii="Garamond" w:hAnsi="Garamond"/>
        </w:rPr>
        <w:t>. No</w:t>
      </w:r>
      <w:r w:rsidR="00123B7F">
        <w:rPr>
          <w:rFonts w:ascii="Garamond" w:hAnsi="Garamond"/>
        </w:rPr>
        <w:t xml:space="preserve"> mean feat. All in all, we </w:t>
      </w:r>
      <w:r w:rsidR="00D31F91">
        <w:rPr>
          <w:rFonts w:ascii="Garamond" w:hAnsi="Garamond"/>
        </w:rPr>
        <w:t>hope to show that</w:t>
      </w:r>
      <w:r w:rsidR="007C4C85">
        <w:rPr>
          <w:rFonts w:ascii="Garamond" w:hAnsi="Garamond"/>
        </w:rPr>
        <w:t xml:space="preserve"> rate necessitarianism is far from controversial, and thus that in order to advocate for the NAP argument much must be said in its defence.</w:t>
      </w:r>
    </w:p>
    <w:p w14:paraId="437040CA" w14:textId="77777777" w:rsidR="00B3487D" w:rsidRPr="00815AD5" w:rsidRDefault="00B3487D" w:rsidP="00676E7A">
      <w:pPr>
        <w:spacing w:line="360" w:lineRule="auto"/>
        <w:ind w:firstLine="720"/>
        <w:rPr>
          <w:rFonts w:ascii="Garamond" w:hAnsi="Garamond"/>
        </w:rPr>
      </w:pPr>
    </w:p>
    <w:p w14:paraId="59EFA08C" w14:textId="64C92AB2" w:rsidR="0061632F" w:rsidRDefault="00AF0E09" w:rsidP="005801E3">
      <w:pPr>
        <w:keepNext/>
        <w:keepLines/>
        <w:spacing w:line="360" w:lineRule="auto"/>
        <w:rPr>
          <w:rFonts w:ascii="Garamond" w:hAnsi="Garamond"/>
          <w:b/>
        </w:rPr>
      </w:pPr>
      <w:r>
        <w:rPr>
          <w:rFonts w:ascii="Garamond" w:hAnsi="Garamond"/>
          <w:b/>
        </w:rPr>
        <w:t xml:space="preserve">2. </w:t>
      </w:r>
      <w:r w:rsidR="0061632F">
        <w:rPr>
          <w:rFonts w:ascii="Garamond" w:hAnsi="Garamond"/>
          <w:b/>
        </w:rPr>
        <w:t>Discrete Time and Differential Passage</w:t>
      </w:r>
    </w:p>
    <w:p w14:paraId="3570D9B0" w14:textId="35184288" w:rsidR="00030556" w:rsidRDefault="00D30F00" w:rsidP="00CF7865">
      <w:pPr>
        <w:spacing w:line="360" w:lineRule="auto"/>
        <w:rPr>
          <w:rFonts w:ascii="Garamond" w:hAnsi="Garamond"/>
        </w:rPr>
      </w:pPr>
      <w:r>
        <w:rPr>
          <w:rFonts w:ascii="Garamond" w:hAnsi="Garamond"/>
        </w:rPr>
        <w:t xml:space="preserve">Throughout </w:t>
      </w:r>
      <w:r w:rsidR="007D36B1">
        <w:rPr>
          <w:rFonts w:ascii="Garamond" w:hAnsi="Garamond"/>
        </w:rPr>
        <w:t>§</w:t>
      </w:r>
      <w:r>
        <w:rPr>
          <w:rFonts w:ascii="Garamond" w:hAnsi="Garamond"/>
        </w:rPr>
        <w:t>2, we will be focussed on a p</w:t>
      </w:r>
      <w:r w:rsidR="00F43CA5">
        <w:rPr>
          <w:rFonts w:ascii="Garamond" w:hAnsi="Garamond"/>
        </w:rPr>
        <w:t xml:space="preserve">articular class of </w:t>
      </w:r>
      <w:r w:rsidR="006970CC">
        <w:rPr>
          <w:rFonts w:ascii="Garamond" w:hAnsi="Garamond"/>
        </w:rPr>
        <w:t xml:space="preserve">worlds containing </w:t>
      </w:r>
      <w:r w:rsidR="00F43CA5">
        <w:rPr>
          <w:rFonts w:ascii="Garamond" w:hAnsi="Garamond"/>
        </w:rPr>
        <w:t xml:space="preserve">differential passage: </w:t>
      </w:r>
      <w:r w:rsidR="00040D22">
        <w:rPr>
          <w:rFonts w:ascii="Garamond" w:hAnsi="Garamond"/>
        </w:rPr>
        <w:t xml:space="preserve">worlds where time is discrete and temporal passage is modelled by the accrual of new </w:t>
      </w:r>
      <w:r w:rsidR="00ED3B21">
        <w:rPr>
          <w:rFonts w:ascii="Garamond" w:hAnsi="Garamond"/>
        </w:rPr>
        <w:t xml:space="preserve">events, or </w:t>
      </w:r>
      <w:r w:rsidR="00526D33">
        <w:rPr>
          <w:rFonts w:ascii="Garamond" w:hAnsi="Garamond"/>
        </w:rPr>
        <w:t xml:space="preserve">new </w:t>
      </w:r>
      <w:r w:rsidR="00ED3B21">
        <w:rPr>
          <w:rFonts w:ascii="Garamond" w:hAnsi="Garamond"/>
        </w:rPr>
        <w:t xml:space="preserve">slices of being (i.e. they are </w:t>
      </w:r>
      <w:r w:rsidR="00844B09">
        <w:rPr>
          <w:rFonts w:ascii="Garamond" w:hAnsi="Garamond"/>
        </w:rPr>
        <w:t>all growing block worlds).</w:t>
      </w:r>
      <w:r w:rsidR="005014DB">
        <w:rPr>
          <w:rFonts w:ascii="Garamond" w:hAnsi="Garamond"/>
        </w:rPr>
        <w:t xml:space="preserve"> </w:t>
      </w:r>
      <w:r w:rsidR="00040D22">
        <w:rPr>
          <w:rFonts w:ascii="Garamond" w:hAnsi="Garamond"/>
        </w:rPr>
        <w:t xml:space="preserve">We call these </w:t>
      </w:r>
      <w:r w:rsidR="00F43CA5">
        <w:rPr>
          <w:rFonts w:ascii="Garamond" w:hAnsi="Garamond"/>
        </w:rPr>
        <w:t xml:space="preserve">discrete differential accretion </w:t>
      </w:r>
      <w:r w:rsidR="00040D22">
        <w:rPr>
          <w:rFonts w:ascii="Garamond" w:hAnsi="Garamond"/>
        </w:rPr>
        <w:t>worlds</w:t>
      </w:r>
      <w:r w:rsidR="000F1DB6">
        <w:rPr>
          <w:rFonts w:ascii="Garamond" w:hAnsi="Garamond"/>
        </w:rPr>
        <w:t>.</w:t>
      </w:r>
    </w:p>
    <w:p w14:paraId="45A05CCB" w14:textId="49427185" w:rsidR="00EA6217" w:rsidRDefault="003E5412" w:rsidP="0072143E">
      <w:pPr>
        <w:spacing w:line="360" w:lineRule="auto"/>
        <w:ind w:firstLine="709"/>
        <w:rPr>
          <w:rFonts w:ascii="Garamond" w:hAnsi="Garamond"/>
        </w:rPr>
      </w:pPr>
      <w:r>
        <w:rPr>
          <w:rFonts w:ascii="Garamond" w:hAnsi="Garamond"/>
        </w:rPr>
        <w:lastRenderedPageBreak/>
        <w:t xml:space="preserve">We begin by </w:t>
      </w:r>
      <w:r w:rsidR="00970597">
        <w:rPr>
          <w:rFonts w:ascii="Garamond" w:hAnsi="Garamond"/>
        </w:rPr>
        <w:t xml:space="preserve">describing </w:t>
      </w:r>
      <w:r>
        <w:rPr>
          <w:rFonts w:ascii="Garamond" w:hAnsi="Garamond"/>
        </w:rPr>
        <w:t xml:space="preserve">a basic discrete </w:t>
      </w:r>
      <w:r w:rsidR="00F47FE7">
        <w:rPr>
          <w:rFonts w:ascii="Garamond" w:hAnsi="Garamond"/>
        </w:rPr>
        <w:t xml:space="preserve">world </w:t>
      </w:r>
      <w:r w:rsidR="00115FD6">
        <w:rPr>
          <w:rFonts w:ascii="Garamond" w:hAnsi="Garamond"/>
        </w:rPr>
        <w:t>(§2.1), and show</w:t>
      </w:r>
      <w:r w:rsidR="00961886">
        <w:rPr>
          <w:rFonts w:ascii="Garamond" w:hAnsi="Garamond"/>
        </w:rPr>
        <w:t xml:space="preserve"> that</w:t>
      </w:r>
      <w:r w:rsidR="009A6685">
        <w:rPr>
          <w:rFonts w:ascii="Garamond" w:hAnsi="Garamond"/>
        </w:rPr>
        <w:t xml:space="preserve"> in </w:t>
      </w:r>
      <w:r w:rsidR="00D90A31">
        <w:rPr>
          <w:rFonts w:ascii="Garamond" w:hAnsi="Garamond"/>
        </w:rPr>
        <w:t xml:space="preserve">such a </w:t>
      </w:r>
      <w:r w:rsidR="009A6685">
        <w:rPr>
          <w:rFonts w:ascii="Garamond" w:hAnsi="Garamond"/>
        </w:rPr>
        <w:t>w</w:t>
      </w:r>
      <w:r w:rsidR="002636C3">
        <w:rPr>
          <w:rFonts w:ascii="Garamond" w:hAnsi="Garamond"/>
        </w:rPr>
        <w:t>orld</w:t>
      </w:r>
      <w:r w:rsidR="009A6685">
        <w:rPr>
          <w:rFonts w:ascii="Garamond" w:hAnsi="Garamond"/>
        </w:rPr>
        <w:t xml:space="preserve"> there </w:t>
      </w:r>
      <w:r w:rsidR="00D90A31">
        <w:rPr>
          <w:rFonts w:ascii="Garamond" w:hAnsi="Garamond"/>
        </w:rPr>
        <w:t xml:space="preserve">can be </w:t>
      </w:r>
      <w:r w:rsidR="009A6685">
        <w:rPr>
          <w:rFonts w:ascii="Garamond" w:hAnsi="Garamond"/>
        </w:rPr>
        <w:t xml:space="preserve">differential passage </w:t>
      </w:r>
      <w:r w:rsidR="00115FD6">
        <w:rPr>
          <w:rFonts w:ascii="Garamond" w:hAnsi="Garamond"/>
        </w:rPr>
        <w:t>(§2.1</w:t>
      </w:r>
      <w:r w:rsidR="005C2A80">
        <w:rPr>
          <w:rFonts w:ascii="Garamond" w:hAnsi="Garamond"/>
        </w:rPr>
        <w:t>.1</w:t>
      </w:r>
      <w:r w:rsidR="009D2301">
        <w:rPr>
          <w:rFonts w:ascii="Garamond" w:hAnsi="Garamond"/>
        </w:rPr>
        <w:t>)</w:t>
      </w:r>
      <w:r>
        <w:rPr>
          <w:rFonts w:ascii="Garamond" w:hAnsi="Garamond"/>
        </w:rPr>
        <w:t xml:space="preserve">. </w:t>
      </w:r>
      <w:r w:rsidR="00115FD6">
        <w:rPr>
          <w:rFonts w:ascii="Garamond" w:hAnsi="Garamond"/>
        </w:rPr>
        <w:t>We</w:t>
      </w:r>
      <w:r>
        <w:rPr>
          <w:rFonts w:ascii="Garamond" w:hAnsi="Garamond"/>
        </w:rPr>
        <w:t xml:space="preserve"> then explore </w:t>
      </w:r>
      <w:r w:rsidR="0072143E">
        <w:rPr>
          <w:rFonts w:ascii="Garamond" w:hAnsi="Garamond"/>
        </w:rPr>
        <w:t>a range of worlds that differ from that basic discrete world in various ways</w:t>
      </w:r>
      <w:r w:rsidR="00491E3A">
        <w:rPr>
          <w:rFonts w:ascii="Garamond" w:hAnsi="Garamond"/>
        </w:rPr>
        <w:t xml:space="preserve"> (§2.2-2.</w:t>
      </w:r>
      <w:r w:rsidR="00BA40B4">
        <w:rPr>
          <w:rFonts w:ascii="Garamond" w:hAnsi="Garamond"/>
        </w:rPr>
        <w:t>5</w:t>
      </w:r>
      <w:r w:rsidR="00491E3A">
        <w:rPr>
          <w:rFonts w:ascii="Garamond" w:hAnsi="Garamond"/>
        </w:rPr>
        <w:t xml:space="preserve">). </w:t>
      </w:r>
      <w:r w:rsidR="00EA6217">
        <w:rPr>
          <w:rFonts w:ascii="Garamond" w:hAnsi="Garamond"/>
        </w:rPr>
        <w:t xml:space="preserve">Along the way we </w:t>
      </w:r>
      <w:r w:rsidR="00532AE2">
        <w:rPr>
          <w:rFonts w:ascii="Garamond" w:hAnsi="Garamond"/>
        </w:rPr>
        <w:t xml:space="preserve">suggest </w:t>
      </w:r>
      <w:r w:rsidR="00EA6217">
        <w:rPr>
          <w:rFonts w:ascii="Garamond" w:hAnsi="Garamond"/>
        </w:rPr>
        <w:t xml:space="preserve">why one might deny that the world thus described is metaphysically possible. </w:t>
      </w:r>
      <w:r w:rsidR="003B100F">
        <w:rPr>
          <w:rFonts w:ascii="Garamond" w:hAnsi="Garamond"/>
        </w:rPr>
        <w:t>Our aim will be to show that the range of</w:t>
      </w:r>
      <w:r w:rsidR="0082010A">
        <w:rPr>
          <w:rFonts w:ascii="Garamond" w:hAnsi="Garamond"/>
        </w:rPr>
        <w:t xml:space="preserve"> discrete</w:t>
      </w:r>
      <w:r w:rsidR="003B100F">
        <w:rPr>
          <w:rFonts w:ascii="Garamond" w:hAnsi="Garamond"/>
        </w:rPr>
        <w:t xml:space="preserve"> worlds containing differential passage is broad, and that the task of showing that all of them </w:t>
      </w:r>
      <w:r w:rsidR="00D90A31">
        <w:rPr>
          <w:rFonts w:ascii="Garamond" w:hAnsi="Garamond"/>
        </w:rPr>
        <w:t xml:space="preserve">are </w:t>
      </w:r>
      <w:r w:rsidR="003B100F">
        <w:rPr>
          <w:rFonts w:ascii="Garamond" w:hAnsi="Garamond"/>
        </w:rPr>
        <w:t>impossible, is substantial.</w:t>
      </w:r>
    </w:p>
    <w:p w14:paraId="08601A17" w14:textId="77777777" w:rsidR="00980BC2" w:rsidRDefault="00980BC2" w:rsidP="00CF7865">
      <w:pPr>
        <w:spacing w:line="360" w:lineRule="auto"/>
        <w:rPr>
          <w:rFonts w:ascii="Garamond" w:hAnsi="Garamond"/>
        </w:rPr>
      </w:pPr>
    </w:p>
    <w:p w14:paraId="40852B31" w14:textId="672351C1" w:rsidR="00980BC2" w:rsidRPr="00CF7865" w:rsidRDefault="009A7ADC" w:rsidP="00CF7865">
      <w:pPr>
        <w:keepNext/>
        <w:spacing w:line="360" w:lineRule="auto"/>
        <w:rPr>
          <w:rFonts w:ascii="Garamond" w:hAnsi="Garamond"/>
          <w:b/>
        </w:rPr>
      </w:pPr>
      <w:r>
        <w:rPr>
          <w:rFonts w:ascii="Garamond" w:hAnsi="Garamond"/>
          <w:b/>
        </w:rPr>
        <w:t>2</w:t>
      </w:r>
      <w:r w:rsidR="00980BC2" w:rsidRPr="00CF7865">
        <w:rPr>
          <w:rFonts w:ascii="Garamond" w:hAnsi="Garamond"/>
          <w:b/>
        </w:rPr>
        <w:t>.1</w:t>
      </w:r>
      <w:r w:rsidR="00CF7865">
        <w:rPr>
          <w:rFonts w:ascii="Garamond" w:hAnsi="Garamond"/>
          <w:b/>
        </w:rPr>
        <w:t>.</w:t>
      </w:r>
      <w:r w:rsidR="00980BC2" w:rsidRPr="00CF7865">
        <w:rPr>
          <w:rFonts w:ascii="Garamond" w:hAnsi="Garamond"/>
          <w:b/>
        </w:rPr>
        <w:t xml:space="preserve"> Basic Discrete </w:t>
      </w:r>
      <w:r w:rsidR="00316619">
        <w:rPr>
          <w:rFonts w:ascii="Garamond" w:hAnsi="Garamond"/>
          <w:b/>
        </w:rPr>
        <w:t>World</w:t>
      </w:r>
      <w:r w:rsidR="00101D2D">
        <w:rPr>
          <w:rFonts w:ascii="Garamond" w:hAnsi="Garamond"/>
          <w:b/>
        </w:rPr>
        <w:t>s</w:t>
      </w:r>
      <w:r w:rsidR="00316619" w:rsidRPr="00CF7865">
        <w:rPr>
          <w:rFonts w:ascii="Garamond" w:hAnsi="Garamond"/>
          <w:b/>
        </w:rPr>
        <w:t xml:space="preserve"> </w:t>
      </w:r>
    </w:p>
    <w:p w14:paraId="72D34825" w14:textId="13FEC5B6" w:rsidR="00E1790F" w:rsidRDefault="00AE2638" w:rsidP="00491E3A">
      <w:pPr>
        <w:spacing w:line="360" w:lineRule="auto"/>
        <w:rPr>
          <w:rFonts w:ascii="Garamond" w:hAnsi="Garamond"/>
        </w:rPr>
      </w:pPr>
      <w:r>
        <w:rPr>
          <w:rFonts w:ascii="Garamond" w:hAnsi="Garamond"/>
        </w:rPr>
        <w:t>B</w:t>
      </w:r>
      <w:r w:rsidR="008A3C66">
        <w:rPr>
          <w:rFonts w:ascii="Garamond" w:hAnsi="Garamond"/>
        </w:rPr>
        <w:t>asic discrete world</w:t>
      </w:r>
      <w:r>
        <w:rPr>
          <w:rFonts w:ascii="Garamond" w:hAnsi="Garamond"/>
        </w:rPr>
        <w:t>s</w:t>
      </w:r>
      <w:r w:rsidR="008A3C66">
        <w:rPr>
          <w:rFonts w:ascii="Garamond" w:hAnsi="Garamond"/>
        </w:rPr>
        <w:t xml:space="preserve"> </w:t>
      </w:r>
      <w:r>
        <w:rPr>
          <w:rFonts w:ascii="Garamond" w:hAnsi="Garamond"/>
        </w:rPr>
        <w:t xml:space="preserve">are </w:t>
      </w:r>
      <w:r w:rsidR="008A3C66">
        <w:rPr>
          <w:rFonts w:ascii="Garamond" w:hAnsi="Garamond"/>
        </w:rPr>
        <w:t>growing block world</w:t>
      </w:r>
      <w:r>
        <w:rPr>
          <w:rFonts w:ascii="Garamond" w:hAnsi="Garamond"/>
        </w:rPr>
        <w:t>s</w:t>
      </w:r>
      <w:r w:rsidR="008A3C66">
        <w:rPr>
          <w:rFonts w:ascii="Garamond" w:hAnsi="Garamond"/>
        </w:rPr>
        <w:t xml:space="preserve"> in which </w:t>
      </w:r>
      <w:r w:rsidR="00853E7E" w:rsidRPr="0002118A">
        <w:rPr>
          <w:rFonts w:ascii="Garamond" w:hAnsi="Garamond"/>
        </w:rPr>
        <w:t>the totality of reality grows as new entities come into existence at one end of the bloc</w:t>
      </w:r>
      <w:r w:rsidR="00684D06">
        <w:rPr>
          <w:rFonts w:ascii="Garamond" w:hAnsi="Garamond"/>
        </w:rPr>
        <w:t>k.</w:t>
      </w:r>
      <w:r w:rsidR="00124C5D">
        <w:rPr>
          <w:rFonts w:ascii="Garamond" w:hAnsi="Garamond"/>
        </w:rPr>
        <w:t xml:space="preserve"> C</w:t>
      </w:r>
      <w:r w:rsidR="00853E7E">
        <w:rPr>
          <w:rFonts w:ascii="Garamond" w:hAnsi="Garamond"/>
        </w:rPr>
        <w:t xml:space="preserve">all the totality of co-present things—objects, properties and relations—that come into existence </w:t>
      </w:r>
      <w:r w:rsidR="00853E7E" w:rsidRPr="008B2394">
        <w:rPr>
          <w:rFonts w:ascii="Garamond" w:hAnsi="Garamond"/>
          <w:i/>
        </w:rPr>
        <w:t>a time</w:t>
      </w:r>
      <w:r w:rsidR="00853E7E">
        <w:rPr>
          <w:rFonts w:ascii="Garamond" w:hAnsi="Garamond"/>
        </w:rPr>
        <w:t>.</w:t>
      </w:r>
      <w:r w:rsidR="00A10E75">
        <w:rPr>
          <w:rFonts w:ascii="Garamond" w:hAnsi="Garamond"/>
        </w:rPr>
        <w:t xml:space="preserve"> Then temporal passage consists in the accretion of new times.</w:t>
      </w:r>
    </w:p>
    <w:p w14:paraId="2E83AC3A" w14:textId="7EBD1B2B" w:rsidR="00E1790F" w:rsidRDefault="001419A4" w:rsidP="00CF7865">
      <w:pPr>
        <w:spacing w:line="360" w:lineRule="auto"/>
        <w:ind w:firstLine="709"/>
        <w:rPr>
          <w:rFonts w:ascii="Garamond" w:hAnsi="Garamond"/>
        </w:rPr>
      </w:pPr>
      <w:r>
        <w:rPr>
          <w:rFonts w:ascii="Garamond" w:hAnsi="Garamond"/>
        </w:rPr>
        <w:t>In</w:t>
      </w:r>
      <w:r w:rsidR="0053473A">
        <w:rPr>
          <w:rFonts w:ascii="Garamond" w:hAnsi="Garamond"/>
        </w:rPr>
        <w:t xml:space="preserve"> </w:t>
      </w:r>
      <w:r w:rsidR="00884BFF">
        <w:rPr>
          <w:rFonts w:ascii="Garamond" w:hAnsi="Garamond"/>
        </w:rPr>
        <w:t xml:space="preserve">a </w:t>
      </w:r>
      <w:r w:rsidR="00E1790F">
        <w:rPr>
          <w:rFonts w:ascii="Garamond" w:hAnsi="Garamond"/>
        </w:rPr>
        <w:t xml:space="preserve">basic discrete </w:t>
      </w:r>
      <w:r>
        <w:rPr>
          <w:rFonts w:ascii="Garamond" w:hAnsi="Garamond"/>
        </w:rPr>
        <w:t>world</w:t>
      </w:r>
      <w:r w:rsidR="0053473A">
        <w:rPr>
          <w:rFonts w:ascii="Garamond" w:hAnsi="Garamond"/>
        </w:rPr>
        <w:t>,</w:t>
      </w:r>
      <w:r w:rsidR="00E1790F">
        <w:rPr>
          <w:rFonts w:ascii="Garamond" w:hAnsi="Garamond"/>
        </w:rPr>
        <w:t xml:space="preserve"> space-time is discrete (i.e. quantized). </w:t>
      </w:r>
      <w:r w:rsidR="00884BFF">
        <w:rPr>
          <w:rFonts w:ascii="Garamond" w:hAnsi="Garamond"/>
        </w:rPr>
        <w:t>The</w:t>
      </w:r>
      <w:r w:rsidR="00E1790F">
        <w:rPr>
          <w:rFonts w:ascii="Garamond" w:hAnsi="Garamond"/>
        </w:rPr>
        <w:t xml:space="preserve"> smallest units of space-time are </w:t>
      </w:r>
      <w:r w:rsidR="00E1790F" w:rsidRPr="003A125C">
        <w:rPr>
          <w:rFonts w:ascii="Garamond" w:hAnsi="Garamond"/>
          <w:i/>
        </w:rPr>
        <w:t>space-time atoms</w:t>
      </w:r>
      <w:r w:rsidR="004331E8">
        <w:rPr>
          <w:rFonts w:ascii="Garamond" w:hAnsi="Garamond"/>
        </w:rPr>
        <w:t xml:space="preserve">, which </w:t>
      </w:r>
      <w:r w:rsidR="00E1790F">
        <w:rPr>
          <w:rFonts w:ascii="Garamond" w:hAnsi="Garamond"/>
        </w:rPr>
        <w:t>are four-dimensional chunks of space-time that are indivisible into spatial, temporal, or spatio-temporal parts.</w:t>
      </w:r>
      <w:r w:rsidR="00E1790F">
        <w:rPr>
          <w:rStyle w:val="FootnoteReference"/>
          <w:rFonts w:ascii="Garamond" w:hAnsi="Garamond"/>
        </w:rPr>
        <w:footnoteReference w:id="10"/>
      </w:r>
      <w:r w:rsidR="00E1790F">
        <w:rPr>
          <w:rFonts w:ascii="Garamond" w:hAnsi="Garamond"/>
        </w:rPr>
        <w:t xml:space="preserve"> As the block grows, </w:t>
      </w:r>
      <w:r w:rsidR="004B35FD">
        <w:rPr>
          <w:rFonts w:ascii="Garamond" w:hAnsi="Garamond"/>
        </w:rPr>
        <w:t xml:space="preserve">space-time atoms </w:t>
      </w:r>
      <w:r w:rsidR="00E1790F">
        <w:rPr>
          <w:rFonts w:ascii="Garamond" w:hAnsi="Garamond"/>
        </w:rPr>
        <w:t>come into existence</w:t>
      </w:r>
      <w:r w:rsidR="004B35FD">
        <w:rPr>
          <w:rFonts w:ascii="Garamond" w:hAnsi="Garamond"/>
        </w:rPr>
        <w:t xml:space="preserve">. </w:t>
      </w:r>
      <w:r w:rsidR="00F10654">
        <w:rPr>
          <w:rFonts w:ascii="Garamond" w:hAnsi="Garamond"/>
        </w:rPr>
        <w:t>They</w:t>
      </w:r>
      <w:r w:rsidR="00E1790F">
        <w:rPr>
          <w:rFonts w:ascii="Garamond" w:hAnsi="Garamond"/>
        </w:rPr>
        <w:t xml:space="preserve"> come into existence in their entirety, since they have no proper parts some of which can come into existence before others. So when a space-time atom comes into existence, the </w:t>
      </w:r>
      <w:r w:rsidR="00E1790F" w:rsidRPr="00BA5A09">
        <w:rPr>
          <w:rFonts w:ascii="Garamond" w:hAnsi="Garamond"/>
          <w:i/>
        </w:rPr>
        <w:t>entirety</w:t>
      </w:r>
      <w:r w:rsidR="00E1790F">
        <w:rPr>
          <w:rFonts w:ascii="Garamond" w:hAnsi="Garamond"/>
        </w:rPr>
        <w:t xml:space="preserve"> of that space-time atom is objectively present.</w:t>
      </w:r>
    </w:p>
    <w:p w14:paraId="32BD7740" w14:textId="42812F81" w:rsidR="00E1790F" w:rsidRDefault="004B57E1" w:rsidP="00D764EF">
      <w:pPr>
        <w:spacing w:line="360" w:lineRule="auto"/>
        <w:ind w:firstLine="720"/>
        <w:rPr>
          <w:rFonts w:ascii="Garamond" w:hAnsi="Garamond"/>
        </w:rPr>
      </w:pPr>
      <w:r>
        <w:rPr>
          <w:rFonts w:ascii="Garamond" w:hAnsi="Garamond"/>
        </w:rPr>
        <w:t xml:space="preserve">We </w:t>
      </w:r>
      <w:r w:rsidR="00E1790F">
        <w:rPr>
          <w:rFonts w:ascii="Garamond" w:hAnsi="Garamond"/>
        </w:rPr>
        <w:t xml:space="preserve">make no claim that the actual world is </w:t>
      </w:r>
      <w:r w:rsidR="00AA617A">
        <w:rPr>
          <w:rFonts w:ascii="Garamond" w:hAnsi="Garamond"/>
        </w:rPr>
        <w:t>a</w:t>
      </w:r>
      <w:r w:rsidR="00E1790F">
        <w:rPr>
          <w:rFonts w:ascii="Garamond" w:hAnsi="Garamond"/>
        </w:rPr>
        <w:t xml:space="preserve"> basic discrete world. But since we will ultimately be presenting </w:t>
      </w:r>
      <w:r w:rsidR="009E74DB">
        <w:rPr>
          <w:rFonts w:ascii="Garamond" w:hAnsi="Garamond"/>
        </w:rPr>
        <w:t xml:space="preserve">the rate necessitarian </w:t>
      </w:r>
      <w:r w:rsidR="00E1790F">
        <w:rPr>
          <w:rFonts w:ascii="Garamond" w:hAnsi="Garamond"/>
        </w:rPr>
        <w:t xml:space="preserve">with the task of denying the metaphysical possibility of </w:t>
      </w:r>
      <w:r w:rsidR="009E74DB">
        <w:rPr>
          <w:rFonts w:ascii="Garamond" w:hAnsi="Garamond"/>
        </w:rPr>
        <w:t xml:space="preserve">some </w:t>
      </w:r>
      <w:r w:rsidR="00796592">
        <w:rPr>
          <w:rFonts w:ascii="Garamond" w:hAnsi="Garamond"/>
        </w:rPr>
        <w:t>such worlds,</w:t>
      </w:r>
      <w:r w:rsidR="00E1790F">
        <w:rPr>
          <w:rFonts w:ascii="Garamond" w:hAnsi="Garamond"/>
        </w:rPr>
        <w:t xml:space="preserve"> it is worth noting that so far, </w:t>
      </w:r>
      <w:r w:rsidR="00DE6270">
        <w:rPr>
          <w:rFonts w:ascii="Garamond" w:hAnsi="Garamond"/>
        </w:rPr>
        <w:t>this class of worlds</w:t>
      </w:r>
      <w:r w:rsidR="00E1790F">
        <w:rPr>
          <w:rFonts w:ascii="Garamond" w:hAnsi="Garamond"/>
        </w:rPr>
        <w:t xml:space="preserve"> is very much like </w:t>
      </w:r>
      <w:r w:rsidR="003006D2">
        <w:rPr>
          <w:rFonts w:ascii="Garamond" w:hAnsi="Garamond"/>
        </w:rPr>
        <w:t xml:space="preserve">the way some physicists suppose our world to be. </w:t>
      </w:r>
      <w:r w:rsidR="00E1790F">
        <w:rPr>
          <w:rFonts w:ascii="Garamond" w:hAnsi="Garamond"/>
        </w:rPr>
        <w:t>The causal sets approach to modelling quantum gravity combines all of the claims just outlined above. So far then, we have at least weak reason to think that given what have so far said, basic discrete worlds are metaphysically possible.</w:t>
      </w:r>
      <w:r w:rsidR="00E1790F">
        <w:rPr>
          <w:rStyle w:val="FootnoteReference"/>
          <w:rFonts w:ascii="Garamond" w:hAnsi="Garamond"/>
        </w:rPr>
        <w:footnoteReference w:id="11"/>
      </w:r>
      <w:r w:rsidR="00E1790F" w:rsidRPr="00143C8D">
        <w:rPr>
          <w:rFonts w:ascii="Garamond" w:hAnsi="Garamond"/>
        </w:rPr>
        <w:t xml:space="preserve"> </w:t>
      </w:r>
      <w:r w:rsidR="00E1790F">
        <w:rPr>
          <w:rFonts w:ascii="Garamond" w:hAnsi="Garamond"/>
        </w:rPr>
        <w:t xml:space="preserve">In what follows, however, we go on to say more about basic discrete </w:t>
      </w:r>
      <w:r w:rsidR="00D764EF">
        <w:rPr>
          <w:rFonts w:ascii="Garamond" w:hAnsi="Garamond"/>
        </w:rPr>
        <w:t xml:space="preserve">worlds and there, our characterisation will </w:t>
      </w:r>
      <w:r w:rsidR="00E1790F">
        <w:rPr>
          <w:rFonts w:ascii="Garamond" w:hAnsi="Garamond"/>
        </w:rPr>
        <w:t xml:space="preserve">depart from aspects of the causal sets approach, and </w:t>
      </w:r>
      <w:r w:rsidR="00A8633B">
        <w:rPr>
          <w:rFonts w:ascii="Garamond" w:hAnsi="Garamond"/>
        </w:rPr>
        <w:t xml:space="preserve">thus </w:t>
      </w:r>
      <w:r w:rsidR="00E1790F">
        <w:rPr>
          <w:rFonts w:ascii="Garamond" w:hAnsi="Garamond"/>
        </w:rPr>
        <w:t>may</w:t>
      </w:r>
      <w:r w:rsidR="006572BA">
        <w:rPr>
          <w:rFonts w:ascii="Garamond" w:hAnsi="Garamond"/>
        </w:rPr>
        <w:t xml:space="preserve"> provide</w:t>
      </w:r>
      <w:r w:rsidR="00E1790F">
        <w:rPr>
          <w:rFonts w:ascii="Garamond" w:hAnsi="Garamond"/>
        </w:rPr>
        <w:t xml:space="preserve"> </w:t>
      </w:r>
      <w:r w:rsidR="009E74DB">
        <w:rPr>
          <w:rFonts w:ascii="Garamond" w:hAnsi="Garamond"/>
        </w:rPr>
        <w:t xml:space="preserve">the rate necessitarian </w:t>
      </w:r>
      <w:r w:rsidR="00E1790F">
        <w:rPr>
          <w:rFonts w:ascii="Garamond" w:hAnsi="Garamond"/>
        </w:rPr>
        <w:t xml:space="preserve">with </w:t>
      </w:r>
      <w:r w:rsidR="00E1790F">
        <w:rPr>
          <w:rFonts w:ascii="Garamond" w:hAnsi="Garamond"/>
        </w:rPr>
        <w:lastRenderedPageBreak/>
        <w:t xml:space="preserve">reasons to </w:t>
      </w:r>
      <w:r w:rsidR="00A8633B">
        <w:rPr>
          <w:rFonts w:ascii="Garamond" w:hAnsi="Garamond"/>
        </w:rPr>
        <w:t>deny</w:t>
      </w:r>
      <w:r w:rsidR="00E1790F">
        <w:rPr>
          <w:rFonts w:ascii="Garamond" w:hAnsi="Garamond"/>
        </w:rPr>
        <w:t xml:space="preserve"> that </w:t>
      </w:r>
      <w:r w:rsidR="00451B93">
        <w:rPr>
          <w:rFonts w:ascii="Garamond" w:hAnsi="Garamond"/>
        </w:rPr>
        <w:t xml:space="preserve">such </w:t>
      </w:r>
      <w:r w:rsidR="00E1790F">
        <w:rPr>
          <w:rFonts w:ascii="Garamond" w:hAnsi="Garamond"/>
        </w:rPr>
        <w:t>world</w:t>
      </w:r>
      <w:r w:rsidR="00451B93">
        <w:rPr>
          <w:rFonts w:ascii="Garamond" w:hAnsi="Garamond"/>
        </w:rPr>
        <w:t>s</w:t>
      </w:r>
      <w:r w:rsidR="00E1790F">
        <w:rPr>
          <w:rFonts w:ascii="Garamond" w:hAnsi="Garamond"/>
        </w:rPr>
        <w:t xml:space="preserve"> </w:t>
      </w:r>
      <w:r w:rsidR="00451B93">
        <w:rPr>
          <w:rFonts w:ascii="Garamond" w:hAnsi="Garamond"/>
        </w:rPr>
        <w:t xml:space="preserve">are </w:t>
      </w:r>
      <w:r w:rsidR="00E1790F">
        <w:rPr>
          <w:rFonts w:ascii="Garamond" w:hAnsi="Garamond"/>
        </w:rPr>
        <w:t xml:space="preserve">metaphysically possible. Here are </w:t>
      </w:r>
      <w:r w:rsidR="003B71F0">
        <w:rPr>
          <w:rFonts w:ascii="Garamond" w:hAnsi="Garamond"/>
        </w:rPr>
        <w:t xml:space="preserve">our </w:t>
      </w:r>
      <w:r w:rsidR="00E1790F">
        <w:rPr>
          <w:rFonts w:ascii="Garamond" w:hAnsi="Garamond"/>
        </w:rPr>
        <w:t>further assumptions</w:t>
      </w:r>
      <w:r w:rsidR="003B71F0">
        <w:rPr>
          <w:rFonts w:ascii="Garamond" w:hAnsi="Garamond"/>
        </w:rPr>
        <w:t xml:space="preserve"> about</w:t>
      </w:r>
      <w:r w:rsidR="00E1790F">
        <w:rPr>
          <w:rFonts w:ascii="Garamond" w:hAnsi="Garamond"/>
        </w:rPr>
        <w:t xml:space="preserve"> basic discrete </w:t>
      </w:r>
      <w:r w:rsidR="003B71F0">
        <w:rPr>
          <w:rFonts w:ascii="Garamond" w:hAnsi="Garamond"/>
        </w:rPr>
        <w:t>worlds</w:t>
      </w:r>
      <w:r w:rsidR="00E1790F">
        <w:rPr>
          <w:rFonts w:ascii="Garamond" w:hAnsi="Garamond"/>
        </w:rPr>
        <w:t>.</w:t>
      </w:r>
    </w:p>
    <w:p w14:paraId="2994A1C0" w14:textId="22B42CF4" w:rsidR="00E1790F" w:rsidRDefault="00E1790F" w:rsidP="00E1790F">
      <w:pPr>
        <w:spacing w:line="360" w:lineRule="auto"/>
        <w:ind w:firstLine="720"/>
        <w:rPr>
          <w:rFonts w:ascii="Garamond" w:hAnsi="Garamond"/>
        </w:rPr>
      </w:pPr>
      <w:r>
        <w:rPr>
          <w:rFonts w:ascii="Garamond" w:hAnsi="Garamond"/>
        </w:rPr>
        <w:t xml:space="preserve">First, we assume that </w:t>
      </w:r>
      <w:r w:rsidR="00DE64C9">
        <w:rPr>
          <w:rFonts w:ascii="Garamond" w:hAnsi="Garamond"/>
        </w:rPr>
        <w:t xml:space="preserve">in such worlds any </w:t>
      </w:r>
      <w:r>
        <w:rPr>
          <w:rFonts w:ascii="Garamond" w:hAnsi="Garamond"/>
        </w:rPr>
        <w:t>space-time atom that is at the outermost ‘growing’ edge of the block</w:t>
      </w:r>
      <w:r>
        <w:rPr>
          <w:rFonts w:ascii="Garamond" w:hAnsi="Garamond"/>
        </w:rPr>
        <w:softHyphen/>
        <w:t xml:space="preserve">—a space-time atom that ‘looks out’ into nothingness in virtue of there being no spatio-temporally contiguous space-time atom that is later-than that atom—is objectively present. We call this assumption </w:t>
      </w:r>
      <w:r w:rsidRPr="002A7354">
        <w:rPr>
          <w:rFonts w:ascii="Garamond" w:hAnsi="Garamond"/>
          <w:iCs/>
          <w:smallCaps/>
        </w:rPr>
        <w:t>presentness</w:t>
      </w:r>
      <w:r>
        <w:rPr>
          <w:rFonts w:ascii="Garamond" w:hAnsi="Garamond"/>
        </w:rPr>
        <w:t xml:space="preserve">. It is motivated by the thought that </w:t>
      </w:r>
      <w:r w:rsidRPr="00CF7865">
        <w:rPr>
          <w:rFonts w:ascii="Garamond" w:hAnsi="Garamond"/>
          <w:i/>
        </w:rPr>
        <w:t xml:space="preserve">what it is </w:t>
      </w:r>
      <w:r>
        <w:rPr>
          <w:rFonts w:ascii="Garamond" w:hAnsi="Garamond"/>
        </w:rPr>
        <w:t xml:space="preserve">for a space-time atom to be present is for there to be no </w:t>
      </w:r>
      <w:r w:rsidRPr="009D79F3">
        <w:rPr>
          <w:rFonts w:ascii="Garamond" w:hAnsi="Garamond"/>
          <w:i/>
        </w:rPr>
        <w:t>later</w:t>
      </w:r>
      <w:r>
        <w:rPr>
          <w:rFonts w:ascii="Garamond" w:hAnsi="Garamond"/>
        </w:rPr>
        <w:t xml:space="preserve"> space-time atom.</w:t>
      </w:r>
      <w:r>
        <w:rPr>
          <w:rStyle w:val="FootnoteReference"/>
          <w:rFonts w:ascii="Garamond" w:hAnsi="Garamond"/>
        </w:rPr>
        <w:footnoteReference w:id="12"/>
      </w:r>
    </w:p>
    <w:p w14:paraId="460E11E0" w14:textId="74698E1D" w:rsidR="00E1790F" w:rsidRDefault="00E1790F" w:rsidP="00E1790F">
      <w:pPr>
        <w:spacing w:line="360" w:lineRule="auto"/>
        <w:ind w:firstLine="720"/>
        <w:rPr>
          <w:rFonts w:ascii="Garamond" w:hAnsi="Garamond"/>
        </w:rPr>
      </w:pPr>
      <w:r>
        <w:rPr>
          <w:rFonts w:ascii="Garamond" w:hAnsi="Garamond"/>
        </w:rPr>
        <w:t xml:space="preserve">Second, we assume that the present time is the mereological fusion of all the space-time atoms at the outermost edge of the block. This is a natural assumption given </w:t>
      </w:r>
      <w:r w:rsidRPr="002A7354">
        <w:rPr>
          <w:rFonts w:ascii="Garamond" w:hAnsi="Garamond"/>
          <w:iCs/>
          <w:smallCaps/>
        </w:rPr>
        <w:t>presentness</w:t>
      </w:r>
      <w:r>
        <w:rPr>
          <w:rFonts w:ascii="Garamond" w:hAnsi="Garamond"/>
        </w:rPr>
        <w:t xml:space="preserve">. The present time is the time composed of all the space-time atoms that are, themselves, objectively present. If what it is for a space-time atom to be objectively present is to be outermost on the block, then the present time ought </w:t>
      </w:r>
      <w:r w:rsidR="00116072">
        <w:rPr>
          <w:rFonts w:ascii="Garamond" w:hAnsi="Garamond"/>
        </w:rPr>
        <w:t xml:space="preserve">to </w:t>
      </w:r>
      <w:r>
        <w:rPr>
          <w:rFonts w:ascii="Garamond" w:hAnsi="Garamond"/>
        </w:rPr>
        <w:t xml:space="preserve">be the fusion of all the space-time atoms that are, presently, outermost on the block. We call this assumption </w:t>
      </w:r>
      <w:r w:rsidRPr="002A7354">
        <w:rPr>
          <w:rFonts w:ascii="Garamond" w:hAnsi="Garamond"/>
          <w:iCs/>
          <w:smallCaps/>
        </w:rPr>
        <w:t>present time</w:t>
      </w:r>
      <w:r w:rsidRPr="00F94C61">
        <w:rPr>
          <w:rFonts w:ascii="Garamond" w:hAnsi="Garamond"/>
          <w:i/>
        </w:rPr>
        <w:t>.</w:t>
      </w:r>
    </w:p>
    <w:p w14:paraId="24D09106" w14:textId="77777777" w:rsidR="00E1790F" w:rsidRDefault="00E1790F" w:rsidP="00E1790F">
      <w:pPr>
        <w:spacing w:line="360" w:lineRule="auto"/>
        <w:ind w:firstLine="720"/>
        <w:rPr>
          <w:rFonts w:ascii="Garamond" w:hAnsi="Garamond"/>
        </w:rPr>
      </w:pPr>
      <w:r>
        <w:rPr>
          <w:rFonts w:ascii="Garamond" w:hAnsi="Garamond"/>
        </w:rPr>
        <w:t xml:space="preserve">Third, we assume that what it is to be a time is to be, or to have once been, a present time. Hence we suppose that t is a time iff t is a mereological fusion of space-time atoms all of which are present, or all of which were co-present. We call this assumption </w:t>
      </w:r>
      <w:r w:rsidRPr="002A7354">
        <w:rPr>
          <w:rFonts w:ascii="Garamond" w:hAnsi="Garamond"/>
          <w:iCs/>
          <w:smallCaps/>
        </w:rPr>
        <w:t>times</w:t>
      </w:r>
      <w:r>
        <w:rPr>
          <w:rFonts w:ascii="Garamond" w:hAnsi="Garamond"/>
        </w:rPr>
        <w:t>.</w:t>
      </w:r>
    </w:p>
    <w:p w14:paraId="51E21948" w14:textId="3ACB8AC6" w:rsidR="00E1790F" w:rsidRDefault="004C2679" w:rsidP="00E1790F">
      <w:pPr>
        <w:spacing w:line="360" w:lineRule="auto"/>
        <w:ind w:firstLine="720"/>
        <w:rPr>
          <w:rFonts w:ascii="Garamond" w:hAnsi="Garamond"/>
        </w:rPr>
      </w:pPr>
      <w:r>
        <w:rPr>
          <w:rFonts w:ascii="Garamond" w:hAnsi="Garamond"/>
        </w:rPr>
        <w:t>Fourth</w:t>
      </w:r>
      <w:r w:rsidR="00E1790F">
        <w:rPr>
          <w:rFonts w:ascii="Garamond" w:hAnsi="Garamond"/>
        </w:rPr>
        <w:t xml:space="preserve">, we assume that the past is fixed. That is, we suppose that the intrinsic properties at time has, when it is objectively present, are the same as its intrinsic properties when it is objectively past. We call this assumption </w:t>
      </w:r>
      <w:r w:rsidR="00E1790F" w:rsidRPr="002A7354">
        <w:rPr>
          <w:rFonts w:ascii="Garamond" w:hAnsi="Garamond"/>
          <w:iCs/>
          <w:smallCaps/>
        </w:rPr>
        <w:t>past fixity</w:t>
      </w:r>
      <w:r w:rsidR="00E1790F" w:rsidRPr="00F94C61">
        <w:rPr>
          <w:rFonts w:ascii="Garamond" w:hAnsi="Garamond"/>
          <w:i/>
        </w:rPr>
        <w:t>.</w:t>
      </w:r>
    </w:p>
    <w:p w14:paraId="29C8EDC1" w14:textId="2C17D8BE" w:rsidR="003308B3" w:rsidRDefault="00EB1CF8" w:rsidP="00E1790F">
      <w:pPr>
        <w:spacing w:line="360" w:lineRule="auto"/>
        <w:ind w:firstLine="720"/>
        <w:rPr>
          <w:rFonts w:ascii="Garamond" w:hAnsi="Garamond"/>
        </w:rPr>
      </w:pPr>
      <w:r>
        <w:rPr>
          <w:rFonts w:ascii="Garamond" w:hAnsi="Garamond"/>
        </w:rPr>
        <w:t>Fifth</w:t>
      </w:r>
      <w:r w:rsidR="003308B3">
        <w:rPr>
          <w:rFonts w:ascii="Garamond" w:hAnsi="Garamond"/>
        </w:rPr>
        <w:t>,</w:t>
      </w:r>
      <w:r w:rsidR="00E1790F">
        <w:rPr>
          <w:rFonts w:ascii="Garamond" w:hAnsi="Garamond"/>
        </w:rPr>
        <w:t xml:space="preserve"> we assume that all the space-time atoms in a world are the same size. We call this assumption </w:t>
      </w:r>
      <w:r w:rsidR="00E1790F" w:rsidRPr="002A7354">
        <w:rPr>
          <w:rFonts w:ascii="Garamond" w:hAnsi="Garamond"/>
          <w:iCs/>
          <w:smallCaps/>
        </w:rPr>
        <w:t>size constancy</w:t>
      </w:r>
      <w:r w:rsidR="00E1790F">
        <w:rPr>
          <w:rFonts w:ascii="Garamond" w:hAnsi="Garamond"/>
        </w:rPr>
        <w:t>.</w:t>
      </w:r>
    </w:p>
    <w:p w14:paraId="4A9C9B7A" w14:textId="29E2BE93" w:rsidR="001C2D5B" w:rsidRDefault="005266AE" w:rsidP="001C2D5B">
      <w:pPr>
        <w:spacing w:line="360" w:lineRule="auto"/>
        <w:ind w:firstLine="720"/>
        <w:rPr>
          <w:rFonts w:ascii="Garamond" w:hAnsi="Garamond"/>
        </w:rPr>
      </w:pPr>
      <w:r>
        <w:rPr>
          <w:rFonts w:ascii="Garamond" w:hAnsi="Garamond"/>
        </w:rPr>
        <w:t>Sixth</w:t>
      </w:r>
      <w:r w:rsidR="00DF240E">
        <w:rPr>
          <w:rFonts w:ascii="Garamond" w:hAnsi="Garamond"/>
        </w:rPr>
        <w:t xml:space="preserve">, we assume that </w:t>
      </w:r>
      <w:r w:rsidR="001C2D5B">
        <w:rPr>
          <w:rFonts w:ascii="Garamond" w:hAnsi="Garamond"/>
        </w:rPr>
        <w:t>the block grows by accreting single space-time atoms along the edge of the block: it does not, at</w:t>
      </w:r>
      <w:r w:rsidR="00E55EE9">
        <w:rPr>
          <w:rFonts w:ascii="Garamond" w:hAnsi="Garamond"/>
        </w:rPr>
        <w:t xml:space="preserve"> any location along the block,</w:t>
      </w:r>
      <w:r w:rsidR="001C2D5B">
        <w:rPr>
          <w:rFonts w:ascii="Garamond" w:hAnsi="Garamond"/>
        </w:rPr>
        <w:t xml:space="preserve"> grow by accreting </w:t>
      </w:r>
      <w:r w:rsidR="001C2D5B" w:rsidRPr="007448CE">
        <w:rPr>
          <w:rFonts w:ascii="Garamond" w:hAnsi="Garamond"/>
          <w:i/>
        </w:rPr>
        <w:t>multiple</w:t>
      </w:r>
      <w:r w:rsidR="001C2D5B">
        <w:rPr>
          <w:rFonts w:ascii="Garamond" w:hAnsi="Garamond"/>
        </w:rPr>
        <w:t xml:space="preserve"> </w:t>
      </w:r>
      <w:r w:rsidR="00EA381C">
        <w:rPr>
          <w:rFonts w:ascii="Garamond" w:hAnsi="Garamond"/>
        </w:rPr>
        <w:t>co-present space-time atoms.</w:t>
      </w:r>
      <w:r w:rsidR="00450C66">
        <w:rPr>
          <w:rFonts w:ascii="Garamond" w:hAnsi="Garamond"/>
        </w:rPr>
        <w:t xml:space="preserve"> We call this assumption </w:t>
      </w:r>
      <w:r w:rsidR="00CA632E" w:rsidRPr="002A7354">
        <w:rPr>
          <w:rFonts w:ascii="Garamond" w:hAnsi="Garamond"/>
          <w:iCs/>
          <w:smallCaps/>
        </w:rPr>
        <w:t xml:space="preserve">gradual </w:t>
      </w:r>
      <w:r w:rsidR="00450C66" w:rsidRPr="002A7354">
        <w:rPr>
          <w:rFonts w:ascii="Garamond" w:hAnsi="Garamond"/>
          <w:iCs/>
          <w:smallCaps/>
        </w:rPr>
        <w:t>accretion</w:t>
      </w:r>
      <w:r w:rsidR="00450C66">
        <w:rPr>
          <w:rFonts w:ascii="Garamond" w:hAnsi="Garamond"/>
        </w:rPr>
        <w:t>.</w:t>
      </w:r>
    </w:p>
    <w:p w14:paraId="69F0D10C" w14:textId="29B04C1D" w:rsidR="00E1790F" w:rsidRDefault="003308B3" w:rsidP="00E1790F">
      <w:pPr>
        <w:spacing w:line="360" w:lineRule="auto"/>
        <w:ind w:firstLine="720"/>
        <w:rPr>
          <w:rFonts w:ascii="Garamond" w:hAnsi="Garamond"/>
        </w:rPr>
      </w:pPr>
      <w:r>
        <w:rPr>
          <w:rFonts w:ascii="Garamond" w:hAnsi="Garamond"/>
        </w:rPr>
        <w:t xml:space="preserve">Finally, it is natural to assume that </w:t>
      </w:r>
      <w:r w:rsidR="00DF240E">
        <w:rPr>
          <w:rFonts w:ascii="Garamond" w:hAnsi="Garamond"/>
        </w:rPr>
        <w:t>n</w:t>
      </w:r>
      <w:r>
        <w:rPr>
          <w:rFonts w:ascii="Garamond" w:hAnsi="Garamond"/>
        </w:rPr>
        <w:t>o</w:t>
      </w:r>
      <w:r w:rsidRPr="0002118A">
        <w:rPr>
          <w:rFonts w:ascii="Garamond" w:hAnsi="Garamond"/>
        </w:rPr>
        <w:t xml:space="preserve"> </w:t>
      </w:r>
      <w:r>
        <w:rPr>
          <w:rFonts w:ascii="Garamond" w:hAnsi="Garamond"/>
        </w:rPr>
        <w:t>space-time atom</w:t>
      </w:r>
      <w:r w:rsidRPr="0002118A">
        <w:rPr>
          <w:rFonts w:ascii="Garamond" w:hAnsi="Garamond"/>
        </w:rPr>
        <w:t xml:space="preserve"> </w:t>
      </w:r>
      <w:r>
        <w:rPr>
          <w:rFonts w:ascii="Garamond" w:hAnsi="Garamond"/>
        </w:rPr>
        <w:t>is</w:t>
      </w:r>
      <w:r w:rsidRPr="0002118A">
        <w:rPr>
          <w:rFonts w:ascii="Garamond" w:hAnsi="Garamond"/>
        </w:rPr>
        <w:t xml:space="preserve"> part of more than one </w:t>
      </w:r>
      <w:r>
        <w:rPr>
          <w:rFonts w:ascii="Garamond" w:hAnsi="Garamond"/>
        </w:rPr>
        <w:t xml:space="preserve">time. We call this assumption </w:t>
      </w:r>
      <w:r w:rsidRPr="002A7354">
        <w:rPr>
          <w:rFonts w:ascii="Garamond" w:hAnsi="Garamond"/>
          <w:iCs/>
          <w:smallCaps/>
        </w:rPr>
        <w:t>uniqueness</w:t>
      </w:r>
      <w:r>
        <w:rPr>
          <w:rFonts w:ascii="Garamond" w:hAnsi="Garamond"/>
        </w:rPr>
        <w:t xml:space="preserve">. </w:t>
      </w:r>
      <w:r w:rsidR="00E1790F" w:rsidRPr="003308B3">
        <w:rPr>
          <w:rFonts w:ascii="Garamond" w:hAnsi="Garamond"/>
        </w:rPr>
        <w:t>We</w:t>
      </w:r>
      <w:r w:rsidR="00E1790F">
        <w:rPr>
          <w:rFonts w:ascii="Garamond" w:hAnsi="Garamond"/>
        </w:rPr>
        <w:t xml:space="preserve"> list these assumptions below:</w:t>
      </w:r>
    </w:p>
    <w:p w14:paraId="569096CB" w14:textId="77777777" w:rsidR="00E1790F" w:rsidRDefault="00E1790F" w:rsidP="00E1790F">
      <w:pPr>
        <w:spacing w:line="360" w:lineRule="auto"/>
        <w:ind w:firstLine="720"/>
        <w:rPr>
          <w:rFonts w:ascii="Garamond" w:hAnsi="Garamond"/>
        </w:rPr>
      </w:pPr>
    </w:p>
    <w:p w14:paraId="03F5D6FF" w14:textId="66C12DFC" w:rsidR="00E1790F" w:rsidRDefault="00E1790F" w:rsidP="00E1790F">
      <w:pPr>
        <w:spacing w:line="360" w:lineRule="auto"/>
        <w:ind w:left="709"/>
        <w:rPr>
          <w:rFonts w:ascii="Garamond" w:hAnsi="Garamond"/>
        </w:rPr>
      </w:pPr>
      <w:r w:rsidRPr="002A7354">
        <w:rPr>
          <w:rFonts w:ascii="Garamond" w:hAnsi="Garamond"/>
          <w:iCs/>
          <w:smallCaps/>
        </w:rPr>
        <w:t>Presentness</w:t>
      </w:r>
      <w:r w:rsidRPr="002A7354">
        <w:rPr>
          <w:rFonts w:ascii="Garamond" w:hAnsi="Garamond"/>
          <w:iCs/>
        </w:rPr>
        <w:t>:</w:t>
      </w:r>
      <w:r w:rsidRPr="004032DE">
        <w:rPr>
          <w:rFonts w:ascii="Garamond" w:hAnsi="Garamond"/>
          <w:i/>
        </w:rPr>
        <w:t xml:space="preserve"> </w:t>
      </w:r>
      <w:r>
        <w:rPr>
          <w:rFonts w:ascii="Garamond" w:hAnsi="Garamond"/>
        </w:rPr>
        <w:t>any space-time atom that is at the outermost edge of the block is objectively present.</w:t>
      </w:r>
    </w:p>
    <w:p w14:paraId="0945A1AC" w14:textId="77777777" w:rsidR="00E1790F" w:rsidRDefault="00E1790F" w:rsidP="00E1790F">
      <w:pPr>
        <w:spacing w:line="360" w:lineRule="auto"/>
        <w:ind w:left="709"/>
        <w:rPr>
          <w:rFonts w:ascii="Garamond" w:hAnsi="Garamond"/>
        </w:rPr>
      </w:pPr>
      <w:r w:rsidRPr="002A7354">
        <w:rPr>
          <w:rFonts w:ascii="Garamond" w:hAnsi="Garamond"/>
          <w:iCs/>
          <w:smallCaps/>
        </w:rPr>
        <w:lastRenderedPageBreak/>
        <w:t>Present Time:</w:t>
      </w:r>
      <w:r>
        <w:rPr>
          <w:rFonts w:ascii="Garamond" w:hAnsi="Garamond"/>
        </w:rPr>
        <w:t xml:space="preserve"> The present time is the mereological fusion of all space-time atoms at the outermost edge of the block.</w:t>
      </w:r>
    </w:p>
    <w:p w14:paraId="4F57FD54" w14:textId="77777777" w:rsidR="00E1790F" w:rsidRDefault="00E1790F" w:rsidP="00E1790F">
      <w:pPr>
        <w:spacing w:line="360" w:lineRule="auto"/>
        <w:ind w:left="709"/>
        <w:rPr>
          <w:rFonts w:ascii="Garamond" w:hAnsi="Garamond"/>
        </w:rPr>
      </w:pPr>
      <w:r w:rsidRPr="002A7354">
        <w:rPr>
          <w:rFonts w:ascii="Garamond" w:hAnsi="Garamond"/>
          <w:iCs/>
          <w:smallCaps/>
        </w:rPr>
        <w:t xml:space="preserve">Times: </w:t>
      </w:r>
      <w:r>
        <w:rPr>
          <w:rFonts w:ascii="Garamond" w:hAnsi="Garamond"/>
        </w:rPr>
        <w:t>t is a time iff t is a mereological fusion of space-time atoms all of which are, or were, co-present.</w:t>
      </w:r>
    </w:p>
    <w:p w14:paraId="7D9E620B" w14:textId="77777777" w:rsidR="00E1790F" w:rsidRDefault="00E1790F" w:rsidP="00E1790F">
      <w:pPr>
        <w:spacing w:line="360" w:lineRule="auto"/>
        <w:ind w:left="709"/>
        <w:rPr>
          <w:rFonts w:ascii="Garamond" w:hAnsi="Garamond"/>
        </w:rPr>
      </w:pPr>
      <w:r w:rsidRPr="002A7354">
        <w:rPr>
          <w:rFonts w:ascii="Garamond" w:hAnsi="Garamond"/>
          <w:iCs/>
          <w:smallCaps/>
        </w:rPr>
        <w:t>Simultaneity:</w:t>
      </w:r>
      <w:r>
        <w:rPr>
          <w:rFonts w:ascii="Garamond" w:hAnsi="Garamond"/>
        </w:rPr>
        <w:t xml:space="preserve"> Events e and e* are simultaneous iff they occur at the same time.  </w:t>
      </w:r>
    </w:p>
    <w:p w14:paraId="40243ABB" w14:textId="17E6FAE7" w:rsidR="00E1790F" w:rsidRDefault="00E1790F" w:rsidP="00E1790F">
      <w:pPr>
        <w:spacing w:line="360" w:lineRule="auto"/>
        <w:ind w:left="709"/>
        <w:rPr>
          <w:rFonts w:ascii="Garamond" w:hAnsi="Garamond"/>
        </w:rPr>
      </w:pPr>
      <w:r w:rsidRPr="002A7354">
        <w:rPr>
          <w:rFonts w:ascii="Garamond" w:hAnsi="Garamond"/>
          <w:iCs/>
          <w:smallCaps/>
        </w:rPr>
        <w:t>Past Fixity:</w:t>
      </w:r>
      <w:r>
        <w:rPr>
          <w:rFonts w:ascii="Garamond" w:hAnsi="Garamond"/>
        </w:rPr>
        <w:t xml:space="preserve"> When t is present, t has intrinsic property P iff when t is past, it is the case that t had intrinsic property P.</w:t>
      </w:r>
    </w:p>
    <w:p w14:paraId="661A10FA" w14:textId="77777777" w:rsidR="003308B3" w:rsidRDefault="00E1790F" w:rsidP="00E1790F">
      <w:pPr>
        <w:spacing w:line="360" w:lineRule="auto"/>
        <w:ind w:left="709"/>
        <w:rPr>
          <w:rFonts w:ascii="Garamond" w:hAnsi="Garamond"/>
        </w:rPr>
      </w:pPr>
      <w:r w:rsidRPr="002A7354">
        <w:rPr>
          <w:rFonts w:ascii="Garamond" w:hAnsi="Garamond"/>
          <w:iCs/>
          <w:smallCaps/>
        </w:rPr>
        <w:t xml:space="preserve">Size Constancy: </w:t>
      </w:r>
      <w:r>
        <w:rPr>
          <w:rFonts w:ascii="Garamond" w:hAnsi="Garamond"/>
        </w:rPr>
        <w:t>All space-time atoms are the same size.</w:t>
      </w:r>
    </w:p>
    <w:p w14:paraId="5F82E7FB" w14:textId="50C03D6B" w:rsidR="00450C66" w:rsidRDefault="00F4113B" w:rsidP="00E1790F">
      <w:pPr>
        <w:spacing w:line="360" w:lineRule="auto"/>
        <w:ind w:left="709"/>
        <w:rPr>
          <w:rFonts w:ascii="Garamond" w:hAnsi="Garamond"/>
        </w:rPr>
      </w:pPr>
      <w:r w:rsidRPr="002A7354">
        <w:rPr>
          <w:rFonts w:ascii="Garamond" w:hAnsi="Garamond"/>
          <w:iCs/>
          <w:smallCaps/>
        </w:rPr>
        <w:t xml:space="preserve">Gradual </w:t>
      </w:r>
      <w:r w:rsidR="00450C66" w:rsidRPr="002A7354">
        <w:rPr>
          <w:rFonts w:ascii="Garamond" w:hAnsi="Garamond"/>
          <w:iCs/>
          <w:smallCaps/>
        </w:rPr>
        <w:t>Accretion:</w:t>
      </w:r>
      <w:r w:rsidR="00450C66">
        <w:rPr>
          <w:rFonts w:ascii="Garamond" w:hAnsi="Garamond"/>
        </w:rPr>
        <w:t xml:space="preserve"> </w:t>
      </w:r>
      <w:r w:rsidR="00335277">
        <w:rPr>
          <w:rFonts w:ascii="Garamond" w:hAnsi="Garamond"/>
        </w:rPr>
        <w:t>At each location along the edge of the block, space-time atoms accrete one a time.</w:t>
      </w:r>
    </w:p>
    <w:p w14:paraId="48EDDFCA" w14:textId="0A4FD966" w:rsidR="00E1790F" w:rsidRDefault="003308B3" w:rsidP="00CF7865">
      <w:pPr>
        <w:spacing w:line="360" w:lineRule="auto"/>
        <w:ind w:left="567" w:firstLine="142"/>
        <w:rPr>
          <w:rFonts w:ascii="Garamond" w:hAnsi="Garamond"/>
        </w:rPr>
      </w:pPr>
      <w:r w:rsidRPr="002A7354">
        <w:rPr>
          <w:rFonts w:ascii="Garamond" w:hAnsi="Garamond"/>
          <w:iCs/>
          <w:smallCaps/>
        </w:rPr>
        <w:t xml:space="preserve">Uniqueness: </w:t>
      </w:r>
      <w:r>
        <w:rPr>
          <w:rFonts w:ascii="Garamond" w:hAnsi="Garamond"/>
        </w:rPr>
        <w:t>No</w:t>
      </w:r>
      <w:r w:rsidRPr="0002118A">
        <w:rPr>
          <w:rFonts w:ascii="Garamond" w:hAnsi="Garamond"/>
        </w:rPr>
        <w:t xml:space="preserve"> </w:t>
      </w:r>
      <w:r>
        <w:rPr>
          <w:rFonts w:ascii="Garamond" w:hAnsi="Garamond"/>
        </w:rPr>
        <w:t>space-time atom</w:t>
      </w:r>
      <w:r w:rsidRPr="0002118A">
        <w:rPr>
          <w:rFonts w:ascii="Garamond" w:hAnsi="Garamond"/>
        </w:rPr>
        <w:t xml:space="preserve"> </w:t>
      </w:r>
      <w:r>
        <w:rPr>
          <w:rFonts w:ascii="Garamond" w:hAnsi="Garamond"/>
        </w:rPr>
        <w:t>is</w:t>
      </w:r>
      <w:r w:rsidRPr="0002118A">
        <w:rPr>
          <w:rFonts w:ascii="Garamond" w:hAnsi="Garamond"/>
        </w:rPr>
        <w:t xml:space="preserve"> part of more than one </w:t>
      </w:r>
      <w:r>
        <w:rPr>
          <w:rFonts w:ascii="Garamond" w:hAnsi="Garamond"/>
        </w:rPr>
        <w:t>time.</w:t>
      </w:r>
    </w:p>
    <w:p w14:paraId="68AF29A3" w14:textId="77777777" w:rsidR="00E1790F" w:rsidRDefault="00E1790F" w:rsidP="00E1790F">
      <w:pPr>
        <w:spacing w:line="360" w:lineRule="auto"/>
        <w:rPr>
          <w:rFonts w:ascii="Garamond" w:hAnsi="Garamond"/>
        </w:rPr>
      </w:pPr>
    </w:p>
    <w:p w14:paraId="02FF10AF" w14:textId="7108315E" w:rsidR="00720FE1" w:rsidRDefault="00677589" w:rsidP="00E1790F">
      <w:pPr>
        <w:spacing w:line="360" w:lineRule="auto"/>
        <w:rPr>
          <w:rFonts w:ascii="Garamond" w:hAnsi="Garamond"/>
        </w:rPr>
      </w:pPr>
      <w:r>
        <w:rPr>
          <w:rFonts w:ascii="Garamond" w:hAnsi="Garamond"/>
        </w:rPr>
        <w:t>Any world that meets all these assumptions is a basic discrete world.</w:t>
      </w:r>
      <w:r w:rsidR="00E1790F">
        <w:rPr>
          <w:rFonts w:ascii="Garamond" w:hAnsi="Garamond"/>
        </w:rPr>
        <w:t xml:space="preserve"> </w:t>
      </w:r>
      <w:r w:rsidR="00651DF2">
        <w:rPr>
          <w:rFonts w:ascii="Garamond" w:hAnsi="Garamond"/>
        </w:rPr>
        <w:t xml:space="preserve">§2.1.1 </w:t>
      </w:r>
      <w:r w:rsidR="00720FE1">
        <w:rPr>
          <w:rFonts w:ascii="Garamond" w:hAnsi="Garamond"/>
        </w:rPr>
        <w:t>shows how we can model differential passage while upholding all of these assumptions.</w:t>
      </w:r>
      <w:r w:rsidR="00EA4837">
        <w:rPr>
          <w:rFonts w:ascii="Garamond" w:hAnsi="Garamond"/>
        </w:rPr>
        <w:t xml:space="preserve"> </w:t>
      </w:r>
      <w:r w:rsidR="00D93432">
        <w:rPr>
          <w:rFonts w:ascii="Garamond" w:hAnsi="Garamond"/>
        </w:rPr>
        <w:t xml:space="preserve">If such a world is </w:t>
      </w:r>
      <w:r w:rsidR="00EA4837">
        <w:rPr>
          <w:rFonts w:ascii="Garamond" w:hAnsi="Garamond"/>
        </w:rPr>
        <w:t xml:space="preserve">metaphysically possible, then </w:t>
      </w:r>
      <w:r w:rsidR="00DC2B7E">
        <w:rPr>
          <w:rFonts w:ascii="Garamond" w:hAnsi="Garamond"/>
        </w:rPr>
        <w:t>rate necessitarianism is false</w:t>
      </w:r>
      <w:r w:rsidR="00EA4837">
        <w:rPr>
          <w:rFonts w:ascii="Garamond" w:hAnsi="Garamond"/>
        </w:rPr>
        <w:t>.</w:t>
      </w:r>
    </w:p>
    <w:p w14:paraId="017A95E1" w14:textId="77777777" w:rsidR="00720FE1" w:rsidRDefault="00720FE1" w:rsidP="00E1790F">
      <w:pPr>
        <w:spacing w:line="360" w:lineRule="auto"/>
        <w:rPr>
          <w:rFonts w:ascii="Garamond" w:hAnsi="Garamond"/>
        </w:rPr>
      </w:pPr>
    </w:p>
    <w:p w14:paraId="00DDA86D" w14:textId="28A4F15B" w:rsidR="00720FE1" w:rsidRPr="00CF7865" w:rsidRDefault="00720FE1" w:rsidP="00720FE1">
      <w:pPr>
        <w:spacing w:line="360" w:lineRule="auto"/>
        <w:rPr>
          <w:rFonts w:ascii="Garamond" w:hAnsi="Garamond"/>
          <w:b/>
        </w:rPr>
      </w:pPr>
      <w:r w:rsidRPr="00720FE1">
        <w:rPr>
          <w:rFonts w:ascii="Garamond" w:hAnsi="Garamond"/>
          <w:b/>
        </w:rPr>
        <w:t>2.1.</w:t>
      </w:r>
      <w:r>
        <w:rPr>
          <w:rFonts w:ascii="Garamond" w:hAnsi="Garamond"/>
          <w:b/>
        </w:rPr>
        <w:t>1</w:t>
      </w:r>
      <w:r w:rsidR="00CF7865">
        <w:rPr>
          <w:rFonts w:ascii="Garamond" w:hAnsi="Garamond"/>
          <w:b/>
        </w:rPr>
        <w:t>.</w:t>
      </w:r>
      <w:r w:rsidRPr="00720FE1">
        <w:rPr>
          <w:rFonts w:ascii="Garamond" w:hAnsi="Garamond"/>
          <w:b/>
        </w:rPr>
        <w:t xml:space="preserve"> </w:t>
      </w:r>
      <w:r w:rsidRPr="00CF7865">
        <w:rPr>
          <w:rFonts w:ascii="Garamond" w:hAnsi="Garamond"/>
          <w:b/>
        </w:rPr>
        <w:t>The Island World</w:t>
      </w:r>
    </w:p>
    <w:p w14:paraId="6E4DBFB8" w14:textId="4FD38C31" w:rsidR="00720FE1" w:rsidRDefault="000B1FE7" w:rsidP="00720FE1">
      <w:pPr>
        <w:spacing w:line="360" w:lineRule="auto"/>
        <w:rPr>
          <w:rFonts w:ascii="Garamond" w:hAnsi="Garamond"/>
        </w:rPr>
      </w:pPr>
      <w:r>
        <w:rPr>
          <w:rFonts w:ascii="Garamond" w:hAnsi="Garamond"/>
        </w:rPr>
        <w:t xml:space="preserve">One kind of basic discrete world is </w:t>
      </w:r>
      <w:r w:rsidR="00A80D15">
        <w:rPr>
          <w:rFonts w:ascii="Garamond" w:hAnsi="Garamond"/>
        </w:rPr>
        <w:t>the</w:t>
      </w:r>
      <w:r>
        <w:rPr>
          <w:rFonts w:ascii="Garamond" w:hAnsi="Garamond"/>
        </w:rPr>
        <w:t xml:space="preserve"> </w:t>
      </w:r>
      <w:r w:rsidR="00720FE1">
        <w:rPr>
          <w:rFonts w:ascii="Garamond" w:hAnsi="Garamond"/>
        </w:rPr>
        <w:t>island world. The island world can be exhaustively divided into two sub-portions, which we call Slow and Fast. Slow is the fusion of one set of space-time atoms, S, where every member of S is contiguous with some other member of S, and Fast is the mereological fusion of a disjoint set of space-time atoms, S*, where every member of S* is contiguous with some other member of S*. Importantly</w:t>
      </w:r>
      <w:r w:rsidR="00517B38">
        <w:rPr>
          <w:rFonts w:ascii="Garamond" w:hAnsi="Garamond"/>
        </w:rPr>
        <w:t xml:space="preserve"> for our purposes</w:t>
      </w:r>
      <w:r w:rsidR="00720FE1">
        <w:rPr>
          <w:rFonts w:ascii="Garamond" w:hAnsi="Garamond"/>
        </w:rPr>
        <w:t xml:space="preserve">, Slow and Fast are ‘islands’ within their world: there is no spatio-temporal connection between Slow and Fast. Thus, the island world is best imagined as a world containing </w:t>
      </w:r>
      <w:r w:rsidR="00720FE1" w:rsidRPr="00CF7865">
        <w:rPr>
          <w:rFonts w:ascii="Garamond" w:hAnsi="Garamond"/>
          <w:i/>
        </w:rPr>
        <w:t>two</w:t>
      </w:r>
      <w:r w:rsidR="00720FE1">
        <w:rPr>
          <w:rFonts w:ascii="Garamond" w:hAnsi="Garamond"/>
        </w:rPr>
        <w:t xml:space="preserve"> growing blocks that are spatio-temporally isolated from one another.</w:t>
      </w:r>
    </w:p>
    <w:p w14:paraId="37C0F825" w14:textId="46F358EF" w:rsidR="00720FE1" w:rsidRDefault="00720FE1" w:rsidP="00CF7865">
      <w:pPr>
        <w:spacing w:line="360" w:lineRule="auto"/>
        <w:ind w:firstLine="709"/>
        <w:rPr>
          <w:rFonts w:ascii="Garamond" w:hAnsi="Garamond"/>
        </w:rPr>
      </w:pPr>
      <w:r>
        <w:rPr>
          <w:rFonts w:ascii="Garamond" w:hAnsi="Garamond"/>
        </w:rPr>
        <w:t xml:space="preserve">Call the set of space-time atoms that compose Slow at a time, an S-part, and those which compose Fast at a time, an F-part. Now suppose that as the two blocks grow, for every S-part that is added to Slow, there are two F-parts added to Fast. It is natural to say that each S-part corresponds to a time in Slow, and each F-part corresponds to a time in Fast, and that since temporal passage is modelled by the accretion of times, time passes twice as fast in Fast, as it does in Slow. Hence the island world is a world with differential passage. See figure 1, below. </w:t>
      </w:r>
    </w:p>
    <w:p w14:paraId="00FC787D" w14:textId="244C6A65" w:rsidR="00720FE1" w:rsidRDefault="00720FE1" w:rsidP="00720FE1">
      <w:pPr>
        <w:spacing w:line="360" w:lineRule="auto"/>
        <w:rPr>
          <w:rFonts w:ascii="Garamond" w:hAnsi="Garamond"/>
        </w:rPr>
      </w:pPr>
    </w:p>
    <w:p w14:paraId="70A70D1A" w14:textId="02AF8035" w:rsidR="00720FE1" w:rsidRPr="00E23E5E" w:rsidRDefault="006B7081" w:rsidP="00720FE1">
      <w:pPr>
        <w:spacing w:line="360" w:lineRule="auto"/>
        <w:rPr>
          <w:rFonts w:ascii="Garamond" w:hAnsi="Garamond"/>
          <w:i/>
        </w:rPr>
      </w:pPr>
      <w:r w:rsidRPr="00EE1D44">
        <w:rPr>
          <w:rFonts w:ascii="Garamond" w:hAnsi="Garamond"/>
          <w:i/>
          <w:noProof/>
          <w:lang w:val="en-US" w:eastAsia="en-US"/>
        </w:rPr>
        <w:lastRenderedPageBreak/>
        <w:drawing>
          <wp:inline distT="0" distB="0" distL="0" distR="0" wp14:anchorId="7C125F07" wp14:editId="5D8AA783">
            <wp:extent cx="5257800" cy="1778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png"/>
                    <pic:cNvPicPr/>
                  </pic:nvPicPr>
                  <pic:blipFill>
                    <a:blip r:embed="rId8"/>
                    <a:stretch>
                      <a:fillRect/>
                    </a:stretch>
                  </pic:blipFill>
                  <pic:spPr>
                    <a:xfrm>
                      <a:off x="0" y="0"/>
                      <a:ext cx="5257800" cy="1778000"/>
                    </a:xfrm>
                    <a:prstGeom prst="rect">
                      <a:avLst/>
                    </a:prstGeom>
                  </pic:spPr>
                </pic:pic>
              </a:graphicData>
            </a:graphic>
          </wp:inline>
        </w:drawing>
      </w:r>
      <w:r w:rsidR="00720FE1" w:rsidRPr="00E23E5E">
        <w:rPr>
          <w:rFonts w:ascii="Garamond" w:hAnsi="Garamond"/>
          <w:i/>
        </w:rPr>
        <w:t xml:space="preserve">Figure 1. The </w:t>
      </w:r>
      <w:r w:rsidR="00E23E5E">
        <w:rPr>
          <w:rFonts w:ascii="Garamond" w:hAnsi="Garamond"/>
          <w:i/>
        </w:rPr>
        <w:t>i</w:t>
      </w:r>
      <w:r w:rsidR="00720FE1" w:rsidRPr="00E23E5E">
        <w:rPr>
          <w:rFonts w:ascii="Garamond" w:hAnsi="Garamond"/>
          <w:i/>
        </w:rPr>
        <w:t xml:space="preserve">sland </w:t>
      </w:r>
      <w:r w:rsidR="00E23E5E">
        <w:rPr>
          <w:rFonts w:ascii="Garamond" w:hAnsi="Garamond"/>
          <w:i/>
        </w:rPr>
        <w:t>w</w:t>
      </w:r>
      <w:r w:rsidR="00720FE1" w:rsidRPr="00E23E5E">
        <w:rPr>
          <w:rFonts w:ascii="Garamond" w:hAnsi="Garamond"/>
          <w:i/>
        </w:rPr>
        <w:t>orld.</w:t>
      </w:r>
      <w:r w:rsidR="00754C31" w:rsidRPr="00E23E5E">
        <w:rPr>
          <w:rFonts w:ascii="Garamond" w:hAnsi="Garamond"/>
          <w:i/>
        </w:rPr>
        <w:t xml:space="preserve"> The shaded S-parts </w:t>
      </w:r>
      <w:r w:rsidR="001733DA">
        <w:rPr>
          <w:rFonts w:ascii="Garamond" w:hAnsi="Garamond"/>
          <w:i/>
        </w:rPr>
        <w:t>and</w:t>
      </w:r>
      <w:r w:rsidR="00754C31" w:rsidRPr="00E23E5E">
        <w:rPr>
          <w:rFonts w:ascii="Garamond" w:hAnsi="Garamond"/>
          <w:i/>
        </w:rPr>
        <w:t xml:space="preserve"> F-parts are objectively present.</w:t>
      </w:r>
    </w:p>
    <w:p w14:paraId="53AE9967" w14:textId="77777777" w:rsidR="00720FE1" w:rsidRDefault="00720FE1" w:rsidP="00720FE1">
      <w:pPr>
        <w:spacing w:line="360" w:lineRule="auto"/>
        <w:rPr>
          <w:rFonts w:ascii="Garamond" w:hAnsi="Garamond"/>
        </w:rPr>
      </w:pPr>
    </w:p>
    <w:p w14:paraId="4940A097" w14:textId="3D3C1FAF" w:rsidR="00384DAC" w:rsidRDefault="00985613" w:rsidP="00542487">
      <w:pPr>
        <w:spacing w:line="360" w:lineRule="auto"/>
        <w:rPr>
          <w:rFonts w:ascii="Garamond" w:hAnsi="Garamond"/>
        </w:rPr>
      </w:pPr>
      <w:r>
        <w:rPr>
          <w:rFonts w:ascii="Garamond" w:hAnsi="Garamond"/>
        </w:rPr>
        <w:t xml:space="preserve">We </w:t>
      </w:r>
      <w:r w:rsidR="00D92B0B">
        <w:rPr>
          <w:rFonts w:ascii="Garamond" w:hAnsi="Garamond"/>
        </w:rPr>
        <w:t>think there are several avenues by which might resist</w:t>
      </w:r>
      <w:r w:rsidR="00542487">
        <w:rPr>
          <w:rFonts w:ascii="Garamond" w:hAnsi="Garamond"/>
        </w:rPr>
        <w:t xml:space="preserve"> </w:t>
      </w:r>
      <w:r w:rsidR="00384DAC">
        <w:rPr>
          <w:rFonts w:ascii="Garamond" w:hAnsi="Garamond"/>
        </w:rPr>
        <w:t>the claim that the island world is both metaphysically possible and contains differential passage.</w:t>
      </w:r>
    </w:p>
    <w:p w14:paraId="6C3FECA4" w14:textId="124ECDB0" w:rsidR="00720FE1" w:rsidRDefault="00542487" w:rsidP="009073BE">
      <w:pPr>
        <w:spacing w:line="360" w:lineRule="auto"/>
        <w:ind w:firstLine="720"/>
        <w:rPr>
          <w:rFonts w:ascii="Garamond" w:hAnsi="Garamond"/>
        </w:rPr>
      </w:pPr>
      <w:r>
        <w:rPr>
          <w:rFonts w:ascii="Garamond" w:hAnsi="Garamond"/>
        </w:rPr>
        <w:t>The first is to argue that island worlds are metaphysically impossible. For example,</w:t>
      </w:r>
      <w:r w:rsidR="00720FE1">
        <w:rPr>
          <w:rFonts w:ascii="Garamond" w:hAnsi="Garamond"/>
        </w:rPr>
        <w:t xml:space="preserve"> </w:t>
      </w:r>
      <w:r w:rsidR="00ED2598">
        <w:rPr>
          <w:rFonts w:ascii="Garamond" w:hAnsi="Garamond"/>
        </w:rPr>
        <w:t xml:space="preserve">one </w:t>
      </w:r>
      <w:r w:rsidR="00720FE1">
        <w:rPr>
          <w:rFonts w:ascii="Garamond" w:hAnsi="Garamond"/>
        </w:rPr>
        <w:t xml:space="preserve">might follow Lewis (1986) in thinking that </w:t>
      </w:r>
      <w:r w:rsidR="00720FE1" w:rsidRPr="00CF7865">
        <w:rPr>
          <w:rFonts w:ascii="Garamond" w:hAnsi="Garamond"/>
          <w:i/>
        </w:rPr>
        <w:t>what makes</w:t>
      </w:r>
      <w:r w:rsidR="00720FE1">
        <w:rPr>
          <w:rFonts w:ascii="Garamond" w:hAnsi="Garamond"/>
        </w:rPr>
        <w:t xml:space="preserve"> a bunch of concrete things part of the same world is that they are spatio-temporally connected to another. However, there are some compelling recent defences of the possibility of island </w:t>
      </w:r>
      <w:r w:rsidR="009073BE">
        <w:rPr>
          <w:rFonts w:ascii="Garamond" w:hAnsi="Garamond"/>
        </w:rPr>
        <w:t xml:space="preserve">worlds </w:t>
      </w:r>
      <w:r w:rsidR="00720FE1">
        <w:rPr>
          <w:rFonts w:ascii="Garamond" w:hAnsi="Garamond"/>
        </w:rPr>
        <w:t xml:space="preserve">(see Bricker, 1996, 2001; Baron </w:t>
      </w:r>
      <w:r w:rsidR="00ED2598">
        <w:rPr>
          <w:rFonts w:ascii="Garamond" w:hAnsi="Garamond"/>
        </w:rPr>
        <w:t xml:space="preserve">&amp; </w:t>
      </w:r>
      <w:r w:rsidR="00720FE1">
        <w:rPr>
          <w:rFonts w:ascii="Garamond" w:hAnsi="Garamond"/>
        </w:rPr>
        <w:t>Tallant 2016)</w:t>
      </w:r>
      <w:r w:rsidR="001178EE">
        <w:rPr>
          <w:rFonts w:ascii="Garamond" w:hAnsi="Garamond"/>
        </w:rPr>
        <w:t>; making the case for their impossibility is no simple matter.</w:t>
      </w:r>
    </w:p>
    <w:p w14:paraId="571D90EA" w14:textId="470AD7EA" w:rsidR="006235F7" w:rsidRDefault="001178EE" w:rsidP="006235F7">
      <w:pPr>
        <w:spacing w:line="360" w:lineRule="auto"/>
        <w:ind w:firstLine="720"/>
        <w:rPr>
          <w:rFonts w:ascii="Garamond" w:hAnsi="Garamond"/>
        </w:rPr>
      </w:pPr>
      <w:r>
        <w:rPr>
          <w:rFonts w:ascii="Garamond" w:hAnsi="Garamond"/>
        </w:rPr>
        <w:t>Alternatively</w:t>
      </w:r>
      <w:r w:rsidR="00720FE1">
        <w:rPr>
          <w:rFonts w:ascii="Garamond" w:hAnsi="Garamond"/>
        </w:rPr>
        <w:t xml:space="preserve">, </w:t>
      </w:r>
      <w:r w:rsidR="00ED2598">
        <w:rPr>
          <w:rFonts w:ascii="Garamond" w:hAnsi="Garamond"/>
        </w:rPr>
        <w:t xml:space="preserve">one </w:t>
      </w:r>
      <w:r w:rsidR="00720FE1">
        <w:rPr>
          <w:rFonts w:ascii="Garamond" w:hAnsi="Garamond"/>
        </w:rPr>
        <w:t>might allow that the island world is metaphysically possible, but deny that it is a world in which there is differential passage.</w:t>
      </w:r>
      <w:r w:rsidR="006235F7">
        <w:rPr>
          <w:rFonts w:ascii="Garamond" w:hAnsi="Garamond"/>
        </w:rPr>
        <w:t xml:space="preserve"> Figure 1 represents which portion of each block is on the outermost edge, and hence objectively present, by the use of shading. The diagram makes it appear that </w:t>
      </w:r>
      <w:r w:rsidR="0009110E">
        <w:rPr>
          <w:rFonts w:ascii="Garamond" w:hAnsi="Garamond"/>
        </w:rPr>
        <w:t xml:space="preserve">when </w:t>
      </w:r>
      <w:r w:rsidR="006235F7">
        <w:rPr>
          <w:rFonts w:ascii="Garamond" w:hAnsi="Garamond"/>
        </w:rPr>
        <w:t>t</w:t>
      </w:r>
      <w:r w:rsidR="006235F7" w:rsidRPr="00203FA8">
        <w:rPr>
          <w:rFonts w:ascii="Garamond" w:hAnsi="Garamond"/>
          <w:vertAlign w:val="subscript"/>
        </w:rPr>
        <w:t>2</w:t>
      </w:r>
      <w:r w:rsidR="0009110E">
        <w:rPr>
          <w:rFonts w:ascii="Garamond" w:hAnsi="Garamond"/>
        </w:rPr>
        <w:t xml:space="preserve"> is present</w:t>
      </w:r>
      <w:r w:rsidR="006235F7">
        <w:rPr>
          <w:rFonts w:ascii="Garamond" w:hAnsi="Garamond"/>
        </w:rPr>
        <w:t>, say, F</w:t>
      </w:r>
      <w:r w:rsidR="006235F7" w:rsidRPr="00203FA8">
        <w:rPr>
          <w:rFonts w:ascii="Garamond" w:hAnsi="Garamond"/>
          <w:vertAlign w:val="subscript"/>
        </w:rPr>
        <w:t>2</w:t>
      </w:r>
      <w:r w:rsidR="006235F7">
        <w:rPr>
          <w:rFonts w:ascii="Garamond" w:hAnsi="Garamond"/>
        </w:rPr>
        <w:t xml:space="preserve"> and S</w:t>
      </w:r>
      <w:r w:rsidR="006235F7" w:rsidRPr="00203FA8">
        <w:rPr>
          <w:rFonts w:ascii="Garamond" w:hAnsi="Garamond"/>
          <w:vertAlign w:val="subscript"/>
        </w:rPr>
        <w:t>1</w:t>
      </w:r>
      <w:r w:rsidR="006235F7">
        <w:rPr>
          <w:rFonts w:ascii="Garamond" w:hAnsi="Garamond"/>
        </w:rPr>
        <w:t xml:space="preserve"> are both objectively present, and hence that there is a time, t</w:t>
      </w:r>
      <w:r w:rsidR="006235F7" w:rsidRPr="00203FA8">
        <w:rPr>
          <w:rFonts w:ascii="Garamond" w:hAnsi="Garamond"/>
          <w:vertAlign w:val="subscript"/>
        </w:rPr>
        <w:t>2</w:t>
      </w:r>
      <w:r w:rsidR="006235F7">
        <w:rPr>
          <w:rFonts w:ascii="Garamond" w:hAnsi="Garamond"/>
        </w:rPr>
        <w:t>, which is composed of F</w:t>
      </w:r>
      <w:r w:rsidR="006235F7" w:rsidRPr="00203FA8">
        <w:rPr>
          <w:rFonts w:ascii="Garamond" w:hAnsi="Garamond"/>
          <w:vertAlign w:val="subscript"/>
        </w:rPr>
        <w:t>2</w:t>
      </w:r>
      <w:r w:rsidR="006235F7">
        <w:rPr>
          <w:rFonts w:ascii="Garamond" w:hAnsi="Garamond"/>
        </w:rPr>
        <w:t xml:space="preserve"> and S</w:t>
      </w:r>
      <w:r w:rsidR="006235F7" w:rsidRPr="00203FA8">
        <w:rPr>
          <w:rFonts w:ascii="Garamond" w:hAnsi="Garamond"/>
          <w:vertAlign w:val="subscript"/>
        </w:rPr>
        <w:t>1</w:t>
      </w:r>
      <w:r w:rsidR="006235F7">
        <w:rPr>
          <w:rFonts w:ascii="Garamond" w:hAnsi="Garamond"/>
        </w:rPr>
        <w:t>. If that is true, then it seems that time in Slow passes are half the rate of time in Fast. One might argue however, that thus understood the diagram is misleading.</w:t>
      </w:r>
    </w:p>
    <w:p w14:paraId="75F26C84" w14:textId="6701B6FB" w:rsidR="00AE39CE" w:rsidRDefault="00720FE1" w:rsidP="00DD7182">
      <w:pPr>
        <w:spacing w:line="360" w:lineRule="auto"/>
        <w:ind w:firstLine="720"/>
        <w:rPr>
          <w:rFonts w:ascii="Garamond" w:hAnsi="Garamond"/>
        </w:rPr>
      </w:pPr>
      <w:r>
        <w:rPr>
          <w:rFonts w:ascii="Garamond" w:hAnsi="Garamond"/>
        </w:rPr>
        <w:t xml:space="preserve">Since Fast and Slow are spatio-temporally disconnected, </w:t>
      </w:r>
      <w:r w:rsidR="006235F7">
        <w:rPr>
          <w:rFonts w:ascii="Garamond" w:hAnsi="Garamond"/>
        </w:rPr>
        <w:t>it is not clear what licenses us supposing that F</w:t>
      </w:r>
      <w:r w:rsidR="006235F7" w:rsidRPr="00203FA8">
        <w:rPr>
          <w:rFonts w:ascii="Garamond" w:hAnsi="Garamond"/>
          <w:vertAlign w:val="subscript"/>
        </w:rPr>
        <w:t>2</w:t>
      </w:r>
      <w:r w:rsidR="006235F7">
        <w:rPr>
          <w:rFonts w:ascii="Garamond" w:hAnsi="Garamond"/>
        </w:rPr>
        <w:t xml:space="preserve"> and S</w:t>
      </w:r>
      <w:r w:rsidR="006235F7" w:rsidRPr="00203FA8">
        <w:rPr>
          <w:rFonts w:ascii="Garamond" w:hAnsi="Garamond"/>
          <w:vertAlign w:val="subscript"/>
        </w:rPr>
        <w:t>1</w:t>
      </w:r>
      <w:r w:rsidR="006235F7">
        <w:rPr>
          <w:rFonts w:ascii="Garamond" w:hAnsi="Garamond"/>
        </w:rPr>
        <w:t xml:space="preserve"> are co-present, and hence what licenses us supposing that </w:t>
      </w:r>
      <w:r>
        <w:rPr>
          <w:rFonts w:ascii="Garamond" w:hAnsi="Garamond"/>
        </w:rPr>
        <w:t>Fast grows at twice the rate as Slow</w:t>
      </w:r>
      <w:r w:rsidR="0054105C">
        <w:rPr>
          <w:rFonts w:ascii="Garamond" w:hAnsi="Garamond"/>
        </w:rPr>
        <w:t>.</w:t>
      </w:r>
      <w:r w:rsidR="00EF66A8">
        <w:rPr>
          <w:rFonts w:ascii="Garamond" w:hAnsi="Garamond"/>
        </w:rPr>
        <w:t xml:space="preserve"> As noted in §1,</w:t>
      </w:r>
      <w:r w:rsidR="00A20BF3">
        <w:rPr>
          <w:rFonts w:ascii="Garamond" w:hAnsi="Garamond"/>
        </w:rPr>
        <w:t xml:space="preserve"> it is difficult to make the case that time passes at different rates in different possible worlds, </w:t>
      </w:r>
      <w:r>
        <w:rPr>
          <w:rFonts w:ascii="Garamond" w:hAnsi="Garamond"/>
        </w:rPr>
        <w:t xml:space="preserve">since there is no metric by which to make this comparison. </w:t>
      </w:r>
      <w:r w:rsidR="004F6D7B">
        <w:rPr>
          <w:rFonts w:ascii="Garamond" w:hAnsi="Garamond"/>
        </w:rPr>
        <w:t xml:space="preserve">Similarly, one </w:t>
      </w:r>
      <w:r w:rsidR="005F4662">
        <w:rPr>
          <w:rFonts w:ascii="Garamond" w:hAnsi="Garamond"/>
        </w:rPr>
        <w:t>might make the case</w:t>
      </w:r>
      <w:r w:rsidR="00A20BF3">
        <w:rPr>
          <w:rFonts w:ascii="Garamond" w:hAnsi="Garamond"/>
        </w:rPr>
        <w:t xml:space="preserve"> that the same issues arise when </w:t>
      </w:r>
      <w:r w:rsidR="005F4662">
        <w:rPr>
          <w:rFonts w:ascii="Garamond" w:hAnsi="Garamond"/>
        </w:rPr>
        <w:t>attempting to compar</w:t>
      </w:r>
      <w:r w:rsidR="00DD7182">
        <w:rPr>
          <w:rFonts w:ascii="Garamond" w:hAnsi="Garamond"/>
        </w:rPr>
        <w:t>e</w:t>
      </w:r>
      <w:r w:rsidR="005F4662">
        <w:rPr>
          <w:rFonts w:ascii="Garamond" w:hAnsi="Garamond"/>
        </w:rPr>
        <w:t xml:space="preserve"> </w:t>
      </w:r>
      <w:r w:rsidR="00DD7182">
        <w:rPr>
          <w:rFonts w:ascii="Garamond" w:hAnsi="Garamond"/>
        </w:rPr>
        <w:t>the rates</w:t>
      </w:r>
      <w:r w:rsidR="005F4662">
        <w:rPr>
          <w:rFonts w:ascii="Garamond" w:hAnsi="Garamond"/>
        </w:rPr>
        <w:t xml:space="preserve"> of temporal passage </w:t>
      </w:r>
      <w:r w:rsidR="00DD7182">
        <w:rPr>
          <w:rFonts w:ascii="Garamond" w:hAnsi="Garamond"/>
        </w:rPr>
        <w:t>of spatio</w:t>
      </w:r>
      <w:ins w:id="24" w:author="J" w:date="2020-01-25T11:21:00Z">
        <w:r w:rsidR="00AC6874">
          <w:rPr>
            <w:rFonts w:ascii="Garamond" w:hAnsi="Garamond"/>
          </w:rPr>
          <w:t>-</w:t>
        </w:r>
      </w:ins>
      <w:r w:rsidR="00DD7182">
        <w:rPr>
          <w:rFonts w:ascii="Garamond" w:hAnsi="Garamond"/>
        </w:rPr>
        <w:t xml:space="preserve">temporally isolated </w:t>
      </w:r>
      <w:r w:rsidR="005F4662">
        <w:rPr>
          <w:rFonts w:ascii="Garamond" w:hAnsi="Garamond"/>
        </w:rPr>
        <w:t>islands within a world</w:t>
      </w:r>
      <w:r>
        <w:rPr>
          <w:rFonts w:ascii="Garamond" w:hAnsi="Garamond"/>
        </w:rPr>
        <w:t xml:space="preserve">. If one thinks this, then one will not think that the island world </w:t>
      </w:r>
      <w:r w:rsidR="00125D54">
        <w:rPr>
          <w:rFonts w:ascii="Garamond" w:hAnsi="Garamond"/>
        </w:rPr>
        <w:t xml:space="preserve">contains </w:t>
      </w:r>
      <w:r>
        <w:rPr>
          <w:rFonts w:ascii="Garamond" w:hAnsi="Garamond"/>
        </w:rPr>
        <w:t>differential passage.</w:t>
      </w:r>
    </w:p>
    <w:p w14:paraId="207E1E71" w14:textId="676EFECA" w:rsidR="0025161D" w:rsidRDefault="00675480" w:rsidP="0025161D">
      <w:pPr>
        <w:spacing w:line="360" w:lineRule="auto"/>
        <w:ind w:firstLine="720"/>
        <w:rPr>
          <w:rFonts w:ascii="Garamond" w:hAnsi="Garamond"/>
        </w:rPr>
      </w:pPr>
      <w:r>
        <w:rPr>
          <w:rFonts w:ascii="Garamond" w:hAnsi="Garamond"/>
        </w:rPr>
        <w:t xml:space="preserve">One way to </w:t>
      </w:r>
      <w:r w:rsidR="007870C6">
        <w:rPr>
          <w:rFonts w:ascii="Garamond" w:hAnsi="Garamond"/>
        </w:rPr>
        <w:t>clarify</w:t>
      </w:r>
      <w:r>
        <w:rPr>
          <w:rFonts w:ascii="Garamond" w:hAnsi="Garamond"/>
        </w:rPr>
        <w:t xml:space="preserve"> the sense in which </w:t>
      </w:r>
      <w:r w:rsidR="00FF48A4">
        <w:rPr>
          <w:rFonts w:ascii="Garamond" w:hAnsi="Garamond"/>
        </w:rPr>
        <w:t>time passes at comparable rates in Fast and Slow</w:t>
      </w:r>
      <w:r w:rsidR="00581695">
        <w:rPr>
          <w:rFonts w:ascii="Garamond" w:hAnsi="Garamond"/>
        </w:rPr>
        <w:t>, and thus defuse this objection,</w:t>
      </w:r>
      <w:r w:rsidR="00FF48A4">
        <w:rPr>
          <w:rFonts w:ascii="Garamond" w:hAnsi="Garamond"/>
        </w:rPr>
        <w:t xml:space="preserve"> </w:t>
      </w:r>
      <w:r>
        <w:rPr>
          <w:rFonts w:ascii="Garamond" w:hAnsi="Garamond"/>
        </w:rPr>
        <w:t xml:space="preserve">is to suppose that there exists a second </w:t>
      </w:r>
      <w:r w:rsidR="00AC6874">
        <w:rPr>
          <w:rFonts w:ascii="Garamond" w:hAnsi="Garamond"/>
        </w:rPr>
        <w:t xml:space="preserve">temporal </w:t>
      </w:r>
      <w:r>
        <w:rPr>
          <w:rFonts w:ascii="Garamond" w:hAnsi="Garamond"/>
        </w:rPr>
        <w:lastRenderedPageBreak/>
        <w:t>dimension: hypertime.</w:t>
      </w:r>
      <w:r w:rsidR="006D7A75">
        <w:rPr>
          <w:rStyle w:val="FootnoteReference"/>
          <w:rFonts w:ascii="Garamond" w:hAnsi="Garamond"/>
        </w:rPr>
        <w:footnoteReference w:id="13"/>
      </w:r>
      <w:r>
        <w:rPr>
          <w:rFonts w:ascii="Garamond" w:hAnsi="Garamond"/>
        </w:rPr>
        <w:t xml:space="preserve"> </w:t>
      </w:r>
      <w:r w:rsidR="00FF48A4">
        <w:rPr>
          <w:rFonts w:ascii="Garamond" w:hAnsi="Garamond"/>
        </w:rPr>
        <w:t xml:space="preserve">At each subsequent hypertime, one F-part accretes in fast, and at every second </w:t>
      </w:r>
      <w:r w:rsidR="007870C6">
        <w:rPr>
          <w:rFonts w:ascii="Garamond" w:hAnsi="Garamond"/>
        </w:rPr>
        <w:t>hypertime,</w:t>
      </w:r>
      <w:r w:rsidR="00FF48A4">
        <w:rPr>
          <w:rFonts w:ascii="Garamond" w:hAnsi="Garamond"/>
        </w:rPr>
        <w:t xml:space="preserve"> one S-part accretes in Slow.</w:t>
      </w:r>
      <w:r w:rsidR="0025161D">
        <w:rPr>
          <w:rFonts w:ascii="Garamond" w:hAnsi="Garamond"/>
        </w:rPr>
        <w:t xml:space="preserve"> See figure 2, below.</w:t>
      </w:r>
    </w:p>
    <w:p w14:paraId="5BF71665" w14:textId="77777777" w:rsidR="0025161D" w:rsidRDefault="0025161D" w:rsidP="0025161D">
      <w:pPr>
        <w:spacing w:line="360" w:lineRule="auto"/>
        <w:ind w:firstLine="720"/>
        <w:rPr>
          <w:rFonts w:ascii="Garamond" w:hAnsi="Garamond"/>
        </w:rPr>
      </w:pPr>
    </w:p>
    <w:p w14:paraId="00C56A51" w14:textId="5A7915C9" w:rsidR="00EA0D59" w:rsidRDefault="00B77D91" w:rsidP="00CF7865">
      <w:pPr>
        <w:spacing w:line="360" w:lineRule="auto"/>
        <w:rPr>
          <w:rFonts w:ascii="Garamond" w:hAnsi="Garamond"/>
          <w:i/>
        </w:rPr>
      </w:pPr>
      <w:r w:rsidRPr="005801E3">
        <w:rPr>
          <w:rFonts w:ascii="Garamond" w:hAnsi="Garamond"/>
          <w:i/>
          <w:noProof/>
          <w:lang w:val="en-US" w:eastAsia="en-US"/>
        </w:rPr>
        <w:drawing>
          <wp:inline distT="0" distB="0" distL="0" distR="0" wp14:anchorId="7245A851" wp14:editId="2B4B9B95">
            <wp:extent cx="1511300" cy="3746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png"/>
                    <pic:cNvPicPr/>
                  </pic:nvPicPr>
                  <pic:blipFill>
                    <a:blip r:embed="rId9"/>
                    <a:stretch>
                      <a:fillRect/>
                    </a:stretch>
                  </pic:blipFill>
                  <pic:spPr>
                    <a:xfrm>
                      <a:off x="0" y="0"/>
                      <a:ext cx="1511300" cy="3746500"/>
                    </a:xfrm>
                    <a:prstGeom prst="rect">
                      <a:avLst/>
                    </a:prstGeom>
                  </pic:spPr>
                </pic:pic>
              </a:graphicData>
            </a:graphic>
          </wp:inline>
        </w:drawing>
      </w:r>
    </w:p>
    <w:p w14:paraId="28284B9A" w14:textId="691FB73C" w:rsidR="0025161D" w:rsidRPr="00CF7865" w:rsidRDefault="00EA0D59" w:rsidP="00CF7865">
      <w:pPr>
        <w:spacing w:line="360" w:lineRule="auto"/>
        <w:rPr>
          <w:rFonts w:ascii="Garamond" w:hAnsi="Garamond"/>
          <w:i/>
        </w:rPr>
      </w:pPr>
      <w:r>
        <w:rPr>
          <w:rFonts w:ascii="Garamond" w:hAnsi="Garamond"/>
          <w:i/>
        </w:rPr>
        <w:t>Figure 2. The island world with a hypertemporal dimension.</w:t>
      </w:r>
    </w:p>
    <w:p w14:paraId="672C3A42" w14:textId="77777777" w:rsidR="005404DB" w:rsidRDefault="005404DB" w:rsidP="00CF7865">
      <w:pPr>
        <w:spacing w:line="360" w:lineRule="auto"/>
        <w:rPr>
          <w:rFonts w:ascii="Garamond" w:hAnsi="Garamond"/>
        </w:rPr>
      </w:pPr>
    </w:p>
    <w:p w14:paraId="17961C6D" w14:textId="6AB92A00" w:rsidR="00145A01" w:rsidRDefault="00C90AC6" w:rsidP="00CF7865">
      <w:pPr>
        <w:spacing w:line="360" w:lineRule="auto"/>
        <w:rPr>
          <w:rFonts w:ascii="Garamond" w:hAnsi="Garamond"/>
        </w:rPr>
      </w:pPr>
      <w:r>
        <w:rPr>
          <w:rFonts w:ascii="Garamond" w:hAnsi="Garamond"/>
        </w:rPr>
        <w:t>If</w:t>
      </w:r>
      <w:r w:rsidR="000015DB">
        <w:rPr>
          <w:rFonts w:ascii="Garamond" w:hAnsi="Garamond"/>
        </w:rPr>
        <w:t xml:space="preserve"> the island </w:t>
      </w:r>
      <w:r w:rsidR="00D91714">
        <w:rPr>
          <w:rFonts w:ascii="Garamond" w:hAnsi="Garamond"/>
        </w:rPr>
        <w:t xml:space="preserve">world </w:t>
      </w:r>
      <w:r w:rsidR="000015DB">
        <w:rPr>
          <w:rFonts w:ascii="Garamond" w:hAnsi="Garamond"/>
        </w:rPr>
        <w:t>has a hypertemporal dimension, then we can say that</w:t>
      </w:r>
      <w:r w:rsidR="005D3565">
        <w:rPr>
          <w:rFonts w:ascii="Garamond" w:hAnsi="Garamond"/>
        </w:rPr>
        <w:t xml:space="preserve"> time passes in Fast at twice the rate it passes in Slow. For the passage of time </w:t>
      </w:r>
      <w:r w:rsidR="00090AE9">
        <w:rPr>
          <w:rFonts w:ascii="Garamond" w:hAnsi="Garamond"/>
        </w:rPr>
        <w:t>can be</w:t>
      </w:r>
      <w:r w:rsidR="005D3565">
        <w:rPr>
          <w:rFonts w:ascii="Garamond" w:hAnsi="Garamond"/>
        </w:rPr>
        <w:t xml:space="preserve"> measured as a rate of </w:t>
      </w:r>
      <w:r w:rsidR="00090AE9">
        <w:rPr>
          <w:rFonts w:ascii="Garamond" w:hAnsi="Garamond"/>
        </w:rPr>
        <w:t>seconds</w:t>
      </w:r>
      <w:r w:rsidR="005D3565">
        <w:rPr>
          <w:rFonts w:ascii="Garamond" w:hAnsi="Garamond"/>
        </w:rPr>
        <w:t xml:space="preserve"> per successive hypertime</w:t>
      </w:r>
      <w:r w:rsidR="00B54F6F">
        <w:rPr>
          <w:rFonts w:ascii="Garamond" w:hAnsi="Garamond"/>
        </w:rPr>
        <w:t>, thus rendering these rates commensurable</w:t>
      </w:r>
      <w:r w:rsidR="009C0121">
        <w:rPr>
          <w:rFonts w:ascii="Garamond" w:hAnsi="Garamond"/>
        </w:rPr>
        <w:t>.</w:t>
      </w:r>
      <w:r w:rsidR="00BA0792">
        <w:rPr>
          <w:rStyle w:val="FootnoteReference"/>
          <w:rFonts w:ascii="Garamond" w:hAnsi="Garamond"/>
        </w:rPr>
        <w:footnoteReference w:id="14"/>
      </w:r>
      <w:r w:rsidR="000015DB">
        <w:rPr>
          <w:rFonts w:ascii="Garamond" w:hAnsi="Garamond"/>
        </w:rPr>
        <w:t xml:space="preserve"> </w:t>
      </w:r>
      <w:r w:rsidR="006C49FC">
        <w:rPr>
          <w:rFonts w:ascii="Garamond" w:hAnsi="Garamond"/>
        </w:rPr>
        <w:t>Fast</w:t>
      </w:r>
      <w:r w:rsidR="000015DB">
        <w:rPr>
          <w:rFonts w:ascii="Garamond" w:hAnsi="Garamond"/>
        </w:rPr>
        <w:t xml:space="preserve"> gro</w:t>
      </w:r>
      <w:r w:rsidR="006C49FC">
        <w:rPr>
          <w:rFonts w:ascii="Garamond" w:hAnsi="Garamond"/>
        </w:rPr>
        <w:t xml:space="preserve">ws at </w:t>
      </w:r>
      <w:r w:rsidR="008C7125">
        <w:rPr>
          <w:rFonts w:ascii="Garamond" w:hAnsi="Garamond"/>
        </w:rPr>
        <w:t xml:space="preserve">twice the rate of Slow, for twice as </w:t>
      </w:r>
      <w:r w:rsidR="00090AE9">
        <w:rPr>
          <w:rFonts w:ascii="Garamond" w:hAnsi="Garamond"/>
        </w:rPr>
        <w:t>many seconds</w:t>
      </w:r>
      <w:r w:rsidR="008C7125">
        <w:rPr>
          <w:rFonts w:ascii="Garamond" w:hAnsi="Garamond"/>
        </w:rPr>
        <w:t xml:space="preserve"> elapse in Fast per </w:t>
      </w:r>
      <w:r w:rsidR="00537268">
        <w:rPr>
          <w:rFonts w:ascii="Garamond" w:hAnsi="Garamond"/>
        </w:rPr>
        <w:t>each successive hypertime</w:t>
      </w:r>
      <w:r w:rsidR="005D3565">
        <w:rPr>
          <w:rFonts w:ascii="Garamond" w:hAnsi="Garamond"/>
        </w:rPr>
        <w:t xml:space="preserve">. </w:t>
      </w:r>
      <w:r w:rsidR="00B54F6F">
        <w:rPr>
          <w:rFonts w:ascii="Garamond" w:hAnsi="Garamond"/>
        </w:rPr>
        <w:t>Then w</w:t>
      </w:r>
      <w:r w:rsidR="00145A01">
        <w:rPr>
          <w:rFonts w:ascii="Garamond" w:hAnsi="Garamond"/>
        </w:rPr>
        <w:t xml:space="preserve">e can say that </w:t>
      </w:r>
      <w:r w:rsidR="005D3565">
        <w:rPr>
          <w:rFonts w:ascii="Garamond" w:hAnsi="Garamond"/>
        </w:rPr>
        <w:t>time passes in Fast at twice the rate it passes in Slow</w:t>
      </w:r>
      <w:r w:rsidR="005E3757">
        <w:rPr>
          <w:rFonts w:ascii="Garamond" w:hAnsi="Garamond"/>
        </w:rPr>
        <w:t>.</w:t>
      </w:r>
    </w:p>
    <w:p w14:paraId="5D41EFE6" w14:textId="759C03D1" w:rsidR="007716F0" w:rsidRDefault="00C04B59" w:rsidP="007716F0">
      <w:pPr>
        <w:spacing w:line="360" w:lineRule="auto"/>
        <w:ind w:firstLine="720"/>
        <w:rPr>
          <w:rFonts w:ascii="Garamond" w:hAnsi="Garamond"/>
        </w:rPr>
      </w:pPr>
      <w:r>
        <w:rPr>
          <w:rFonts w:ascii="Garamond" w:hAnsi="Garamond"/>
        </w:rPr>
        <w:t xml:space="preserve">We think there is little basis on which </w:t>
      </w:r>
      <w:r w:rsidR="006B55C6">
        <w:rPr>
          <w:rFonts w:ascii="Garamond" w:hAnsi="Garamond"/>
        </w:rPr>
        <w:t xml:space="preserve">the rate necessitarian </w:t>
      </w:r>
      <w:r>
        <w:rPr>
          <w:rFonts w:ascii="Garamond" w:hAnsi="Garamond"/>
        </w:rPr>
        <w:t xml:space="preserve">can deny that the island world with hypertime </w:t>
      </w:r>
      <w:r w:rsidR="007A3B29">
        <w:rPr>
          <w:rFonts w:ascii="Garamond" w:hAnsi="Garamond"/>
        </w:rPr>
        <w:t>contains</w:t>
      </w:r>
      <w:r>
        <w:rPr>
          <w:rFonts w:ascii="Garamond" w:hAnsi="Garamond"/>
        </w:rPr>
        <w:t xml:space="preserve"> differential passage. </w:t>
      </w:r>
      <w:r w:rsidR="0073652C">
        <w:rPr>
          <w:rFonts w:ascii="Garamond" w:hAnsi="Garamond"/>
        </w:rPr>
        <w:t>However, by adding a hypertemporal dimension to the model we have provided a new</w:t>
      </w:r>
      <w:r w:rsidR="006B4F38">
        <w:rPr>
          <w:rFonts w:ascii="Garamond" w:hAnsi="Garamond"/>
        </w:rPr>
        <w:t xml:space="preserve"> and plausible</w:t>
      </w:r>
      <w:r w:rsidR="0073652C">
        <w:rPr>
          <w:rFonts w:ascii="Garamond" w:hAnsi="Garamond"/>
        </w:rPr>
        <w:t xml:space="preserve"> avenue through which </w:t>
      </w:r>
      <w:r w:rsidR="004A33C5">
        <w:rPr>
          <w:rFonts w:ascii="Garamond" w:hAnsi="Garamond"/>
        </w:rPr>
        <w:t>one</w:t>
      </w:r>
      <w:r w:rsidR="006B55C6">
        <w:rPr>
          <w:rFonts w:ascii="Garamond" w:hAnsi="Garamond"/>
        </w:rPr>
        <w:t xml:space="preserve"> </w:t>
      </w:r>
      <w:r w:rsidR="0073652C">
        <w:rPr>
          <w:rFonts w:ascii="Garamond" w:hAnsi="Garamond"/>
        </w:rPr>
        <w:t xml:space="preserve">can argue against its metaphysical </w:t>
      </w:r>
      <w:r w:rsidR="007716F0">
        <w:rPr>
          <w:rFonts w:ascii="Garamond" w:hAnsi="Garamond"/>
        </w:rPr>
        <w:t>possibility</w:t>
      </w:r>
      <w:r w:rsidR="006B4F38">
        <w:rPr>
          <w:rFonts w:ascii="Garamond" w:hAnsi="Garamond"/>
        </w:rPr>
        <w:t>, for</w:t>
      </w:r>
      <w:r w:rsidR="00D428D5">
        <w:rPr>
          <w:rFonts w:ascii="Garamond" w:hAnsi="Garamond"/>
        </w:rPr>
        <w:t xml:space="preserve"> </w:t>
      </w:r>
      <w:r w:rsidR="00203FA8">
        <w:rPr>
          <w:rFonts w:ascii="Garamond" w:hAnsi="Garamond"/>
        </w:rPr>
        <w:t xml:space="preserve">it is </w:t>
      </w:r>
      <w:r w:rsidR="00D428D5">
        <w:rPr>
          <w:rFonts w:ascii="Garamond" w:hAnsi="Garamond"/>
        </w:rPr>
        <w:t xml:space="preserve">not uncommon </w:t>
      </w:r>
      <w:r w:rsidR="00D428D5">
        <w:rPr>
          <w:rFonts w:ascii="Garamond" w:hAnsi="Garamond"/>
        </w:rPr>
        <w:lastRenderedPageBreak/>
        <w:t>to suppose hypertime to be metaphysically impossible</w:t>
      </w:r>
      <w:r w:rsidR="006B4F38">
        <w:rPr>
          <w:rFonts w:ascii="Garamond" w:hAnsi="Garamond"/>
        </w:rPr>
        <w:t xml:space="preserve">. However, </w:t>
      </w:r>
      <w:r w:rsidR="007716F0">
        <w:rPr>
          <w:rFonts w:ascii="Garamond" w:hAnsi="Garamond"/>
        </w:rPr>
        <w:t>not everyone holds this view.</w:t>
      </w:r>
      <w:r w:rsidR="00720FE1">
        <w:rPr>
          <w:rStyle w:val="FootnoteReference"/>
          <w:rFonts w:ascii="Garamond" w:hAnsi="Garamond"/>
        </w:rPr>
        <w:footnoteReference w:id="15"/>
      </w:r>
      <w:r w:rsidR="00720FE1">
        <w:rPr>
          <w:rFonts w:ascii="Garamond" w:hAnsi="Garamond"/>
        </w:rPr>
        <w:t xml:space="preserve"> </w:t>
      </w:r>
      <w:r w:rsidR="007716F0">
        <w:rPr>
          <w:rFonts w:ascii="Garamond" w:hAnsi="Garamond"/>
        </w:rPr>
        <w:t xml:space="preserve">Indeed, some have </w:t>
      </w:r>
      <w:r w:rsidR="00F17B09">
        <w:rPr>
          <w:rFonts w:ascii="Garamond" w:hAnsi="Garamond"/>
        </w:rPr>
        <w:t>thought</w:t>
      </w:r>
      <w:r w:rsidR="007716F0">
        <w:rPr>
          <w:rFonts w:ascii="Garamond" w:hAnsi="Garamond"/>
        </w:rPr>
        <w:t xml:space="preserve"> that </w:t>
      </w:r>
      <w:r w:rsidR="00082092">
        <w:rPr>
          <w:rFonts w:ascii="Garamond" w:hAnsi="Garamond"/>
        </w:rPr>
        <w:t>hypertime is necessary to understand temporal passage at all.</w:t>
      </w:r>
      <w:r w:rsidR="007A5304">
        <w:rPr>
          <w:rStyle w:val="FootnoteReference"/>
          <w:rFonts w:ascii="Garamond" w:hAnsi="Garamond"/>
        </w:rPr>
        <w:footnoteReference w:id="16"/>
      </w:r>
    </w:p>
    <w:p w14:paraId="22B1836B" w14:textId="4D2910DE" w:rsidR="004A06EA" w:rsidRDefault="00720FE1" w:rsidP="004A06EA">
      <w:pPr>
        <w:spacing w:line="360" w:lineRule="auto"/>
        <w:ind w:firstLine="720"/>
        <w:rPr>
          <w:rFonts w:ascii="Garamond" w:hAnsi="Garamond"/>
        </w:rPr>
      </w:pPr>
      <w:r>
        <w:rPr>
          <w:rFonts w:ascii="Garamond" w:hAnsi="Garamond"/>
        </w:rPr>
        <w:t xml:space="preserve">Those who countenance hypertime ought think the world just described </w:t>
      </w:r>
      <w:r w:rsidR="00EB0F67">
        <w:rPr>
          <w:rFonts w:ascii="Garamond" w:hAnsi="Garamond"/>
        </w:rPr>
        <w:t xml:space="preserve">is </w:t>
      </w:r>
      <w:r w:rsidR="00036C07">
        <w:rPr>
          <w:rFonts w:ascii="Garamond" w:hAnsi="Garamond"/>
        </w:rPr>
        <w:t xml:space="preserve">one </w:t>
      </w:r>
      <w:r>
        <w:rPr>
          <w:rFonts w:ascii="Garamond" w:hAnsi="Garamond"/>
        </w:rPr>
        <w:t xml:space="preserve">in which time passes are two different rates. </w:t>
      </w:r>
      <w:r w:rsidR="00822DE6">
        <w:rPr>
          <w:rFonts w:ascii="Garamond" w:hAnsi="Garamond"/>
        </w:rPr>
        <w:t>Indeed, once hypertime is countenanced</w:t>
      </w:r>
      <w:r w:rsidR="005C4504">
        <w:rPr>
          <w:rFonts w:ascii="Garamond" w:hAnsi="Garamond"/>
        </w:rPr>
        <w:t xml:space="preserve"> w</w:t>
      </w:r>
      <w:r w:rsidR="00B62E63">
        <w:rPr>
          <w:rFonts w:ascii="Garamond" w:hAnsi="Garamond"/>
        </w:rPr>
        <w:t>e</w:t>
      </w:r>
      <w:r w:rsidR="00B6533C">
        <w:rPr>
          <w:rFonts w:ascii="Garamond" w:hAnsi="Garamond"/>
        </w:rPr>
        <w:t xml:space="preserve"> can make sense of time passing at different rates in different worlds: we</w:t>
      </w:r>
      <w:r w:rsidR="00B62E63">
        <w:rPr>
          <w:rFonts w:ascii="Garamond" w:hAnsi="Garamond"/>
        </w:rPr>
        <w:t xml:space="preserve"> can suppose that w</w:t>
      </w:r>
      <w:r w:rsidR="00B62E63">
        <w:rPr>
          <w:rFonts w:ascii="Garamond" w:hAnsi="Garamond"/>
          <w:vertAlign w:val="subscript"/>
        </w:rPr>
        <w:t>1</w:t>
      </w:r>
      <w:r w:rsidR="00B62E63">
        <w:rPr>
          <w:rFonts w:ascii="Garamond" w:hAnsi="Garamond"/>
        </w:rPr>
        <w:t xml:space="preserve"> is a growing block that grows at </w:t>
      </w:r>
      <w:r w:rsidR="00F9718F">
        <w:rPr>
          <w:rFonts w:ascii="Garamond" w:hAnsi="Garamond"/>
        </w:rPr>
        <w:t xml:space="preserve">(say) </w:t>
      </w:r>
      <w:r w:rsidR="00B62E63">
        <w:rPr>
          <w:rFonts w:ascii="Garamond" w:hAnsi="Garamond"/>
        </w:rPr>
        <w:t xml:space="preserve">one </w:t>
      </w:r>
      <w:r w:rsidR="00F9718F">
        <w:rPr>
          <w:rFonts w:ascii="Garamond" w:hAnsi="Garamond"/>
        </w:rPr>
        <w:t xml:space="preserve">nanosecond </w:t>
      </w:r>
      <w:r w:rsidR="00B62E63">
        <w:rPr>
          <w:rFonts w:ascii="Garamond" w:hAnsi="Garamond"/>
        </w:rPr>
        <w:t xml:space="preserve">of time per </w:t>
      </w:r>
      <w:r w:rsidR="00F9718F">
        <w:rPr>
          <w:rFonts w:ascii="Garamond" w:hAnsi="Garamond"/>
        </w:rPr>
        <w:t>successive</w:t>
      </w:r>
      <w:r w:rsidR="00B62E63">
        <w:rPr>
          <w:rFonts w:ascii="Garamond" w:hAnsi="Garamond"/>
        </w:rPr>
        <w:t xml:space="preserve"> hypertime, and w</w:t>
      </w:r>
      <w:r w:rsidR="00B62E63">
        <w:rPr>
          <w:rFonts w:ascii="Garamond" w:hAnsi="Garamond"/>
          <w:vertAlign w:val="subscript"/>
        </w:rPr>
        <w:t>2</w:t>
      </w:r>
      <w:r w:rsidR="00B62E63">
        <w:rPr>
          <w:rFonts w:ascii="Garamond" w:hAnsi="Garamond"/>
        </w:rPr>
        <w:t xml:space="preserve"> is a growing block that grows at </w:t>
      </w:r>
      <w:r w:rsidR="00F9718F">
        <w:rPr>
          <w:rFonts w:ascii="Garamond" w:hAnsi="Garamond"/>
        </w:rPr>
        <w:t>two nano</w:t>
      </w:r>
      <w:r w:rsidR="00B62E63">
        <w:rPr>
          <w:rFonts w:ascii="Garamond" w:hAnsi="Garamond"/>
        </w:rPr>
        <w:t>second</w:t>
      </w:r>
      <w:r w:rsidR="00F9718F">
        <w:rPr>
          <w:rFonts w:ascii="Garamond" w:hAnsi="Garamond"/>
        </w:rPr>
        <w:t>s</w:t>
      </w:r>
      <w:r w:rsidR="00B62E63">
        <w:rPr>
          <w:rFonts w:ascii="Garamond" w:hAnsi="Garamond"/>
        </w:rPr>
        <w:t xml:space="preserve"> of time per </w:t>
      </w:r>
      <w:r w:rsidR="00F9718F">
        <w:rPr>
          <w:rFonts w:ascii="Garamond" w:hAnsi="Garamond"/>
        </w:rPr>
        <w:t>successive</w:t>
      </w:r>
      <w:r w:rsidR="00B62E63">
        <w:rPr>
          <w:rFonts w:ascii="Garamond" w:hAnsi="Garamond"/>
        </w:rPr>
        <w:t xml:space="preserve"> hypertime. </w:t>
      </w:r>
      <w:r w:rsidR="004A06EA">
        <w:rPr>
          <w:rFonts w:ascii="Garamond" w:hAnsi="Garamond"/>
        </w:rPr>
        <w:t xml:space="preserve">If these two worlds are metaphysically possible, then time can pass at different rates, </w:t>
      </w:r>
      <w:r w:rsidR="004E6295">
        <w:rPr>
          <w:rFonts w:ascii="Garamond" w:hAnsi="Garamond"/>
        </w:rPr>
        <w:t xml:space="preserve">rate necessitarianism is false, </w:t>
      </w:r>
      <w:r>
        <w:rPr>
          <w:rFonts w:ascii="Garamond" w:hAnsi="Garamond"/>
        </w:rPr>
        <w:t>and</w:t>
      </w:r>
      <w:r w:rsidR="004A06EA">
        <w:rPr>
          <w:rFonts w:ascii="Garamond" w:hAnsi="Garamond"/>
        </w:rPr>
        <w:t xml:space="preserve"> the</w:t>
      </w:r>
      <w:r>
        <w:rPr>
          <w:rFonts w:ascii="Garamond" w:hAnsi="Garamond"/>
        </w:rPr>
        <w:t xml:space="preserve"> NAP </w:t>
      </w:r>
      <w:r w:rsidR="004A06EA">
        <w:rPr>
          <w:rFonts w:ascii="Garamond" w:hAnsi="Garamond"/>
        </w:rPr>
        <w:t xml:space="preserve">argument </w:t>
      </w:r>
      <w:r>
        <w:rPr>
          <w:rFonts w:ascii="Garamond" w:hAnsi="Garamond"/>
        </w:rPr>
        <w:t>fails.</w:t>
      </w:r>
    </w:p>
    <w:p w14:paraId="2CEB5855" w14:textId="2DF7F7BE" w:rsidR="00720FE1" w:rsidRDefault="004A06EA" w:rsidP="00785AD0">
      <w:pPr>
        <w:spacing w:line="360" w:lineRule="auto"/>
        <w:ind w:firstLine="720"/>
        <w:rPr>
          <w:rFonts w:ascii="Garamond" w:hAnsi="Garamond"/>
        </w:rPr>
      </w:pPr>
      <w:r>
        <w:rPr>
          <w:rFonts w:ascii="Garamond" w:hAnsi="Garamond"/>
        </w:rPr>
        <w:t>Given what we can said thus far,</w:t>
      </w:r>
      <w:r w:rsidR="00601499">
        <w:rPr>
          <w:rFonts w:ascii="Garamond" w:hAnsi="Garamond"/>
        </w:rPr>
        <w:t xml:space="preserve"> </w:t>
      </w:r>
      <w:r w:rsidR="004E6295">
        <w:rPr>
          <w:rFonts w:ascii="Garamond" w:hAnsi="Garamond"/>
        </w:rPr>
        <w:t xml:space="preserve">the rate necessitarian </w:t>
      </w:r>
      <w:r w:rsidR="00601499">
        <w:rPr>
          <w:rFonts w:ascii="Garamond" w:hAnsi="Garamond"/>
        </w:rPr>
        <w:t xml:space="preserve">must </w:t>
      </w:r>
      <w:r>
        <w:rPr>
          <w:rFonts w:ascii="Garamond" w:hAnsi="Garamond"/>
        </w:rPr>
        <w:t xml:space="preserve">insist </w:t>
      </w:r>
      <w:r w:rsidR="004E6295">
        <w:rPr>
          <w:rFonts w:ascii="Garamond" w:hAnsi="Garamond"/>
        </w:rPr>
        <w:t xml:space="preserve">(1) </w:t>
      </w:r>
      <w:r>
        <w:rPr>
          <w:rFonts w:ascii="Garamond" w:hAnsi="Garamond"/>
        </w:rPr>
        <w:t xml:space="preserve">that there is no differential passage in the </w:t>
      </w:r>
      <w:r w:rsidR="00B57133">
        <w:rPr>
          <w:rFonts w:ascii="Garamond" w:hAnsi="Garamond"/>
        </w:rPr>
        <w:t>island world without hypertime</w:t>
      </w:r>
      <w:r w:rsidR="00141549">
        <w:rPr>
          <w:rFonts w:ascii="Garamond" w:hAnsi="Garamond"/>
        </w:rPr>
        <w:t>, because the two blocks are not spatio-temporally connected</w:t>
      </w:r>
      <w:r w:rsidR="00B57133">
        <w:rPr>
          <w:rFonts w:ascii="Garamond" w:hAnsi="Garamond"/>
        </w:rPr>
        <w:t>, and</w:t>
      </w:r>
      <w:r w:rsidR="004E6295">
        <w:rPr>
          <w:rFonts w:ascii="Garamond" w:hAnsi="Garamond"/>
        </w:rPr>
        <w:t xml:space="preserve"> (2)</w:t>
      </w:r>
      <w:r w:rsidR="00B57133">
        <w:rPr>
          <w:rFonts w:ascii="Garamond" w:hAnsi="Garamond"/>
        </w:rPr>
        <w:t xml:space="preserve"> that hypertime is metaphysically impossible. </w:t>
      </w:r>
      <w:r w:rsidR="00785AD0">
        <w:rPr>
          <w:rFonts w:ascii="Garamond" w:hAnsi="Garamond"/>
        </w:rPr>
        <w:t>If we can describe a world in which Slow and Fast</w:t>
      </w:r>
      <w:r w:rsidR="00B57133">
        <w:rPr>
          <w:rFonts w:ascii="Garamond" w:hAnsi="Garamond"/>
        </w:rPr>
        <w:t xml:space="preserve"> are spatio-temporally connected and there is no hypertime</w:t>
      </w:r>
      <w:r w:rsidR="00785AD0">
        <w:rPr>
          <w:rFonts w:ascii="Garamond" w:hAnsi="Garamond"/>
        </w:rPr>
        <w:t xml:space="preserve"> but there is, plausibly, differential passage, then </w:t>
      </w:r>
      <w:r w:rsidR="00967C1B">
        <w:rPr>
          <w:rFonts w:ascii="Garamond" w:hAnsi="Garamond"/>
        </w:rPr>
        <w:t xml:space="preserve">she </w:t>
      </w:r>
      <w:r w:rsidR="00785AD0">
        <w:rPr>
          <w:rFonts w:ascii="Garamond" w:hAnsi="Garamond"/>
        </w:rPr>
        <w:t>will need to find some other reason to suppose that world to be metaphysically impossible.</w:t>
      </w:r>
      <w:r w:rsidR="00F6243A">
        <w:rPr>
          <w:rFonts w:ascii="Garamond" w:hAnsi="Garamond"/>
        </w:rPr>
        <w:t xml:space="preserve"> That is what we do next.</w:t>
      </w:r>
    </w:p>
    <w:p w14:paraId="1F77B199" w14:textId="77777777" w:rsidR="003620BC" w:rsidRDefault="003620BC" w:rsidP="00E80B0C">
      <w:pPr>
        <w:spacing w:line="360" w:lineRule="auto"/>
        <w:rPr>
          <w:rFonts w:ascii="Garamond" w:hAnsi="Garamond"/>
        </w:rPr>
      </w:pPr>
    </w:p>
    <w:p w14:paraId="4CBA90DF" w14:textId="422ACE47" w:rsidR="00215A8B" w:rsidRPr="00CF7865" w:rsidRDefault="0057414C" w:rsidP="00EE1D44">
      <w:pPr>
        <w:keepNext/>
        <w:keepLines/>
        <w:spacing w:line="360" w:lineRule="auto"/>
        <w:rPr>
          <w:rFonts w:ascii="Garamond" w:hAnsi="Garamond"/>
          <w:b/>
        </w:rPr>
      </w:pPr>
      <w:r w:rsidRPr="00CF7865">
        <w:rPr>
          <w:rFonts w:ascii="Garamond" w:hAnsi="Garamond"/>
          <w:b/>
        </w:rPr>
        <w:t>2.</w:t>
      </w:r>
      <w:r w:rsidR="00141549">
        <w:rPr>
          <w:rFonts w:ascii="Garamond" w:hAnsi="Garamond"/>
          <w:b/>
        </w:rPr>
        <w:t>2</w:t>
      </w:r>
      <w:r w:rsidR="00CF7865">
        <w:rPr>
          <w:rFonts w:ascii="Garamond" w:hAnsi="Garamond"/>
          <w:b/>
        </w:rPr>
        <w:t>.</w:t>
      </w:r>
      <w:r w:rsidR="0036702B" w:rsidRPr="00CF7865">
        <w:rPr>
          <w:rFonts w:ascii="Garamond" w:hAnsi="Garamond"/>
          <w:b/>
        </w:rPr>
        <w:t xml:space="preserve"> </w:t>
      </w:r>
      <w:r w:rsidR="00CF7865">
        <w:rPr>
          <w:rFonts w:ascii="Garamond" w:hAnsi="Garamond"/>
          <w:b/>
        </w:rPr>
        <w:t xml:space="preserve">Rejecting </w:t>
      </w:r>
      <w:r w:rsidR="00CF7865" w:rsidRPr="003F3E86">
        <w:rPr>
          <w:rFonts w:ascii="Garamond" w:hAnsi="Garamond"/>
          <w:b/>
          <w:iCs/>
          <w:smallCaps/>
        </w:rPr>
        <w:t>Uniqueness:</w:t>
      </w:r>
      <w:r w:rsidR="00CF7865">
        <w:rPr>
          <w:rFonts w:ascii="Garamond" w:hAnsi="Garamond"/>
          <w:b/>
          <w:i/>
        </w:rPr>
        <w:t xml:space="preserve"> </w:t>
      </w:r>
      <w:r w:rsidR="0036702B" w:rsidRPr="00CF7865">
        <w:rPr>
          <w:rFonts w:ascii="Garamond" w:hAnsi="Garamond"/>
          <w:b/>
        </w:rPr>
        <w:t xml:space="preserve">The Temporally Overlapping </w:t>
      </w:r>
      <w:r w:rsidR="00A87207" w:rsidRPr="00CF7865">
        <w:rPr>
          <w:rFonts w:ascii="Garamond" w:hAnsi="Garamond"/>
          <w:b/>
        </w:rPr>
        <w:t>World</w:t>
      </w:r>
    </w:p>
    <w:p w14:paraId="5EBA62BC" w14:textId="1CE7FF1B" w:rsidR="007A7B4C" w:rsidRDefault="00811E58" w:rsidP="0076303B">
      <w:pPr>
        <w:spacing w:line="360" w:lineRule="auto"/>
        <w:rPr>
          <w:rFonts w:ascii="Garamond" w:hAnsi="Garamond"/>
        </w:rPr>
      </w:pPr>
      <w:r>
        <w:rPr>
          <w:rFonts w:ascii="Garamond" w:hAnsi="Garamond"/>
        </w:rPr>
        <w:t>T</w:t>
      </w:r>
      <w:r w:rsidR="00771C2E">
        <w:rPr>
          <w:rFonts w:ascii="Garamond" w:hAnsi="Garamond"/>
        </w:rPr>
        <w:t>he</w:t>
      </w:r>
      <w:r w:rsidR="00D6224F">
        <w:rPr>
          <w:rFonts w:ascii="Garamond" w:hAnsi="Garamond"/>
        </w:rPr>
        <w:t xml:space="preserve"> </w:t>
      </w:r>
      <w:r w:rsidR="00E80272">
        <w:rPr>
          <w:rFonts w:ascii="Garamond" w:hAnsi="Garamond"/>
        </w:rPr>
        <w:t>temporally overlapping world (TOW)</w:t>
      </w:r>
      <w:r w:rsidR="00245978">
        <w:rPr>
          <w:rFonts w:ascii="Garamond" w:hAnsi="Garamond"/>
        </w:rPr>
        <w:t xml:space="preserve"> is</w:t>
      </w:r>
      <w:r w:rsidR="00A7680F">
        <w:rPr>
          <w:rFonts w:ascii="Garamond" w:hAnsi="Garamond"/>
        </w:rPr>
        <w:t xml:space="preserve"> much like the island world except that Slow and Fast are spatio-temporally connected. </w:t>
      </w:r>
      <w:r w:rsidR="002653AD">
        <w:rPr>
          <w:rFonts w:ascii="Garamond" w:hAnsi="Garamond"/>
        </w:rPr>
        <w:t xml:space="preserve">The </w:t>
      </w:r>
      <w:r w:rsidR="00A7680F">
        <w:rPr>
          <w:rFonts w:ascii="Garamond" w:hAnsi="Garamond"/>
        </w:rPr>
        <w:t xml:space="preserve">TOW is </w:t>
      </w:r>
      <w:r w:rsidR="0076303B">
        <w:rPr>
          <w:rFonts w:ascii="Garamond" w:hAnsi="Garamond"/>
        </w:rPr>
        <w:t xml:space="preserve">not a </w:t>
      </w:r>
      <w:r w:rsidR="0076303B">
        <w:rPr>
          <w:rFonts w:ascii="Garamond" w:hAnsi="Garamond"/>
          <w:i/>
        </w:rPr>
        <w:t>basic</w:t>
      </w:r>
      <w:r w:rsidR="0076303B">
        <w:rPr>
          <w:rFonts w:ascii="Garamond" w:hAnsi="Garamond"/>
        </w:rPr>
        <w:t xml:space="preserve"> discrete </w:t>
      </w:r>
      <w:r w:rsidR="00876C82">
        <w:rPr>
          <w:rFonts w:ascii="Garamond" w:hAnsi="Garamond"/>
        </w:rPr>
        <w:t xml:space="preserve">world </w:t>
      </w:r>
      <w:r w:rsidR="0076303B">
        <w:rPr>
          <w:rFonts w:ascii="Garamond" w:hAnsi="Garamond"/>
        </w:rPr>
        <w:t>because it rejects the following assumption:</w:t>
      </w:r>
    </w:p>
    <w:p w14:paraId="04D454D7" w14:textId="77777777" w:rsidR="000D5661" w:rsidRDefault="000D5661" w:rsidP="00AF67D4">
      <w:pPr>
        <w:spacing w:line="360" w:lineRule="auto"/>
        <w:rPr>
          <w:rFonts w:ascii="Garamond" w:hAnsi="Garamond"/>
        </w:rPr>
      </w:pPr>
    </w:p>
    <w:p w14:paraId="5DC5BC29" w14:textId="32BBC4FC" w:rsidR="000D5661" w:rsidRDefault="00AF67D4" w:rsidP="003C2FFF">
      <w:pPr>
        <w:spacing w:line="360" w:lineRule="auto"/>
        <w:ind w:left="567" w:firstLine="142"/>
        <w:rPr>
          <w:rFonts w:ascii="Garamond" w:hAnsi="Garamond"/>
        </w:rPr>
      </w:pPr>
      <w:r w:rsidRPr="003F3E86">
        <w:rPr>
          <w:rFonts w:ascii="Garamond" w:hAnsi="Garamond"/>
          <w:iCs/>
          <w:smallCaps/>
        </w:rPr>
        <w:t>Uniqueness:</w:t>
      </w:r>
      <w:r w:rsidRPr="0002118A">
        <w:rPr>
          <w:rFonts w:ascii="Garamond" w:hAnsi="Garamond"/>
        </w:rPr>
        <w:t xml:space="preserve"> </w:t>
      </w:r>
      <w:r w:rsidR="003C2FFF">
        <w:rPr>
          <w:rFonts w:ascii="Garamond" w:hAnsi="Garamond"/>
        </w:rPr>
        <w:t>No</w:t>
      </w:r>
      <w:r w:rsidR="003C2FFF" w:rsidRPr="0002118A">
        <w:rPr>
          <w:rFonts w:ascii="Garamond" w:hAnsi="Garamond"/>
        </w:rPr>
        <w:t xml:space="preserve"> </w:t>
      </w:r>
      <w:r>
        <w:rPr>
          <w:rFonts w:ascii="Garamond" w:hAnsi="Garamond"/>
        </w:rPr>
        <w:t>space-time atom</w:t>
      </w:r>
      <w:r w:rsidRPr="0002118A">
        <w:rPr>
          <w:rFonts w:ascii="Garamond" w:hAnsi="Garamond"/>
        </w:rPr>
        <w:t xml:space="preserve"> </w:t>
      </w:r>
      <w:r w:rsidR="003C2FFF">
        <w:rPr>
          <w:rFonts w:ascii="Garamond" w:hAnsi="Garamond"/>
        </w:rPr>
        <w:t>is</w:t>
      </w:r>
      <w:r w:rsidR="003C2FFF" w:rsidRPr="0002118A">
        <w:rPr>
          <w:rFonts w:ascii="Garamond" w:hAnsi="Garamond"/>
        </w:rPr>
        <w:t xml:space="preserve"> </w:t>
      </w:r>
      <w:r w:rsidRPr="0002118A">
        <w:rPr>
          <w:rFonts w:ascii="Garamond" w:hAnsi="Garamond"/>
        </w:rPr>
        <w:t xml:space="preserve">part of more than one </w:t>
      </w:r>
      <w:r>
        <w:rPr>
          <w:rFonts w:ascii="Garamond" w:hAnsi="Garamond"/>
        </w:rPr>
        <w:t>time.</w:t>
      </w:r>
    </w:p>
    <w:p w14:paraId="3BAEABDE" w14:textId="130FCE5F" w:rsidR="00AF67D4" w:rsidRPr="0002118A" w:rsidRDefault="00AF67D4" w:rsidP="003C2FFF">
      <w:pPr>
        <w:spacing w:line="360" w:lineRule="auto"/>
        <w:ind w:left="567" w:firstLine="142"/>
        <w:rPr>
          <w:rFonts w:ascii="Garamond" w:hAnsi="Garamond"/>
        </w:rPr>
      </w:pPr>
    </w:p>
    <w:p w14:paraId="2FC59DEB" w14:textId="6103053E" w:rsidR="00C837FD" w:rsidRDefault="00EE70C7" w:rsidP="00CF7865">
      <w:pPr>
        <w:spacing w:line="360" w:lineRule="auto"/>
        <w:rPr>
          <w:rFonts w:ascii="Garamond" w:hAnsi="Garamond"/>
        </w:rPr>
      </w:pPr>
      <w:r>
        <w:rPr>
          <w:rFonts w:ascii="Garamond" w:hAnsi="Garamond"/>
        </w:rPr>
        <w:t xml:space="preserve">Slow </w:t>
      </w:r>
      <w:r w:rsidR="006F188B">
        <w:rPr>
          <w:rFonts w:ascii="Garamond" w:hAnsi="Garamond"/>
        </w:rPr>
        <w:t xml:space="preserve">and </w:t>
      </w:r>
      <w:r>
        <w:rPr>
          <w:rFonts w:ascii="Garamond" w:hAnsi="Garamond"/>
        </w:rPr>
        <w:t xml:space="preserve">Fast </w:t>
      </w:r>
      <w:r w:rsidR="006F188B">
        <w:rPr>
          <w:rFonts w:ascii="Garamond" w:hAnsi="Garamond"/>
        </w:rPr>
        <w:t>are spatio-temporally connected in the TOW</w:t>
      </w:r>
      <w:r w:rsidR="00896023">
        <w:rPr>
          <w:rFonts w:ascii="Garamond" w:hAnsi="Garamond"/>
        </w:rPr>
        <w:t xml:space="preserve"> and </w:t>
      </w:r>
      <w:r w:rsidR="00F613D5" w:rsidRPr="003F3E86">
        <w:rPr>
          <w:rFonts w:ascii="Garamond" w:hAnsi="Garamond"/>
          <w:smallCaps/>
        </w:rPr>
        <w:t>Uniqueness</w:t>
      </w:r>
      <w:r w:rsidR="00F613D5">
        <w:rPr>
          <w:rFonts w:ascii="Garamond" w:hAnsi="Garamond"/>
        </w:rPr>
        <w:t xml:space="preserve"> is false</w:t>
      </w:r>
      <w:r w:rsidR="00896023">
        <w:rPr>
          <w:rFonts w:ascii="Garamond" w:hAnsi="Garamond"/>
        </w:rPr>
        <w:t>. So</w:t>
      </w:r>
      <w:r w:rsidR="00F613D5">
        <w:rPr>
          <w:rFonts w:ascii="Garamond" w:hAnsi="Garamond"/>
        </w:rPr>
        <w:t xml:space="preserve"> </w:t>
      </w:r>
      <w:r w:rsidR="00C837FD">
        <w:rPr>
          <w:rFonts w:ascii="Garamond" w:hAnsi="Garamond"/>
        </w:rPr>
        <w:t>whichever time is objectively present, that time</w:t>
      </w:r>
      <w:r w:rsidR="00AF67D4">
        <w:rPr>
          <w:rFonts w:ascii="Garamond" w:hAnsi="Garamond"/>
        </w:rPr>
        <w:t xml:space="preserve"> can be exhaustively divided </w:t>
      </w:r>
      <w:r w:rsidR="00AF67D4" w:rsidRPr="0002118A">
        <w:rPr>
          <w:rFonts w:ascii="Garamond" w:hAnsi="Garamond"/>
        </w:rPr>
        <w:t>into two non-overlapping</w:t>
      </w:r>
      <w:r w:rsidR="00AF67D4">
        <w:rPr>
          <w:rFonts w:ascii="Garamond" w:hAnsi="Garamond"/>
        </w:rPr>
        <w:t xml:space="preserve"> proper parts, </w:t>
      </w:r>
      <w:r w:rsidR="00AF67D4" w:rsidRPr="0002118A">
        <w:rPr>
          <w:rFonts w:ascii="Garamond" w:hAnsi="Garamond"/>
        </w:rPr>
        <w:t xml:space="preserve">one of which overlaps </w:t>
      </w:r>
      <w:r w:rsidR="00AF67D4">
        <w:rPr>
          <w:rFonts w:ascii="Garamond" w:hAnsi="Garamond"/>
        </w:rPr>
        <w:t xml:space="preserve">all of Slow (at a time), but none of Fast, and one of which overlaps all of Fast (at a time) but none of Slow. </w:t>
      </w:r>
      <w:r w:rsidR="00C837FD">
        <w:rPr>
          <w:rFonts w:ascii="Garamond" w:hAnsi="Garamond"/>
        </w:rPr>
        <w:t xml:space="preserve">See figure </w:t>
      </w:r>
      <w:r w:rsidR="00E71B5C">
        <w:rPr>
          <w:rFonts w:ascii="Garamond" w:hAnsi="Garamond"/>
        </w:rPr>
        <w:t xml:space="preserve">3 </w:t>
      </w:r>
      <w:r w:rsidR="00C837FD">
        <w:rPr>
          <w:rFonts w:ascii="Garamond" w:hAnsi="Garamond"/>
        </w:rPr>
        <w:t>below.</w:t>
      </w:r>
    </w:p>
    <w:p w14:paraId="36AC1196" w14:textId="77777777" w:rsidR="006039E9" w:rsidRDefault="006039E9" w:rsidP="00C837FD">
      <w:pPr>
        <w:spacing w:line="360" w:lineRule="auto"/>
        <w:ind w:firstLine="720"/>
        <w:rPr>
          <w:rFonts w:ascii="Garamond" w:hAnsi="Garamond"/>
        </w:rPr>
      </w:pPr>
    </w:p>
    <w:p w14:paraId="5966B30D" w14:textId="70C34262" w:rsidR="006039E9" w:rsidRDefault="004B05ED" w:rsidP="006039E9">
      <w:pPr>
        <w:spacing w:line="360" w:lineRule="auto"/>
        <w:rPr>
          <w:rFonts w:ascii="Garamond" w:hAnsi="Garamond"/>
        </w:rPr>
      </w:pPr>
      <w:r w:rsidRPr="00896023">
        <w:rPr>
          <w:rFonts w:ascii="Garamond" w:hAnsi="Garamond"/>
          <w:noProof/>
          <w:lang w:val="en-US" w:eastAsia="en-US"/>
        </w:rPr>
        <w:lastRenderedPageBreak/>
        <w:drawing>
          <wp:inline distT="0" distB="0" distL="0" distR="0" wp14:anchorId="0DD697F9" wp14:editId="5FFB6382">
            <wp:extent cx="5257800" cy="157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png"/>
                    <pic:cNvPicPr/>
                  </pic:nvPicPr>
                  <pic:blipFill>
                    <a:blip r:embed="rId10"/>
                    <a:stretch>
                      <a:fillRect/>
                    </a:stretch>
                  </pic:blipFill>
                  <pic:spPr>
                    <a:xfrm>
                      <a:off x="0" y="0"/>
                      <a:ext cx="5257800" cy="1574800"/>
                    </a:xfrm>
                    <a:prstGeom prst="rect">
                      <a:avLst/>
                    </a:prstGeom>
                  </pic:spPr>
                </pic:pic>
              </a:graphicData>
            </a:graphic>
          </wp:inline>
        </w:drawing>
      </w:r>
    </w:p>
    <w:p w14:paraId="53EFDBF5" w14:textId="378DDDFC" w:rsidR="006039E9" w:rsidRPr="009D3753" w:rsidRDefault="006039E9" w:rsidP="006039E9">
      <w:pPr>
        <w:spacing w:line="360" w:lineRule="auto"/>
        <w:outlineLvl w:val="0"/>
        <w:rPr>
          <w:rFonts w:ascii="Garamond" w:hAnsi="Garamond"/>
          <w:i/>
        </w:rPr>
      </w:pPr>
      <w:r>
        <w:rPr>
          <w:rFonts w:ascii="Garamond" w:hAnsi="Garamond"/>
          <w:i/>
        </w:rPr>
        <w:t>Figure</w:t>
      </w:r>
      <w:r w:rsidR="005F412A">
        <w:rPr>
          <w:rFonts w:ascii="Garamond" w:hAnsi="Garamond"/>
          <w:i/>
        </w:rPr>
        <w:t xml:space="preserve"> </w:t>
      </w:r>
      <w:r w:rsidR="00E71B5C">
        <w:rPr>
          <w:rFonts w:ascii="Garamond" w:hAnsi="Garamond"/>
          <w:i/>
        </w:rPr>
        <w:t>3</w:t>
      </w:r>
      <w:r>
        <w:rPr>
          <w:rFonts w:ascii="Garamond" w:hAnsi="Garamond"/>
          <w:i/>
        </w:rPr>
        <w:t xml:space="preserve">. The </w:t>
      </w:r>
      <w:r w:rsidR="005F412A">
        <w:rPr>
          <w:rFonts w:ascii="Garamond" w:hAnsi="Garamond"/>
          <w:i/>
        </w:rPr>
        <w:t>temporally overlapping world</w:t>
      </w:r>
      <w:r>
        <w:rPr>
          <w:rFonts w:ascii="Garamond" w:hAnsi="Garamond"/>
          <w:i/>
        </w:rPr>
        <w:t>. The shaded</w:t>
      </w:r>
      <w:r w:rsidR="006A56C7">
        <w:rPr>
          <w:rFonts w:ascii="Garamond" w:hAnsi="Garamond"/>
          <w:i/>
        </w:rPr>
        <w:t xml:space="preserve"> S-parts and F-parts</w:t>
      </w:r>
      <w:r>
        <w:rPr>
          <w:rFonts w:ascii="Garamond" w:hAnsi="Garamond"/>
          <w:i/>
        </w:rPr>
        <w:t xml:space="preserve"> are objectively present</w:t>
      </w:r>
      <w:r w:rsidR="00AF55EC">
        <w:rPr>
          <w:rFonts w:ascii="Garamond" w:hAnsi="Garamond"/>
          <w:i/>
        </w:rPr>
        <w:t>.</w:t>
      </w:r>
    </w:p>
    <w:p w14:paraId="022B7CFD" w14:textId="77777777" w:rsidR="006039E9" w:rsidRDefault="006039E9" w:rsidP="00C837FD">
      <w:pPr>
        <w:spacing w:line="360" w:lineRule="auto"/>
        <w:ind w:firstLine="720"/>
        <w:rPr>
          <w:rFonts w:ascii="Garamond" w:hAnsi="Garamond"/>
        </w:rPr>
      </w:pPr>
    </w:p>
    <w:p w14:paraId="387A1F04" w14:textId="3C04A6AB" w:rsidR="00453AE7" w:rsidRDefault="006B169D" w:rsidP="00AF55EC">
      <w:pPr>
        <w:spacing w:line="360" w:lineRule="auto"/>
        <w:rPr>
          <w:rFonts w:ascii="Garamond" w:hAnsi="Garamond"/>
        </w:rPr>
      </w:pPr>
      <w:r>
        <w:rPr>
          <w:rFonts w:ascii="Garamond" w:hAnsi="Garamond"/>
        </w:rPr>
        <w:t>Observe</w:t>
      </w:r>
      <w:r w:rsidRPr="0002118A">
        <w:rPr>
          <w:rFonts w:ascii="Garamond" w:hAnsi="Garamond"/>
        </w:rPr>
        <w:t xml:space="preserve"> </w:t>
      </w:r>
      <w:r w:rsidR="00AF67D4" w:rsidRPr="0002118A">
        <w:rPr>
          <w:rFonts w:ascii="Garamond" w:hAnsi="Garamond"/>
        </w:rPr>
        <w:t>that</w:t>
      </w:r>
      <w:r w:rsidR="00091730">
        <w:rPr>
          <w:rFonts w:ascii="Garamond" w:hAnsi="Garamond"/>
        </w:rPr>
        <w:t xml:space="preserve"> in</w:t>
      </w:r>
      <w:r w:rsidR="00091730">
        <w:rPr>
          <w:rFonts w:ascii="Garamond" w:hAnsi="Garamond"/>
          <w:i/>
          <w:vertAlign w:val="subscript"/>
        </w:rPr>
        <w:t xml:space="preserve"> </w:t>
      </w:r>
      <w:r w:rsidR="00091730">
        <w:rPr>
          <w:rFonts w:ascii="Garamond" w:hAnsi="Garamond"/>
        </w:rPr>
        <w:t xml:space="preserve">the TOW </w:t>
      </w:r>
      <w:r w:rsidR="00D120A5">
        <w:rPr>
          <w:rFonts w:ascii="Garamond" w:hAnsi="Garamond"/>
        </w:rPr>
        <w:t>there are space-time atoms that are part of more than one time. In particular,</w:t>
      </w:r>
      <w:r w:rsidR="00D120A5" w:rsidRPr="0002118A">
        <w:rPr>
          <w:rFonts w:ascii="Garamond" w:hAnsi="Garamond"/>
        </w:rPr>
        <w:t xml:space="preserve"> while each F-part is a part of only </w:t>
      </w:r>
      <w:r w:rsidR="00D120A5" w:rsidRPr="00D02C53">
        <w:rPr>
          <w:rFonts w:ascii="Garamond" w:hAnsi="Garamond"/>
          <w:i/>
        </w:rPr>
        <w:t>one</w:t>
      </w:r>
      <w:r w:rsidR="00D120A5" w:rsidRPr="0002118A">
        <w:rPr>
          <w:rFonts w:ascii="Garamond" w:hAnsi="Garamond"/>
        </w:rPr>
        <w:t xml:space="preserve"> </w:t>
      </w:r>
      <w:r w:rsidR="00D120A5">
        <w:rPr>
          <w:rFonts w:ascii="Garamond" w:hAnsi="Garamond"/>
        </w:rPr>
        <w:t>time,</w:t>
      </w:r>
      <w:r w:rsidR="00D120A5" w:rsidRPr="0002118A">
        <w:rPr>
          <w:rFonts w:ascii="Garamond" w:hAnsi="Garamond"/>
        </w:rPr>
        <w:t xml:space="preserve"> </w:t>
      </w:r>
      <w:r w:rsidR="00AF67D4" w:rsidRPr="0002118A">
        <w:rPr>
          <w:rFonts w:ascii="Garamond" w:hAnsi="Garamond"/>
        </w:rPr>
        <w:t xml:space="preserve">each S-part is part of </w:t>
      </w:r>
      <w:r w:rsidR="00AF67D4" w:rsidRPr="0002118A">
        <w:rPr>
          <w:rFonts w:ascii="Garamond" w:hAnsi="Garamond"/>
          <w:i/>
        </w:rPr>
        <w:t>two</w:t>
      </w:r>
      <w:r w:rsidR="00AF67D4" w:rsidRPr="0002118A">
        <w:rPr>
          <w:rFonts w:ascii="Garamond" w:hAnsi="Garamond"/>
        </w:rPr>
        <w:t xml:space="preserve"> </w:t>
      </w:r>
      <w:r w:rsidR="00AF67D4">
        <w:rPr>
          <w:rFonts w:ascii="Garamond" w:hAnsi="Garamond"/>
        </w:rPr>
        <w:t>times.</w:t>
      </w:r>
      <w:r w:rsidR="00E952AD">
        <w:rPr>
          <w:rFonts w:ascii="Garamond" w:hAnsi="Garamond"/>
        </w:rPr>
        <w:t xml:space="preserve"> </w:t>
      </w:r>
      <w:r w:rsidR="00D02C53">
        <w:rPr>
          <w:rFonts w:ascii="Garamond" w:hAnsi="Garamond"/>
        </w:rPr>
        <w:t>So</w:t>
      </w:r>
      <w:r w:rsidR="00AF67D4" w:rsidRPr="0002118A">
        <w:rPr>
          <w:rFonts w:ascii="Garamond" w:hAnsi="Garamond"/>
        </w:rPr>
        <w:t xml:space="preserve"> t</w:t>
      </w:r>
      <w:r w:rsidR="00AF67D4" w:rsidRPr="006A479B">
        <w:rPr>
          <w:rFonts w:ascii="Garamond" w:hAnsi="Garamond"/>
          <w:vertAlign w:val="subscript"/>
        </w:rPr>
        <w:t>1</w:t>
      </w:r>
      <w:r w:rsidR="00AF67D4" w:rsidRPr="0002118A">
        <w:rPr>
          <w:rFonts w:ascii="Garamond" w:hAnsi="Garamond"/>
        </w:rPr>
        <w:t xml:space="preserve"> is the fusion of S</w:t>
      </w:r>
      <w:r w:rsidR="00AF67D4" w:rsidRPr="006A479B">
        <w:rPr>
          <w:rFonts w:ascii="Garamond" w:hAnsi="Garamond"/>
          <w:vertAlign w:val="subscript"/>
        </w:rPr>
        <w:t>1</w:t>
      </w:r>
      <w:r w:rsidR="00AF67D4" w:rsidRPr="0002118A">
        <w:rPr>
          <w:rFonts w:ascii="Garamond" w:hAnsi="Garamond"/>
        </w:rPr>
        <w:t xml:space="preserve"> and F</w:t>
      </w:r>
      <w:r w:rsidR="00AF67D4" w:rsidRPr="006A479B">
        <w:rPr>
          <w:rFonts w:ascii="Garamond" w:hAnsi="Garamond"/>
          <w:vertAlign w:val="subscript"/>
        </w:rPr>
        <w:t>1</w:t>
      </w:r>
      <w:r w:rsidR="00AF67D4" w:rsidRPr="0002118A">
        <w:rPr>
          <w:rFonts w:ascii="Garamond" w:hAnsi="Garamond"/>
        </w:rPr>
        <w:t>, and t</w:t>
      </w:r>
      <w:r w:rsidR="00AF67D4" w:rsidRPr="006A479B">
        <w:rPr>
          <w:rFonts w:ascii="Garamond" w:hAnsi="Garamond"/>
          <w:vertAlign w:val="subscript"/>
        </w:rPr>
        <w:t>2</w:t>
      </w:r>
      <w:r w:rsidR="00AF67D4" w:rsidRPr="0002118A">
        <w:rPr>
          <w:rFonts w:ascii="Garamond" w:hAnsi="Garamond"/>
        </w:rPr>
        <w:t xml:space="preserve"> is the fusion of S</w:t>
      </w:r>
      <w:r w:rsidR="00AF67D4" w:rsidRPr="006A479B">
        <w:rPr>
          <w:rFonts w:ascii="Garamond" w:hAnsi="Garamond"/>
          <w:vertAlign w:val="subscript"/>
        </w:rPr>
        <w:t>1</w:t>
      </w:r>
      <w:r w:rsidR="00AF67D4" w:rsidRPr="0002118A">
        <w:rPr>
          <w:rFonts w:ascii="Garamond" w:hAnsi="Garamond"/>
        </w:rPr>
        <w:t xml:space="preserve"> and F</w:t>
      </w:r>
      <w:r w:rsidR="00AF67D4" w:rsidRPr="006A479B">
        <w:rPr>
          <w:rFonts w:ascii="Garamond" w:hAnsi="Garamond"/>
          <w:vertAlign w:val="subscript"/>
        </w:rPr>
        <w:t>2</w:t>
      </w:r>
      <w:r w:rsidR="004938E3">
        <w:rPr>
          <w:rFonts w:ascii="Garamond" w:hAnsi="Garamond"/>
        </w:rPr>
        <w:t>. T</w:t>
      </w:r>
      <w:r w:rsidR="004938E3" w:rsidRPr="00AC23FA">
        <w:rPr>
          <w:rFonts w:ascii="Garamond" w:hAnsi="Garamond"/>
          <w:vertAlign w:val="subscript"/>
        </w:rPr>
        <w:t>5</w:t>
      </w:r>
      <w:r w:rsidR="004938E3">
        <w:rPr>
          <w:rFonts w:ascii="Garamond" w:hAnsi="Garamond"/>
        </w:rPr>
        <w:t xml:space="preserve"> will then be the fusion of S</w:t>
      </w:r>
      <w:r w:rsidR="004938E3" w:rsidRPr="00AC23FA">
        <w:rPr>
          <w:rFonts w:ascii="Garamond" w:hAnsi="Garamond"/>
          <w:vertAlign w:val="subscript"/>
        </w:rPr>
        <w:t>3</w:t>
      </w:r>
      <w:r w:rsidR="004938E3">
        <w:rPr>
          <w:rFonts w:ascii="Garamond" w:hAnsi="Garamond"/>
        </w:rPr>
        <w:t xml:space="preserve"> and F</w:t>
      </w:r>
      <w:r w:rsidR="004938E3" w:rsidRPr="00AC23FA">
        <w:rPr>
          <w:rFonts w:ascii="Garamond" w:hAnsi="Garamond"/>
          <w:vertAlign w:val="subscript"/>
        </w:rPr>
        <w:t>5</w:t>
      </w:r>
      <w:r w:rsidR="004938E3">
        <w:rPr>
          <w:rFonts w:ascii="Garamond" w:hAnsi="Garamond"/>
        </w:rPr>
        <w:t xml:space="preserve">, and so on. </w:t>
      </w:r>
      <w:r w:rsidR="00AF67D4">
        <w:rPr>
          <w:rFonts w:ascii="Garamond" w:hAnsi="Garamond"/>
        </w:rPr>
        <w:t xml:space="preserve">As </w:t>
      </w:r>
      <w:r w:rsidR="00AF67D4" w:rsidRPr="00452D09">
        <w:rPr>
          <w:rFonts w:ascii="Garamond" w:hAnsi="Garamond"/>
        </w:rPr>
        <w:t>S</w:t>
      </w:r>
      <w:r w:rsidR="00AF67D4" w:rsidRPr="00452D09">
        <w:rPr>
          <w:rFonts w:ascii="Garamond" w:hAnsi="Garamond"/>
          <w:vertAlign w:val="subscript"/>
        </w:rPr>
        <w:t>1</w:t>
      </w:r>
      <w:r w:rsidR="00AF67D4">
        <w:rPr>
          <w:rFonts w:ascii="Garamond" w:hAnsi="Garamond"/>
        </w:rPr>
        <w:t xml:space="preserve"> is a part of both t</w:t>
      </w:r>
      <w:r w:rsidR="00AF67D4">
        <w:rPr>
          <w:rFonts w:ascii="Garamond" w:hAnsi="Garamond"/>
          <w:vertAlign w:val="subscript"/>
        </w:rPr>
        <w:t>1</w:t>
      </w:r>
      <w:r w:rsidR="00AF67D4">
        <w:rPr>
          <w:rFonts w:ascii="Garamond" w:hAnsi="Garamond"/>
        </w:rPr>
        <w:t xml:space="preserve"> and t</w:t>
      </w:r>
      <w:r w:rsidR="00AF67D4">
        <w:rPr>
          <w:rFonts w:ascii="Garamond" w:hAnsi="Garamond"/>
          <w:vertAlign w:val="subscript"/>
        </w:rPr>
        <w:t>2</w:t>
      </w:r>
      <w:r w:rsidR="00AF67D4">
        <w:rPr>
          <w:rFonts w:ascii="Garamond" w:hAnsi="Garamond"/>
        </w:rPr>
        <w:t xml:space="preserve">, </w:t>
      </w:r>
      <w:r w:rsidR="00AF67D4" w:rsidRPr="0002118A">
        <w:rPr>
          <w:rFonts w:ascii="Garamond" w:hAnsi="Garamond"/>
        </w:rPr>
        <w:t>Fast ‘grows’ at twice the rate of Slow</w:t>
      </w:r>
      <w:r w:rsidR="00AF67D4">
        <w:rPr>
          <w:rFonts w:ascii="Garamond" w:hAnsi="Garamond"/>
        </w:rPr>
        <w:t xml:space="preserve">. If time’s passage is modelled by the accretion of new space-time atoms, and if in some regions space-time atoms </w:t>
      </w:r>
      <w:r w:rsidR="00D02C53">
        <w:rPr>
          <w:rFonts w:ascii="Garamond" w:hAnsi="Garamond"/>
        </w:rPr>
        <w:t>accrete</w:t>
      </w:r>
      <w:r w:rsidR="00AF67D4">
        <w:rPr>
          <w:rFonts w:ascii="Garamond" w:hAnsi="Garamond"/>
        </w:rPr>
        <w:t xml:space="preserve"> faster than in other regions, it is </w:t>
      </w:r>
      <w:r w:rsidR="00D02C53">
        <w:rPr>
          <w:rFonts w:ascii="Garamond" w:hAnsi="Garamond"/>
        </w:rPr>
        <w:t xml:space="preserve">at least </w:t>
      </w:r>
      <w:r w:rsidR="00D02C53" w:rsidRPr="00D02C53">
        <w:rPr>
          <w:rFonts w:ascii="Garamond" w:hAnsi="Garamond"/>
          <w:i/>
        </w:rPr>
        <w:t>prima facie</w:t>
      </w:r>
      <w:r w:rsidR="00D02C53">
        <w:rPr>
          <w:rFonts w:ascii="Garamond" w:hAnsi="Garamond"/>
        </w:rPr>
        <w:t xml:space="preserve"> plausible </w:t>
      </w:r>
      <w:r w:rsidR="00AF67D4">
        <w:rPr>
          <w:rFonts w:ascii="Garamond" w:hAnsi="Garamond"/>
        </w:rPr>
        <w:t>to say that time passes at different rates</w:t>
      </w:r>
      <w:r w:rsidR="00D02C53">
        <w:rPr>
          <w:rFonts w:ascii="Garamond" w:hAnsi="Garamond"/>
        </w:rPr>
        <w:t xml:space="preserve"> in</w:t>
      </w:r>
      <w:r w:rsidR="0074729F">
        <w:rPr>
          <w:rFonts w:ascii="Garamond" w:hAnsi="Garamond"/>
        </w:rPr>
        <w:t xml:space="preserve"> the two subregions</w:t>
      </w:r>
      <w:r w:rsidR="00BD2775">
        <w:rPr>
          <w:rFonts w:ascii="Garamond" w:hAnsi="Garamond"/>
        </w:rPr>
        <w:t xml:space="preserve"> of the TOW.</w:t>
      </w:r>
    </w:p>
    <w:p w14:paraId="1BEE2862" w14:textId="5B47F39F" w:rsidR="0055612D" w:rsidRDefault="001D63EF" w:rsidP="00CF7865">
      <w:pPr>
        <w:spacing w:line="360" w:lineRule="auto"/>
        <w:ind w:firstLine="709"/>
        <w:rPr>
          <w:rFonts w:ascii="Garamond" w:hAnsi="Garamond"/>
        </w:rPr>
      </w:pPr>
      <w:r>
        <w:rPr>
          <w:rFonts w:ascii="Garamond" w:hAnsi="Garamond"/>
        </w:rPr>
        <w:t xml:space="preserve">A couple of clarifications are in order here. </w:t>
      </w:r>
      <w:r w:rsidR="00AC23FA">
        <w:rPr>
          <w:rFonts w:ascii="Garamond" w:hAnsi="Garamond"/>
        </w:rPr>
        <w:t>C</w:t>
      </w:r>
      <w:r w:rsidR="00AF67D4">
        <w:rPr>
          <w:rFonts w:ascii="Garamond" w:hAnsi="Garamond"/>
        </w:rPr>
        <w:t xml:space="preserve">onsider two times, </w:t>
      </w:r>
      <w:r w:rsidR="00527641">
        <w:rPr>
          <w:rFonts w:ascii="Garamond" w:hAnsi="Garamond"/>
        </w:rPr>
        <w:t>t</w:t>
      </w:r>
      <w:r w:rsidR="00527641">
        <w:rPr>
          <w:rFonts w:ascii="Garamond" w:hAnsi="Garamond"/>
          <w:vertAlign w:val="subscript"/>
        </w:rPr>
        <w:t>2</w:t>
      </w:r>
      <w:r w:rsidR="00527641">
        <w:rPr>
          <w:rFonts w:ascii="Garamond" w:hAnsi="Garamond"/>
        </w:rPr>
        <w:t xml:space="preserve"> </w:t>
      </w:r>
      <w:r w:rsidR="00AF67D4">
        <w:rPr>
          <w:rFonts w:ascii="Garamond" w:hAnsi="Garamond"/>
        </w:rPr>
        <w:t xml:space="preserve">and </w:t>
      </w:r>
      <w:r w:rsidR="00527641">
        <w:rPr>
          <w:rFonts w:ascii="Garamond" w:hAnsi="Garamond"/>
        </w:rPr>
        <w:t>t</w:t>
      </w:r>
      <w:r w:rsidR="00527641">
        <w:rPr>
          <w:rFonts w:ascii="Garamond" w:hAnsi="Garamond"/>
          <w:vertAlign w:val="subscript"/>
        </w:rPr>
        <w:t>4</w:t>
      </w:r>
      <w:r w:rsidR="00AF67D4">
        <w:rPr>
          <w:rFonts w:ascii="Garamond" w:hAnsi="Garamond"/>
        </w:rPr>
        <w:t xml:space="preserve">. </w:t>
      </w:r>
      <w:r w:rsidR="004938E3">
        <w:rPr>
          <w:rFonts w:ascii="Garamond" w:hAnsi="Garamond"/>
        </w:rPr>
        <w:t>Since times are defined globally, r</w:t>
      </w:r>
      <w:r w:rsidR="00AF67D4">
        <w:rPr>
          <w:rFonts w:ascii="Garamond" w:hAnsi="Garamond"/>
        </w:rPr>
        <w:t xml:space="preserve">egardless of </w:t>
      </w:r>
      <w:r w:rsidR="000722BC">
        <w:rPr>
          <w:rFonts w:ascii="Garamond" w:hAnsi="Garamond"/>
        </w:rPr>
        <w:t xml:space="preserve">whether </w:t>
      </w:r>
      <w:r w:rsidR="00AF67D4">
        <w:rPr>
          <w:rFonts w:ascii="Garamond" w:hAnsi="Garamond"/>
        </w:rPr>
        <w:t xml:space="preserve">one is located </w:t>
      </w:r>
      <w:r w:rsidR="00D02C53">
        <w:rPr>
          <w:rFonts w:ascii="Garamond" w:hAnsi="Garamond"/>
        </w:rPr>
        <w:t xml:space="preserve">in </w:t>
      </w:r>
      <w:r w:rsidR="00AF67D4">
        <w:rPr>
          <w:rFonts w:ascii="Garamond" w:hAnsi="Garamond"/>
        </w:rPr>
        <w:t xml:space="preserve">Fast or Slow it will be the case that </w:t>
      </w:r>
      <w:r w:rsidR="00D02C53">
        <w:rPr>
          <w:rFonts w:ascii="Garamond" w:hAnsi="Garamond"/>
        </w:rPr>
        <w:t>the same number of</w:t>
      </w:r>
      <w:r w:rsidR="00AF67D4">
        <w:rPr>
          <w:rFonts w:ascii="Garamond" w:hAnsi="Garamond"/>
        </w:rPr>
        <w:t xml:space="preserve"> </w:t>
      </w:r>
      <w:r w:rsidR="00AF67D4" w:rsidRPr="007E054D">
        <w:rPr>
          <w:rFonts w:ascii="Garamond" w:hAnsi="Garamond"/>
          <w:i/>
        </w:rPr>
        <w:t>times</w:t>
      </w:r>
      <w:r w:rsidR="00AF67D4">
        <w:rPr>
          <w:rFonts w:ascii="Garamond" w:hAnsi="Garamond"/>
        </w:rPr>
        <w:t xml:space="preserve"> </w:t>
      </w:r>
      <w:r w:rsidR="00AF084D">
        <w:rPr>
          <w:rFonts w:ascii="Garamond" w:hAnsi="Garamond"/>
        </w:rPr>
        <w:t>has</w:t>
      </w:r>
      <w:r w:rsidR="00AF67D4">
        <w:rPr>
          <w:rFonts w:ascii="Garamond" w:hAnsi="Garamond"/>
        </w:rPr>
        <w:t xml:space="preserve"> elapsed (</w:t>
      </w:r>
      <w:r w:rsidR="00D02C53">
        <w:rPr>
          <w:rFonts w:ascii="Garamond" w:hAnsi="Garamond"/>
        </w:rPr>
        <w:t xml:space="preserve">i.e. </w:t>
      </w:r>
      <w:r w:rsidR="00AF67D4">
        <w:rPr>
          <w:rFonts w:ascii="Garamond" w:hAnsi="Garamond"/>
        </w:rPr>
        <w:t>come into existence) between</w:t>
      </w:r>
      <w:r w:rsidR="00F57333">
        <w:rPr>
          <w:rFonts w:ascii="Garamond" w:hAnsi="Garamond"/>
        </w:rPr>
        <w:t xml:space="preserve"> when</w:t>
      </w:r>
      <w:r w:rsidR="00AF67D4">
        <w:rPr>
          <w:rFonts w:ascii="Garamond" w:hAnsi="Garamond"/>
        </w:rPr>
        <w:t xml:space="preserve"> t</w:t>
      </w:r>
      <w:r w:rsidR="00AF67D4" w:rsidRPr="007E054D">
        <w:rPr>
          <w:rFonts w:ascii="Garamond" w:hAnsi="Garamond"/>
          <w:vertAlign w:val="subscript"/>
        </w:rPr>
        <w:t>2</w:t>
      </w:r>
      <w:r w:rsidR="00AF67D4">
        <w:rPr>
          <w:rFonts w:ascii="Garamond" w:hAnsi="Garamond"/>
        </w:rPr>
        <w:t xml:space="preserve"> </w:t>
      </w:r>
      <w:r w:rsidR="00F57333">
        <w:rPr>
          <w:rFonts w:ascii="Garamond" w:hAnsi="Garamond"/>
        </w:rPr>
        <w:t xml:space="preserve">is present </w:t>
      </w:r>
      <w:r w:rsidR="00AF67D4">
        <w:rPr>
          <w:rFonts w:ascii="Garamond" w:hAnsi="Garamond"/>
        </w:rPr>
        <w:t>and</w:t>
      </w:r>
      <w:r w:rsidR="00F57333">
        <w:rPr>
          <w:rFonts w:ascii="Garamond" w:hAnsi="Garamond"/>
        </w:rPr>
        <w:t xml:space="preserve"> when</w:t>
      </w:r>
      <w:r w:rsidR="00AF67D4">
        <w:rPr>
          <w:rFonts w:ascii="Garamond" w:hAnsi="Garamond"/>
        </w:rPr>
        <w:t xml:space="preserve"> </w:t>
      </w:r>
      <w:r w:rsidR="00527641">
        <w:rPr>
          <w:rFonts w:ascii="Garamond" w:hAnsi="Garamond"/>
        </w:rPr>
        <w:t>t</w:t>
      </w:r>
      <w:r w:rsidR="00527641">
        <w:rPr>
          <w:rFonts w:ascii="Garamond" w:hAnsi="Garamond"/>
          <w:vertAlign w:val="subscript"/>
        </w:rPr>
        <w:t>4</w:t>
      </w:r>
      <w:r w:rsidR="00F57333">
        <w:rPr>
          <w:rFonts w:ascii="Garamond" w:hAnsi="Garamond"/>
        </w:rPr>
        <w:t xml:space="preserve"> is present</w:t>
      </w:r>
      <w:r w:rsidR="00AF67D4">
        <w:rPr>
          <w:rFonts w:ascii="Garamond" w:hAnsi="Garamond"/>
        </w:rPr>
        <w:t>.</w:t>
      </w:r>
      <w:r w:rsidR="007E054D">
        <w:rPr>
          <w:rFonts w:ascii="Garamond" w:hAnsi="Garamond"/>
        </w:rPr>
        <w:t xml:space="preserve"> </w:t>
      </w:r>
      <w:r w:rsidR="00AF67D4">
        <w:rPr>
          <w:rFonts w:ascii="Garamond" w:hAnsi="Garamond"/>
        </w:rPr>
        <w:t xml:space="preserve">In </w:t>
      </w:r>
      <w:r w:rsidR="00AF67D4" w:rsidRPr="007E054D">
        <w:rPr>
          <w:rFonts w:ascii="Garamond" w:hAnsi="Garamond"/>
          <w:i/>
        </w:rPr>
        <w:t>this</w:t>
      </w:r>
      <w:r w:rsidR="00AF67D4">
        <w:rPr>
          <w:rFonts w:ascii="Garamond" w:hAnsi="Garamond"/>
        </w:rPr>
        <w:t xml:space="preserve"> sense, time passes at the same rate everywhere: that is, when </w:t>
      </w:r>
      <w:r w:rsidR="00527641">
        <w:rPr>
          <w:rFonts w:ascii="Garamond" w:hAnsi="Garamond"/>
        </w:rPr>
        <w:t>t</w:t>
      </w:r>
      <w:r w:rsidR="00527641">
        <w:rPr>
          <w:rFonts w:ascii="Garamond" w:hAnsi="Garamond"/>
          <w:vertAlign w:val="subscript"/>
        </w:rPr>
        <w:t>4</w:t>
      </w:r>
      <w:r w:rsidR="003716AD">
        <w:rPr>
          <w:rFonts w:ascii="Garamond" w:hAnsi="Garamond"/>
        </w:rPr>
        <w:t xml:space="preserve"> is present</w:t>
      </w:r>
      <w:r w:rsidR="00AF67D4">
        <w:rPr>
          <w:rFonts w:ascii="Garamond" w:hAnsi="Garamond"/>
        </w:rPr>
        <w:t xml:space="preserve">, </w:t>
      </w:r>
      <w:r w:rsidR="00527641">
        <w:rPr>
          <w:rFonts w:ascii="Garamond" w:hAnsi="Garamond"/>
        </w:rPr>
        <w:t xml:space="preserve">4 </w:t>
      </w:r>
      <w:r w:rsidR="00391119">
        <w:rPr>
          <w:rFonts w:ascii="Garamond" w:hAnsi="Garamond"/>
        </w:rPr>
        <w:t>times have elapsed</w:t>
      </w:r>
      <w:r w:rsidR="00AF67D4">
        <w:rPr>
          <w:rFonts w:ascii="Garamond" w:hAnsi="Garamond"/>
        </w:rPr>
        <w:t xml:space="preserve"> </w:t>
      </w:r>
      <w:r w:rsidR="00AF67D4" w:rsidRPr="002C2CA0">
        <w:rPr>
          <w:rFonts w:ascii="Garamond" w:hAnsi="Garamond"/>
          <w:i/>
        </w:rPr>
        <w:t>everywhere</w:t>
      </w:r>
      <w:r w:rsidR="005F51EE">
        <w:rPr>
          <w:rFonts w:ascii="Garamond" w:hAnsi="Garamond"/>
          <w:i/>
        </w:rPr>
        <w:t>.</w:t>
      </w:r>
    </w:p>
    <w:p w14:paraId="2FABFD57" w14:textId="197AC916" w:rsidR="0096559A" w:rsidRDefault="005F51EE" w:rsidP="000A3D90">
      <w:pPr>
        <w:spacing w:line="360" w:lineRule="auto"/>
        <w:ind w:firstLine="709"/>
        <w:rPr>
          <w:rFonts w:ascii="Garamond" w:hAnsi="Garamond"/>
        </w:rPr>
      </w:pPr>
      <w:r>
        <w:rPr>
          <w:rFonts w:ascii="Garamond" w:hAnsi="Garamond"/>
        </w:rPr>
        <w:t>W</w:t>
      </w:r>
      <w:r w:rsidR="00AF67D4">
        <w:rPr>
          <w:rFonts w:ascii="Garamond" w:hAnsi="Garamond"/>
        </w:rPr>
        <w:t xml:space="preserve">hat is true is that in Fast, twice as many space-time atoms are accreted for the same number of times, as are accreted in Slow. </w:t>
      </w:r>
      <w:r w:rsidR="007E054D">
        <w:rPr>
          <w:rFonts w:ascii="Garamond" w:hAnsi="Garamond"/>
        </w:rPr>
        <w:t>One way to see why this is important is to notice that it is only because times are defined globally that</w:t>
      </w:r>
      <w:r w:rsidR="000A3D90">
        <w:rPr>
          <w:rFonts w:ascii="Garamond" w:hAnsi="Garamond"/>
        </w:rPr>
        <w:t xml:space="preserve"> S</w:t>
      </w:r>
      <w:r w:rsidR="000A3D90" w:rsidRPr="00204AB9">
        <w:rPr>
          <w:rFonts w:ascii="Garamond" w:hAnsi="Garamond"/>
          <w:vertAlign w:val="subscript"/>
        </w:rPr>
        <w:t>2</w:t>
      </w:r>
      <w:r w:rsidR="000A3D90">
        <w:rPr>
          <w:rFonts w:ascii="Garamond" w:hAnsi="Garamond"/>
        </w:rPr>
        <w:t xml:space="preserve"> is part of t</w:t>
      </w:r>
      <w:r w:rsidR="000A3D90" w:rsidRPr="00204AB9">
        <w:rPr>
          <w:rFonts w:ascii="Garamond" w:hAnsi="Garamond"/>
          <w:vertAlign w:val="subscript"/>
        </w:rPr>
        <w:t>4</w:t>
      </w:r>
      <w:r w:rsidR="000A3D90">
        <w:rPr>
          <w:rFonts w:ascii="Garamond" w:hAnsi="Garamond"/>
        </w:rPr>
        <w:t xml:space="preserve">. </w:t>
      </w:r>
      <w:r w:rsidR="007E054D">
        <w:rPr>
          <w:rFonts w:ascii="Garamond" w:hAnsi="Garamond"/>
        </w:rPr>
        <w:t xml:space="preserve">For if space-time atoms accreted in Fast at the same rate as in Slow, then it would be the case that the very same intrinsic way things are in Slow, </w:t>
      </w:r>
      <w:r w:rsidR="005E54D8">
        <w:rPr>
          <w:rFonts w:ascii="Garamond" w:hAnsi="Garamond"/>
        </w:rPr>
        <w:t xml:space="preserve">(i.e. the very same number of space-time atoms </w:t>
      </w:r>
      <w:r w:rsidR="002B560A">
        <w:rPr>
          <w:rFonts w:ascii="Garamond" w:hAnsi="Garamond"/>
        </w:rPr>
        <w:t xml:space="preserve">having </w:t>
      </w:r>
      <w:r w:rsidR="005E54D8">
        <w:rPr>
          <w:rFonts w:ascii="Garamond" w:hAnsi="Garamond"/>
        </w:rPr>
        <w:t xml:space="preserve">accreted in Slow) </w:t>
      </w:r>
      <w:r w:rsidR="007E054D">
        <w:rPr>
          <w:rFonts w:ascii="Garamond" w:hAnsi="Garamond"/>
        </w:rPr>
        <w:t xml:space="preserve">would be a way that would make it true that </w:t>
      </w:r>
      <w:r w:rsidR="00204AB9">
        <w:rPr>
          <w:rFonts w:ascii="Garamond" w:hAnsi="Garamond"/>
        </w:rPr>
        <w:t>S</w:t>
      </w:r>
      <w:r w:rsidR="00204AB9" w:rsidRPr="00C35874">
        <w:rPr>
          <w:rFonts w:ascii="Garamond" w:hAnsi="Garamond"/>
          <w:vertAlign w:val="subscript"/>
        </w:rPr>
        <w:t>2</w:t>
      </w:r>
      <w:r w:rsidR="00021D8E">
        <w:rPr>
          <w:rFonts w:ascii="Garamond" w:hAnsi="Garamond"/>
          <w:vertAlign w:val="subscript"/>
        </w:rPr>
        <w:t xml:space="preserve"> </w:t>
      </w:r>
      <w:r w:rsidR="00204AB9">
        <w:rPr>
          <w:rFonts w:ascii="Garamond" w:hAnsi="Garamond"/>
        </w:rPr>
        <w:t xml:space="preserve">is part of </w:t>
      </w:r>
      <w:r w:rsidR="00527641">
        <w:rPr>
          <w:rFonts w:ascii="Garamond" w:hAnsi="Garamond"/>
        </w:rPr>
        <w:t>t</w:t>
      </w:r>
      <w:r w:rsidR="00144A93">
        <w:rPr>
          <w:rFonts w:ascii="Garamond" w:hAnsi="Garamond"/>
          <w:vertAlign w:val="subscript"/>
        </w:rPr>
        <w:t>2</w:t>
      </w:r>
      <w:r w:rsidR="007E054D">
        <w:rPr>
          <w:rFonts w:ascii="Garamond" w:hAnsi="Garamond"/>
        </w:rPr>
        <w:t>.</w:t>
      </w:r>
    </w:p>
    <w:p w14:paraId="4E6461F2" w14:textId="1681181A" w:rsidR="002700E6" w:rsidRDefault="0054784B" w:rsidP="00AC23FA">
      <w:pPr>
        <w:spacing w:line="360" w:lineRule="auto"/>
        <w:ind w:firstLine="720"/>
        <w:rPr>
          <w:rFonts w:ascii="Garamond" w:hAnsi="Garamond"/>
        </w:rPr>
      </w:pPr>
      <w:r>
        <w:rPr>
          <w:rFonts w:ascii="Garamond" w:hAnsi="Garamond"/>
        </w:rPr>
        <w:t>Since temporal passage consists in the</w:t>
      </w:r>
      <w:r w:rsidR="004647D5">
        <w:rPr>
          <w:rFonts w:ascii="Garamond" w:hAnsi="Garamond"/>
        </w:rPr>
        <w:t xml:space="preserve"> accretion of space-time atoms</w:t>
      </w:r>
      <w:r w:rsidR="007E2A52">
        <w:rPr>
          <w:rFonts w:ascii="Garamond" w:hAnsi="Garamond"/>
        </w:rPr>
        <w:t>,</w:t>
      </w:r>
      <w:r w:rsidR="004647D5">
        <w:rPr>
          <w:rFonts w:ascii="Garamond" w:hAnsi="Garamond"/>
        </w:rPr>
        <w:t xml:space="preserve"> </w:t>
      </w:r>
      <w:r>
        <w:rPr>
          <w:rFonts w:ascii="Garamond" w:hAnsi="Garamond"/>
        </w:rPr>
        <w:t xml:space="preserve">it is plausible that their differential accretion is sufficient for the differential passage of time. If so, then to make sense of there being two rates of passage in </w:t>
      </w:r>
      <w:r w:rsidR="004E7907">
        <w:rPr>
          <w:rFonts w:ascii="Garamond" w:hAnsi="Garamond"/>
        </w:rPr>
        <w:t xml:space="preserve">the </w:t>
      </w:r>
      <w:r w:rsidR="004E7907" w:rsidRPr="005D6477">
        <w:rPr>
          <w:rFonts w:ascii="Garamond" w:hAnsi="Garamond"/>
        </w:rPr>
        <w:t>TOW</w:t>
      </w:r>
      <w:r w:rsidR="00737BA7" w:rsidRPr="004E7907">
        <w:rPr>
          <w:rFonts w:ascii="Garamond" w:hAnsi="Garamond"/>
        </w:rPr>
        <w:t>,</w:t>
      </w:r>
      <w:r w:rsidR="00737BA7">
        <w:rPr>
          <w:rFonts w:ascii="Garamond" w:hAnsi="Garamond"/>
        </w:rPr>
        <w:t xml:space="preserve"> </w:t>
      </w:r>
      <w:r>
        <w:rPr>
          <w:rFonts w:ascii="Garamond" w:hAnsi="Garamond"/>
        </w:rPr>
        <w:t xml:space="preserve">we need to say that </w:t>
      </w:r>
      <w:r w:rsidR="00AF67D4">
        <w:rPr>
          <w:rFonts w:ascii="Garamond" w:hAnsi="Garamond"/>
        </w:rPr>
        <w:t>time passes more quickly in</w:t>
      </w:r>
      <w:r w:rsidR="007107A7">
        <w:rPr>
          <w:rFonts w:ascii="Garamond" w:hAnsi="Garamond"/>
        </w:rPr>
        <w:t xml:space="preserve"> sub-region</w:t>
      </w:r>
      <w:r w:rsidR="00AF67D4">
        <w:rPr>
          <w:rFonts w:ascii="Garamond" w:hAnsi="Garamond"/>
        </w:rPr>
        <w:t xml:space="preserve"> R than in R*</w:t>
      </w:r>
      <w:r w:rsidR="00AD4A61">
        <w:rPr>
          <w:rFonts w:ascii="Garamond" w:hAnsi="Garamond"/>
        </w:rPr>
        <w:t xml:space="preserve"> iff, very roughly, the rate of accretion of space-time atoms in R is greater than that in R*. In the simplest case, this will be true when we </w:t>
      </w:r>
      <w:r w:rsidR="00C23812">
        <w:rPr>
          <w:rFonts w:ascii="Garamond" w:hAnsi="Garamond"/>
        </w:rPr>
        <w:t xml:space="preserve">can </w:t>
      </w:r>
      <w:r w:rsidR="00AD4A61">
        <w:rPr>
          <w:rFonts w:ascii="Garamond" w:hAnsi="Garamond"/>
        </w:rPr>
        <w:t xml:space="preserve">map every space-time atom </w:t>
      </w:r>
      <w:r w:rsidR="008A1F00">
        <w:rPr>
          <w:rFonts w:ascii="Garamond" w:hAnsi="Garamond"/>
        </w:rPr>
        <w:t>in R to one</w:t>
      </w:r>
      <w:r w:rsidR="00B054CD">
        <w:rPr>
          <w:rFonts w:ascii="Garamond" w:hAnsi="Garamond"/>
        </w:rPr>
        <w:t xml:space="preserve"> time, </w:t>
      </w:r>
      <w:r w:rsidR="00AD4A61">
        <w:rPr>
          <w:rFonts w:ascii="Garamond" w:hAnsi="Garamond"/>
        </w:rPr>
        <w:t>and we</w:t>
      </w:r>
      <w:r w:rsidR="00AD085F">
        <w:rPr>
          <w:rFonts w:ascii="Garamond" w:hAnsi="Garamond"/>
        </w:rPr>
        <w:t xml:space="preserve"> can </w:t>
      </w:r>
      <w:r w:rsidR="00AD4A61">
        <w:rPr>
          <w:rFonts w:ascii="Garamond" w:hAnsi="Garamond"/>
        </w:rPr>
        <w:t>map every space-time ato</w:t>
      </w:r>
      <w:r w:rsidR="00776531">
        <w:rPr>
          <w:rFonts w:ascii="Garamond" w:hAnsi="Garamond"/>
        </w:rPr>
        <w:t>m in R* to two (or more) times</w:t>
      </w:r>
      <w:r w:rsidR="002A30C2">
        <w:rPr>
          <w:rFonts w:ascii="Garamond" w:hAnsi="Garamond"/>
        </w:rPr>
        <w:t xml:space="preserve">, in such a way that the mapping </w:t>
      </w:r>
      <w:r w:rsidR="002A30C2">
        <w:rPr>
          <w:rFonts w:ascii="Garamond" w:hAnsi="Garamond"/>
        </w:rPr>
        <w:lastRenderedPageBreak/>
        <w:t xml:space="preserve">preserves the parthood relation between space-time atoms and times. </w:t>
      </w:r>
      <w:r w:rsidR="00A722DF">
        <w:rPr>
          <w:rFonts w:ascii="Garamond" w:hAnsi="Garamond"/>
        </w:rPr>
        <w:t>O</w:t>
      </w:r>
      <w:r w:rsidR="00A60F74">
        <w:rPr>
          <w:rFonts w:ascii="Garamond" w:hAnsi="Garamond"/>
        </w:rPr>
        <w:t xml:space="preserve">f course, in a world with three regions, R, R* and R**, it </w:t>
      </w:r>
      <w:r w:rsidR="005F6235">
        <w:rPr>
          <w:rFonts w:ascii="Garamond" w:hAnsi="Garamond"/>
        </w:rPr>
        <w:t xml:space="preserve">can </w:t>
      </w:r>
      <w:r w:rsidR="00A60F74">
        <w:rPr>
          <w:rFonts w:ascii="Garamond" w:hAnsi="Garamond"/>
        </w:rPr>
        <w:t xml:space="preserve">be that both R and R* are composed of space-time atoms that are parts of more than one time, despite it being the case that time passes more quickly in R than in R*. </w:t>
      </w:r>
      <w:r w:rsidR="0063635A">
        <w:rPr>
          <w:rFonts w:ascii="Garamond" w:hAnsi="Garamond"/>
        </w:rPr>
        <w:t>To capture this level of generality we can say the following:</w:t>
      </w:r>
    </w:p>
    <w:p w14:paraId="4A972B2B" w14:textId="77777777" w:rsidR="00A907A3" w:rsidRDefault="00A907A3" w:rsidP="0074729F">
      <w:pPr>
        <w:spacing w:line="360" w:lineRule="auto"/>
        <w:ind w:firstLine="720"/>
        <w:rPr>
          <w:rFonts w:ascii="Garamond" w:hAnsi="Garamond"/>
        </w:rPr>
      </w:pPr>
    </w:p>
    <w:p w14:paraId="2AAC83E6" w14:textId="4C5A9989" w:rsidR="002700E6" w:rsidRDefault="002F22B3" w:rsidP="004D6F0D">
      <w:pPr>
        <w:spacing w:line="360" w:lineRule="auto"/>
        <w:ind w:left="567"/>
        <w:rPr>
          <w:rFonts w:ascii="Garamond" w:hAnsi="Garamond"/>
        </w:rPr>
      </w:pPr>
      <w:r>
        <w:rPr>
          <w:rFonts w:ascii="Garamond" w:hAnsi="Garamond"/>
        </w:rPr>
        <w:t xml:space="preserve">In a world in which time is discrete, time </w:t>
      </w:r>
      <w:r w:rsidR="002700E6">
        <w:rPr>
          <w:rFonts w:ascii="Garamond" w:hAnsi="Garamond"/>
        </w:rPr>
        <w:t xml:space="preserve">passes more quickly in R than in R* </w:t>
      </w:r>
      <w:r w:rsidR="00574531">
        <w:rPr>
          <w:rFonts w:ascii="Garamond" w:hAnsi="Garamond"/>
        </w:rPr>
        <w:t>=</w:t>
      </w:r>
      <w:commentRangeStart w:id="25"/>
      <w:commentRangeStart w:id="26"/>
      <w:r w:rsidR="004D6F0D" w:rsidRPr="00B219C4">
        <w:rPr>
          <w:rFonts w:ascii="Garamond" w:hAnsi="Garamond"/>
          <w:i/>
          <w:vertAlign w:val="subscript"/>
        </w:rPr>
        <w:t>d</w:t>
      </w:r>
      <w:commentRangeEnd w:id="25"/>
      <w:r w:rsidR="00C03D70">
        <w:rPr>
          <w:rStyle w:val="CommentReference"/>
        </w:rPr>
        <w:commentReference w:id="25"/>
      </w:r>
      <w:r w:rsidR="004D6F0D" w:rsidRPr="00B219C4">
        <w:rPr>
          <w:rFonts w:ascii="Garamond" w:hAnsi="Garamond"/>
          <w:i/>
          <w:vertAlign w:val="subscript"/>
        </w:rPr>
        <w:t>f</w:t>
      </w:r>
      <w:commentRangeEnd w:id="26"/>
      <w:r w:rsidR="003F3E86">
        <w:rPr>
          <w:rStyle w:val="CommentReference"/>
        </w:rPr>
        <w:commentReference w:id="26"/>
      </w:r>
      <w:r w:rsidR="002700E6">
        <w:rPr>
          <w:rFonts w:ascii="Garamond" w:hAnsi="Garamond"/>
        </w:rPr>
        <w:t xml:space="preserve"> (a) any space-time atom in R is part of </w:t>
      </w:r>
      <w:r w:rsidR="002700E6" w:rsidRPr="00032A46">
        <w:rPr>
          <w:rFonts w:ascii="Garamond" w:hAnsi="Garamond"/>
          <w:i/>
        </w:rPr>
        <w:t>n</w:t>
      </w:r>
      <w:r w:rsidR="00064B23">
        <w:rPr>
          <w:rFonts w:ascii="Garamond" w:hAnsi="Garamond"/>
        </w:rPr>
        <w:t xml:space="preserve"> times, and (b) an</w:t>
      </w:r>
      <w:r w:rsidR="002700E6">
        <w:rPr>
          <w:rFonts w:ascii="Garamond" w:hAnsi="Garamond"/>
        </w:rPr>
        <w:t xml:space="preserve">y space-time atom in R* is </w:t>
      </w:r>
      <w:r w:rsidR="00032A46">
        <w:rPr>
          <w:rFonts w:ascii="Garamond" w:hAnsi="Garamond"/>
        </w:rPr>
        <w:t>part of</w:t>
      </w:r>
      <w:r w:rsidR="002700E6">
        <w:rPr>
          <w:rFonts w:ascii="Garamond" w:hAnsi="Garamond"/>
        </w:rPr>
        <w:t xml:space="preserve"> </w:t>
      </w:r>
      <w:r w:rsidR="002700E6" w:rsidRPr="00574531">
        <w:rPr>
          <w:rFonts w:ascii="Garamond" w:hAnsi="Garamond"/>
          <w:i/>
        </w:rPr>
        <w:t>n</w:t>
      </w:r>
      <w:r w:rsidR="002700E6">
        <w:rPr>
          <w:rFonts w:ascii="Garamond" w:hAnsi="Garamond"/>
        </w:rPr>
        <w:t>* times</w:t>
      </w:r>
      <w:r w:rsidR="00817FEE">
        <w:rPr>
          <w:rFonts w:ascii="Garamond" w:hAnsi="Garamond"/>
        </w:rPr>
        <w:t>,</w:t>
      </w:r>
      <w:r w:rsidR="002700E6">
        <w:rPr>
          <w:rFonts w:ascii="Garamond" w:hAnsi="Garamond"/>
        </w:rPr>
        <w:t xml:space="preserve"> and (c) </w:t>
      </w:r>
      <w:r w:rsidR="002700E6" w:rsidRPr="00574531">
        <w:rPr>
          <w:rFonts w:ascii="Garamond" w:hAnsi="Garamond"/>
          <w:i/>
        </w:rPr>
        <w:t>n</w:t>
      </w:r>
      <w:r w:rsidR="00574531">
        <w:rPr>
          <w:rFonts w:ascii="Garamond" w:hAnsi="Garamond"/>
        </w:rPr>
        <w:t>&lt;</w:t>
      </w:r>
      <w:r w:rsidR="00064B23" w:rsidRPr="00574531">
        <w:rPr>
          <w:rFonts w:ascii="Garamond" w:hAnsi="Garamond"/>
          <w:i/>
        </w:rPr>
        <w:t>n</w:t>
      </w:r>
      <w:r w:rsidR="00064B23">
        <w:rPr>
          <w:rFonts w:ascii="Garamond" w:hAnsi="Garamond"/>
        </w:rPr>
        <w:t>*</w:t>
      </w:r>
      <w:r w:rsidR="00574531">
        <w:rPr>
          <w:rFonts w:ascii="Garamond" w:hAnsi="Garamond"/>
        </w:rPr>
        <w:t>.</w:t>
      </w:r>
    </w:p>
    <w:p w14:paraId="3BE13ABD" w14:textId="77777777" w:rsidR="00A907A3" w:rsidRDefault="00A907A3" w:rsidP="00A907A3">
      <w:pPr>
        <w:spacing w:line="360" w:lineRule="auto"/>
        <w:rPr>
          <w:rFonts w:ascii="Garamond" w:hAnsi="Garamond"/>
        </w:rPr>
      </w:pPr>
    </w:p>
    <w:p w14:paraId="7823C5D0" w14:textId="3033F51F" w:rsidR="005F75BF" w:rsidRDefault="00D24F7F" w:rsidP="00B0788C">
      <w:pPr>
        <w:spacing w:line="360" w:lineRule="auto"/>
        <w:rPr>
          <w:rFonts w:ascii="Garamond" w:hAnsi="Garamond"/>
        </w:rPr>
      </w:pPr>
      <w:r>
        <w:rPr>
          <w:rFonts w:ascii="Garamond" w:hAnsi="Garamond"/>
        </w:rPr>
        <w:t>This allows us to</w:t>
      </w:r>
      <w:r w:rsidR="0035261C">
        <w:rPr>
          <w:rFonts w:ascii="Garamond" w:hAnsi="Garamond"/>
        </w:rPr>
        <w:t xml:space="preserve"> say that </w:t>
      </w:r>
      <w:r w:rsidR="00AF67D4">
        <w:rPr>
          <w:rFonts w:ascii="Garamond" w:hAnsi="Garamond"/>
        </w:rPr>
        <w:t xml:space="preserve">although the same </w:t>
      </w:r>
      <w:r w:rsidR="00B219C4">
        <w:rPr>
          <w:rFonts w:ascii="Garamond" w:hAnsi="Garamond"/>
        </w:rPr>
        <w:t xml:space="preserve">number </w:t>
      </w:r>
      <w:r w:rsidR="00AF67D4">
        <w:rPr>
          <w:rFonts w:ascii="Garamond" w:hAnsi="Garamond"/>
        </w:rPr>
        <w:t>of time</w:t>
      </w:r>
      <w:r w:rsidR="00B219C4">
        <w:rPr>
          <w:rFonts w:ascii="Garamond" w:hAnsi="Garamond"/>
        </w:rPr>
        <w:t>s</w:t>
      </w:r>
      <w:r w:rsidR="00AF67D4">
        <w:rPr>
          <w:rFonts w:ascii="Garamond" w:hAnsi="Garamond"/>
        </w:rPr>
        <w:t xml:space="preserve"> </w:t>
      </w:r>
      <w:r w:rsidR="00B219C4">
        <w:rPr>
          <w:rFonts w:ascii="Garamond" w:hAnsi="Garamond"/>
        </w:rPr>
        <w:t xml:space="preserve">have </w:t>
      </w:r>
      <w:r w:rsidR="00AF67D4" w:rsidRPr="009E6ABE">
        <w:rPr>
          <w:rFonts w:ascii="Garamond" w:hAnsi="Garamond"/>
          <w:i/>
        </w:rPr>
        <w:t>elapsed</w:t>
      </w:r>
      <w:r w:rsidR="00AF67D4">
        <w:rPr>
          <w:rFonts w:ascii="Garamond" w:hAnsi="Garamond"/>
        </w:rPr>
        <w:t xml:space="preserve"> </w:t>
      </w:r>
      <w:r w:rsidR="000333E6">
        <w:rPr>
          <w:rFonts w:ascii="Garamond" w:hAnsi="Garamond"/>
        </w:rPr>
        <w:t xml:space="preserve">in both R and R*, </w:t>
      </w:r>
      <w:r w:rsidR="00AF67D4">
        <w:rPr>
          <w:rFonts w:ascii="Garamond" w:hAnsi="Garamond"/>
        </w:rPr>
        <w:t>nevertheless time passe</w:t>
      </w:r>
      <w:r w:rsidR="005D6477">
        <w:rPr>
          <w:rFonts w:ascii="Garamond" w:hAnsi="Garamond"/>
        </w:rPr>
        <w:t>s</w:t>
      </w:r>
      <w:r w:rsidR="00AF67D4">
        <w:rPr>
          <w:rFonts w:ascii="Garamond" w:hAnsi="Garamond"/>
        </w:rPr>
        <w:t xml:space="preserve"> faster in one location than another.</w:t>
      </w:r>
      <w:r w:rsidR="00A24C53" w:rsidRPr="00A24C53">
        <w:rPr>
          <w:rFonts w:ascii="Garamond" w:hAnsi="Garamond"/>
        </w:rPr>
        <w:t xml:space="preserve"> </w:t>
      </w:r>
      <w:r w:rsidR="00A24C53">
        <w:rPr>
          <w:rFonts w:ascii="Garamond" w:hAnsi="Garamond"/>
        </w:rPr>
        <w:t xml:space="preserve">Looking at our definition above of what it is for time to pass more quickly in one region than above, we can see that we can derive relative rates of passage from that definition by looking at the ratio between </w:t>
      </w:r>
      <w:r w:rsidR="00A24C53" w:rsidRPr="007E74AF">
        <w:rPr>
          <w:rFonts w:ascii="Garamond" w:hAnsi="Garamond"/>
          <w:i/>
        </w:rPr>
        <w:t>n</w:t>
      </w:r>
      <w:r w:rsidR="00A24C53">
        <w:rPr>
          <w:rFonts w:ascii="Garamond" w:hAnsi="Garamond"/>
        </w:rPr>
        <w:t xml:space="preserve"> and </w:t>
      </w:r>
      <w:r w:rsidR="00A24C53" w:rsidRPr="007E74AF">
        <w:rPr>
          <w:rFonts w:ascii="Garamond" w:hAnsi="Garamond"/>
          <w:i/>
        </w:rPr>
        <w:t>n</w:t>
      </w:r>
      <w:r w:rsidR="00A24C53">
        <w:rPr>
          <w:rFonts w:ascii="Garamond" w:hAnsi="Garamond"/>
        </w:rPr>
        <w:t xml:space="preserve">*. If </w:t>
      </w:r>
      <w:r w:rsidR="00A24C53" w:rsidRPr="007E74AF">
        <w:rPr>
          <w:rFonts w:ascii="Garamond" w:hAnsi="Garamond"/>
          <w:i/>
        </w:rPr>
        <w:t>n</w:t>
      </w:r>
      <w:r w:rsidR="00A24C53">
        <w:rPr>
          <w:rFonts w:ascii="Garamond" w:hAnsi="Garamond"/>
        </w:rPr>
        <w:t xml:space="preserve">* is twice </w:t>
      </w:r>
      <w:r w:rsidR="00A24C53" w:rsidRPr="007E74AF">
        <w:rPr>
          <w:rFonts w:ascii="Garamond" w:hAnsi="Garamond"/>
          <w:i/>
        </w:rPr>
        <w:t>n</w:t>
      </w:r>
      <w:r w:rsidR="00A24C53">
        <w:rPr>
          <w:rFonts w:ascii="Garamond" w:hAnsi="Garamond"/>
        </w:rPr>
        <w:t xml:space="preserve">, then time passes at twice the rate in R than it does in R*. If </w:t>
      </w:r>
      <w:r w:rsidR="00A24C53" w:rsidRPr="007E74AF">
        <w:rPr>
          <w:rFonts w:ascii="Garamond" w:hAnsi="Garamond"/>
          <w:i/>
        </w:rPr>
        <w:t>n</w:t>
      </w:r>
      <w:r w:rsidR="00A24C53">
        <w:rPr>
          <w:rFonts w:ascii="Garamond" w:hAnsi="Garamond"/>
        </w:rPr>
        <w:t xml:space="preserve">* is thrice </w:t>
      </w:r>
      <w:r w:rsidR="00A24C53" w:rsidRPr="007E74AF">
        <w:rPr>
          <w:rFonts w:ascii="Garamond" w:hAnsi="Garamond"/>
          <w:i/>
        </w:rPr>
        <w:t>n</w:t>
      </w:r>
      <w:r w:rsidR="00A24C53">
        <w:rPr>
          <w:rFonts w:ascii="Garamond" w:hAnsi="Garamond"/>
        </w:rPr>
        <w:t xml:space="preserve">, then time passes at three times the rate in R than it does in R*, and so on. From this it follows that </w:t>
      </w:r>
      <w:r w:rsidR="00AF67D4">
        <w:rPr>
          <w:rFonts w:ascii="Garamond" w:hAnsi="Garamond"/>
        </w:rPr>
        <w:t>time passes</w:t>
      </w:r>
      <w:r w:rsidR="00AF67D4" w:rsidRPr="0002118A">
        <w:rPr>
          <w:rFonts w:ascii="Garamond" w:hAnsi="Garamond"/>
        </w:rPr>
        <w:t xml:space="preserve"> at twice the rate in Fast as it does in Slow.</w:t>
      </w:r>
      <w:r w:rsidR="005F75BF">
        <w:rPr>
          <w:rFonts w:ascii="Garamond" w:hAnsi="Garamond"/>
        </w:rPr>
        <w:t xml:space="preserve"> </w:t>
      </w:r>
      <w:r w:rsidR="004020C7">
        <w:rPr>
          <w:rFonts w:ascii="Garamond" w:hAnsi="Garamond"/>
        </w:rPr>
        <w:t>He</w:t>
      </w:r>
      <w:r w:rsidR="00323827">
        <w:rPr>
          <w:rFonts w:ascii="Garamond" w:hAnsi="Garamond"/>
        </w:rPr>
        <w:t xml:space="preserve">nce </w:t>
      </w:r>
      <w:r w:rsidR="00C55039">
        <w:rPr>
          <w:rFonts w:ascii="Garamond" w:hAnsi="Garamond"/>
        </w:rPr>
        <w:t xml:space="preserve">the </w:t>
      </w:r>
      <w:r w:rsidR="00323827">
        <w:rPr>
          <w:rFonts w:ascii="Garamond" w:hAnsi="Garamond"/>
        </w:rPr>
        <w:t>TOW</w:t>
      </w:r>
      <w:r w:rsidR="004020C7">
        <w:rPr>
          <w:rFonts w:ascii="Garamond" w:hAnsi="Garamond"/>
        </w:rPr>
        <w:t xml:space="preserve"> is a world in with differential passage</w:t>
      </w:r>
      <w:r w:rsidR="005F75BF">
        <w:rPr>
          <w:rFonts w:ascii="Garamond" w:hAnsi="Garamond"/>
        </w:rPr>
        <w:t>.</w:t>
      </w:r>
    </w:p>
    <w:p w14:paraId="66F315B1" w14:textId="42F6B589" w:rsidR="001766A6" w:rsidRDefault="006C58C4" w:rsidP="003E789E">
      <w:pPr>
        <w:spacing w:line="360" w:lineRule="auto"/>
        <w:ind w:firstLine="709"/>
        <w:rPr>
          <w:rFonts w:ascii="Garamond" w:hAnsi="Garamond"/>
        </w:rPr>
      </w:pPr>
      <w:r>
        <w:rPr>
          <w:rFonts w:ascii="Garamond" w:hAnsi="Garamond"/>
        </w:rPr>
        <w:t>How does this link back to the question of whether time can pass at a rate other than 1s/s?</w:t>
      </w:r>
      <w:commentRangeStart w:id="27"/>
      <w:r w:rsidR="0020079D">
        <w:rPr>
          <w:rStyle w:val="FootnoteReference"/>
          <w:rFonts w:ascii="Garamond" w:hAnsi="Garamond"/>
        </w:rPr>
        <w:footnoteReference w:id="17"/>
      </w:r>
      <w:commentRangeEnd w:id="27"/>
      <w:r w:rsidR="00134DB8">
        <w:rPr>
          <w:rStyle w:val="CommentReference"/>
        </w:rPr>
        <w:commentReference w:id="27"/>
      </w:r>
      <w:r>
        <w:rPr>
          <w:rFonts w:ascii="Garamond" w:hAnsi="Garamond"/>
        </w:rPr>
        <w:t xml:space="preserve"> </w:t>
      </w:r>
      <w:commentRangeStart w:id="28"/>
      <w:r w:rsidR="006D5DA9">
        <w:rPr>
          <w:rFonts w:ascii="Garamond" w:hAnsi="Garamond"/>
        </w:rPr>
        <w:t>If</w:t>
      </w:r>
      <w:commentRangeEnd w:id="28"/>
      <w:r w:rsidR="006F522E">
        <w:rPr>
          <w:rStyle w:val="CommentReference"/>
        </w:rPr>
        <w:commentReference w:id="28"/>
      </w:r>
      <w:r w:rsidR="006D5DA9">
        <w:rPr>
          <w:rFonts w:ascii="Garamond" w:hAnsi="Garamond"/>
        </w:rPr>
        <w:t xml:space="preserve"> time passes at twice the rate in Fast tha</w:t>
      </w:r>
      <w:r w:rsidR="002A3B98">
        <w:rPr>
          <w:rFonts w:ascii="Garamond" w:hAnsi="Garamond"/>
        </w:rPr>
        <w:t>n</w:t>
      </w:r>
      <w:r w:rsidR="006D5DA9">
        <w:rPr>
          <w:rFonts w:ascii="Garamond" w:hAnsi="Garamond"/>
        </w:rPr>
        <w:t xml:space="preserve"> it does in Slow, then it cannot be that time passes at 1s/s at every location in the TOW. If time passes at 1s/s in </w:t>
      </w:r>
      <w:r w:rsidR="00E518FF">
        <w:rPr>
          <w:rFonts w:ascii="Garamond" w:hAnsi="Garamond"/>
        </w:rPr>
        <w:t>S</w:t>
      </w:r>
      <w:r w:rsidR="006D5DA9">
        <w:rPr>
          <w:rFonts w:ascii="Garamond" w:hAnsi="Garamond"/>
        </w:rPr>
        <w:t xml:space="preserve">low, then time </w:t>
      </w:r>
      <w:r w:rsidR="001766A6">
        <w:rPr>
          <w:rFonts w:ascii="Garamond" w:hAnsi="Garamond"/>
        </w:rPr>
        <w:t xml:space="preserve">passes at 2s/s in </w:t>
      </w:r>
      <w:r w:rsidR="00E518FF">
        <w:rPr>
          <w:rFonts w:ascii="Garamond" w:hAnsi="Garamond"/>
        </w:rPr>
        <w:t>F</w:t>
      </w:r>
      <w:r w:rsidR="001766A6">
        <w:rPr>
          <w:rFonts w:ascii="Garamond" w:hAnsi="Garamond"/>
        </w:rPr>
        <w:t xml:space="preserve">ast; if time passes at 1s/s in </w:t>
      </w:r>
      <w:r w:rsidR="00E518FF">
        <w:rPr>
          <w:rFonts w:ascii="Garamond" w:hAnsi="Garamond"/>
        </w:rPr>
        <w:t>F</w:t>
      </w:r>
      <w:r w:rsidR="001766A6">
        <w:rPr>
          <w:rFonts w:ascii="Garamond" w:hAnsi="Garamond"/>
        </w:rPr>
        <w:t xml:space="preserve">ast, then time passes at 0.5s/s in </w:t>
      </w:r>
      <w:r w:rsidR="00E518FF">
        <w:rPr>
          <w:rFonts w:ascii="Garamond" w:hAnsi="Garamond"/>
        </w:rPr>
        <w:t>S</w:t>
      </w:r>
      <w:r w:rsidR="001766A6">
        <w:rPr>
          <w:rFonts w:ascii="Garamond" w:hAnsi="Garamond"/>
        </w:rPr>
        <w:t>low.</w:t>
      </w:r>
      <w:r w:rsidR="00C51F50">
        <w:rPr>
          <w:rFonts w:ascii="Garamond" w:hAnsi="Garamond"/>
        </w:rPr>
        <w:t xml:space="preserve"> The point is that if we stipulate that time passes at 1s/s in one proper part of the universe, it follows that time does not pass at 1s/s elsewhere</w:t>
      </w:r>
      <w:r w:rsidR="00815305">
        <w:rPr>
          <w:rFonts w:ascii="Garamond" w:hAnsi="Garamond"/>
        </w:rPr>
        <w:t>. T</w:t>
      </w:r>
      <w:r w:rsidR="00C51F50">
        <w:rPr>
          <w:rFonts w:ascii="Garamond" w:hAnsi="Garamond"/>
        </w:rPr>
        <w:t>hus</w:t>
      </w:r>
      <w:r w:rsidR="00815305">
        <w:rPr>
          <w:rFonts w:ascii="Garamond" w:hAnsi="Garamond"/>
        </w:rPr>
        <w:t xml:space="preserve"> if worlds with differential passage are metaphysically possible,</w:t>
      </w:r>
      <w:r w:rsidR="00C51F50">
        <w:rPr>
          <w:rFonts w:ascii="Garamond" w:hAnsi="Garamond"/>
        </w:rPr>
        <w:t xml:space="preserve"> premise 2 of the NAP argument is false.</w:t>
      </w:r>
    </w:p>
    <w:p w14:paraId="5A376CF8" w14:textId="41322725" w:rsidR="00A826B8" w:rsidRPr="00CF7865" w:rsidRDefault="00D567E7" w:rsidP="00CF7865">
      <w:pPr>
        <w:spacing w:line="360" w:lineRule="auto"/>
        <w:ind w:firstLine="709"/>
        <w:outlineLvl w:val="0"/>
        <w:rPr>
          <w:rFonts w:ascii="Garamond" w:hAnsi="Garamond"/>
        </w:rPr>
      </w:pPr>
      <w:r>
        <w:rPr>
          <w:rFonts w:ascii="Garamond" w:hAnsi="Garamond"/>
        </w:rPr>
        <w:t xml:space="preserve">However, </w:t>
      </w:r>
      <w:r w:rsidR="006E2C3C">
        <w:rPr>
          <w:rFonts w:ascii="Garamond" w:hAnsi="Garamond"/>
        </w:rPr>
        <w:t>as a result of the</w:t>
      </w:r>
      <w:r>
        <w:rPr>
          <w:rFonts w:ascii="Garamond" w:hAnsi="Garamond"/>
        </w:rPr>
        <w:t xml:space="preserve"> supposi</w:t>
      </w:r>
      <w:r w:rsidR="006E2C3C">
        <w:rPr>
          <w:rFonts w:ascii="Garamond" w:hAnsi="Garamond"/>
        </w:rPr>
        <w:t>tion</w:t>
      </w:r>
      <w:r>
        <w:rPr>
          <w:rFonts w:ascii="Garamond" w:hAnsi="Garamond"/>
        </w:rPr>
        <w:t xml:space="preserve"> that Slow and Fast are spatio-temporally </w:t>
      </w:r>
      <w:r w:rsidR="0033338D">
        <w:rPr>
          <w:rFonts w:ascii="Garamond" w:hAnsi="Garamond"/>
        </w:rPr>
        <w:t>connected</w:t>
      </w:r>
      <w:r w:rsidR="006E2C3C">
        <w:rPr>
          <w:rFonts w:ascii="Garamond" w:hAnsi="Garamond"/>
        </w:rPr>
        <w:t>, some new concerns emerge</w:t>
      </w:r>
      <w:r w:rsidR="0033338D">
        <w:rPr>
          <w:rFonts w:ascii="Garamond" w:hAnsi="Garamond"/>
        </w:rPr>
        <w:t xml:space="preserve"> which </w:t>
      </w:r>
      <w:r w:rsidR="007C7E4F">
        <w:rPr>
          <w:rFonts w:ascii="Garamond" w:hAnsi="Garamond"/>
        </w:rPr>
        <w:t xml:space="preserve">the rate necessitarian </w:t>
      </w:r>
      <w:r w:rsidR="0033338D">
        <w:rPr>
          <w:rFonts w:ascii="Garamond" w:hAnsi="Garamond"/>
        </w:rPr>
        <w:t xml:space="preserve">might press in order to argue against the </w:t>
      </w:r>
      <w:r w:rsidR="000724D2">
        <w:rPr>
          <w:rFonts w:ascii="Garamond" w:hAnsi="Garamond"/>
        </w:rPr>
        <w:t xml:space="preserve">metaphysical </w:t>
      </w:r>
      <w:r w:rsidR="00C55039">
        <w:rPr>
          <w:rFonts w:ascii="Garamond" w:hAnsi="Garamond"/>
        </w:rPr>
        <w:t>possibility of the TOW</w:t>
      </w:r>
      <w:r w:rsidR="0033338D">
        <w:rPr>
          <w:rFonts w:ascii="Garamond" w:hAnsi="Garamond"/>
        </w:rPr>
        <w:t>.</w:t>
      </w:r>
    </w:p>
    <w:p w14:paraId="4CA0A13F" w14:textId="79659460" w:rsidR="00A826B8" w:rsidRDefault="00601596" w:rsidP="00C771CE">
      <w:pPr>
        <w:spacing w:line="360" w:lineRule="auto"/>
        <w:ind w:firstLine="709"/>
        <w:outlineLvl w:val="0"/>
        <w:rPr>
          <w:rFonts w:ascii="Garamond" w:hAnsi="Garamond"/>
        </w:rPr>
      </w:pPr>
      <w:r>
        <w:rPr>
          <w:rFonts w:ascii="Garamond" w:hAnsi="Garamond"/>
        </w:rPr>
        <w:t xml:space="preserve">Firstly, </w:t>
      </w:r>
      <w:r>
        <w:rPr>
          <w:rStyle w:val="CommentReference"/>
          <w:rFonts w:ascii="Garamond" w:hAnsi="Garamond"/>
          <w:sz w:val="24"/>
          <w:szCs w:val="24"/>
        </w:rPr>
        <w:t>i</w:t>
      </w:r>
      <w:r w:rsidR="00A826B8">
        <w:rPr>
          <w:rFonts w:ascii="Garamond" w:hAnsi="Garamond"/>
        </w:rPr>
        <w:t xml:space="preserve">t is worth noting that </w:t>
      </w:r>
      <w:r w:rsidR="00E95615">
        <w:rPr>
          <w:rFonts w:ascii="Garamond" w:hAnsi="Garamond"/>
        </w:rPr>
        <w:t xml:space="preserve">the </w:t>
      </w:r>
      <w:r w:rsidR="00A826B8">
        <w:rPr>
          <w:rFonts w:ascii="Garamond" w:hAnsi="Garamond"/>
        </w:rPr>
        <w:t xml:space="preserve">TOW may well be </w:t>
      </w:r>
      <w:r w:rsidR="00A826B8" w:rsidRPr="0071648A">
        <w:rPr>
          <w:rFonts w:ascii="Garamond" w:hAnsi="Garamond"/>
          <w:i/>
        </w:rPr>
        <w:t>nomologically</w:t>
      </w:r>
      <w:r w:rsidR="00A826B8">
        <w:rPr>
          <w:rFonts w:ascii="Garamond" w:hAnsi="Garamond"/>
        </w:rPr>
        <w:t xml:space="preserve"> impossible. </w:t>
      </w:r>
      <w:r w:rsidR="00E95615">
        <w:rPr>
          <w:rFonts w:ascii="Garamond" w:hAnsi="Garamond"/>
        </w:rPr>
        <w:t xml:space="preserve">This will be so on </w:t>
      </w:r>
      <w:r w:rsidR="00FD5960">
        <w:rPr>
          <w:rFonts w:ascii="Garamond" w:hAnsi="Garamond"/>
        </w:rPr>
        <w:t xml:space="preserve">the assumption that it is nomically necessary that spatio-temporal distances </w:t>
      </w:r>
      <w:r w:rsidR="00FD5960">
        <w:rPr>
          <w:rFonts w:ascii="Garamond" w:hAnsi="Garamond"/>
        </w:rPr>
        <w:lastRenderedPageBreak/>
        <w:t>between events are invariant</w:t>
      </w:r>
      <w:r w:rsidR="00E12E15">
        <w:rPr>
          <w:rFonts w:ascii="Garamond" w:hAnsi="Garamond"/>
        </w:rPr>
        <w:t xml:space="preserve">. </w:t>
      </w:r>
      <w:r w:rsidR="00C771CE">
        <w:rPr>
          <w:rFonts w:ascii="Garamond" w:hAnsi="Garamond"/>
        </w:rPr>
        <w:t xml:space="preserve">When </w:t>
      </w:r>
      <w:r w:rsidR="00E12E15">
        <w:rPr>
          <w:rFonts w:ascii="Garamond" w:hAnsi="Garamond"/>
        </w:rPr>
        <w:t>t</w:t>
      </w:r>
      <w:r w:rsidR="00E12E15" w:rsidRPr="00292DEB">
        <w:rPr>
          <w:rFonts w:ascii="Garamond" w:hAnsi="Garamond"/>
          <w:vertAlign w:val="subscript"/>
        </w:rPr>
        <w:t>2</w:t>
      </w:r>
      <w:r w:rsidR="00C771CE">
        <w:rPr>
          <w:rFonts w:ascii="Garamond" w:hAnsi="Garamond"/>
        </w:rPr>
        <w:t xml:space="preserve"> is present, </w:t>
      </w:r>
      <w:r w:rsidR="00E12E15">
        <w:rPr>
          <w:rFonts w:ascii="Garamond" w:hAnsi="Garamond"/>
        </w:rPr>
        <w:t xml:space="preserve">the shortest </w:t>
      </w:r>
      <w:r w:rsidR="00B662FD">
        <w:rPr>
          <w:rFonts w:ascii="Garamond" w:hAnsi="Garamond"/>
        </w:rPr>
        <w:t>distance</w:t>
      </w:r>
      <w:r w:rsidR="00E12E15">
        <w:rPr>
          <w:rFonts w:ascii="Garamond" w:hAnsi="Garamond"/>
        </w:rPr>
        <w:t xml:space="preserve"> between the top right corner of S</w:t>
      </w:r>
      <w:r w:rsidR="00E12E15" w:rsidRPr="00B662FD">
        <w:rPr>
          <w:rFonts w:ascii="Garamond" w:hAnsi="Garamond"/>
          <w:vertAlign w:val="subscript"/>
        </w:rPr>
        <w:t>1</w:t>
      </w:r>
      <w:r w:rsidR="00E12E15">
        <w:rPr>
          <w:rFonts w:ascii="Garamond" w:hAnsi="Garamond"/>
        </w:rPr>
        <w:t>, an</w:t>
      </w:r>
      <w:r w:rsidR="00FE2801">
        <w:rPr>
          <w:rFonts w:ascii="Garamond" w:hAnsi="Garamond"/>
        </w:rPr>
        <w:t>d</w:t>
      </w:r>
      <w:r w:rsidR="00E12E15">
        <w:rPr>
          <w:rFonts w:ascii="Garamond" w:hAnsi="Garamond"/>
        </w:rPr>
        <w:t xml:space="preserve"> the top </w:t>
      </w:r>
      <w:r w:rsidR="00C771CE">
        <w:rPr>
          <w:rFonts w:ascii="Garamond" w:hAnsi="Garamond"/>
        </w:rPr>
        <w:t xml:space="preserve">right </w:t>
      </w:r>
      <w:r w:rsidR="00E12E15">
        <w:rPr>
          <w:rFonts w:ascii="Garamond" w:hAnsi="Garamond"/>
        </w:rPr>
        <w:t>corner of F</w:t>
      </w:r>
      <w:r w:rsidR="00E12E15" w:rsidRPr="00B662FD">
        <w:rPr>
          <w:rFonts w:ascii="Garamond" w:hAnsi="Garamond"/>
          <w:vertAlign w:val="subscript"/>
        </w:rPr>
        <w:t>2</w:t>
      </w:r>
      <w:r w:rsidR="00E12E15">
        <w:rPr>
          <w:rFonts w:ascii="Garamond" w:hAnsi="Garamond"/>
        </w:rPr>
        <w:t>, is the path down the side of S</w:t>
      </w:r>
      <w:r w:rsidR="00E12E15" w:rsidRPr="00B662FD">
        <w:rPr>
          <w:rFonts w:ascii="Garamond" w:hAnsi="Garamond"/>
          <w:vertAlign w:val="subscript"/>
        </w:rPr>
        <w:t>1</w:t>
      </w:r>
      <w:r w:rsidR="00E12E15">
        <w:rPr>
          <w:rFonts w:ascii="Garamond" w:hAnsi="Garamond"/>
        </w:rPr>
        <w:t>, an</w:t>
      </w:r>
      <w:r w:rsidR="00B662FD">
        <w:rPr>
          <w:rFonts w:ascii="Garamond" w:hAnsi="Garamond"/>
        </w:rPr>
        <w:t>d</w:t>
      </w:r>
      <w:r w:rsidR="00E12E15">
        <w:rPr>
          <w:rFonts w:ascii="Garamond" w:hAnsi="Garamond"/>
        </w:rPr>
        <w:t xml:space="preserve"> along the top of F</w:t>
      </w:r>
      <w:r w:rsidR="00E12E15" w:rsidRPr="00B662FD">
        <w:rPr>
          <w:rFonts w:ascii="Garamond" w:hAnsi="Garamond"/>
          <w:vertAlign w:val="subscript"/>
        </w:rPr>
        <w:t>2</w:t>
      </w:r>
      <w:r w:rsidR="002E62E1">
        <w:rPr>
          <w:rFonts w:ascii="Garamond" w:hAnsi="Garamond"/>
        </w:rPr>
        <w:t xml:space="preserve">. </w:t>
      </w:r>
      <w:r w:rsidR="00CB16C0">
        <w:rPr>
          <w:rFonts w:ascii="Garamond" w:hAnsi="Garamond"/>
        </w:rPr>
        <w:t>When</w:t>
      </w:r>
      <w:r w:rsidR="002E62E1">
        <w:rPr>
          <w:rFonts w:ascii="Garamond" w:hAnsi="Garamond"/>
        </w:rPr>
        <w:t xml:space="preserve"> t</w:t>
      </w:r>
      <w:r w:rsidR="002E62E1" w:rsidRPr="00B662FD">
        <w:rPr>
          <w:rFonts w:ascii="Garamond" w:hAnsi="Garamond"/>
          <w:vertAlign w:val="subscript"/>
        </w:rPr>
        <w:t>3</w:t>
      </w:r>
      <w:r w:rsidR="00D566F8">
        <w:rPr>
          <w:rFonts w:ascii="Garamond" w:hAnsi="Garamond"/>
        </w:rPr>
        <w:t xml:space="preserve"> is present</w:t>
      </w:r>
      <w:r w:rsidR="002E62E1">
        <w:rPr>
          <w:rFonts w:ascii="Garamond" w:hAnsi="Garamond"/>
        </w:rPr>
        <w:t>, however, the shortest distance between these two locations is a straight line through S</w:t>
      </w:r>
      <w:r w:rsidR="002E62E1" w:rsidRPr="00B662FD">
        <w:rPr>
          <w:rFonts w:ascii="Garamond" w:hAnsi="Garamond"/>
          <w:vertAlign w:val="subscript"/>
        </w:rPr>
        <w:t>2</w:t>
      </w:r>
      <w:r w:rsidR="002E62E1">
        <w:rPr>
          <w:rFonts w:ascii="Garamond" w:hAnsi="Garamond"/>
        </w:rPr>
        <w:t xml:space="preserve"> (see figure 4 below). Since the latter is a shorter distance than the former, it follows that space-time distances between events are not invariant.</w:t>
      </w:r>
    </w:p>
    <w:p w14:paraId="173C4947" w14:textId="02EFEC83" w:rsidR="00FD5960" w:rsidRDefault="00FD5960" w:rsidP="00A826B8">
      <w:pPr>
        <w:spacing w:line="360" w:lineRule="auto"/>
        <w:outlineLvl w:val="0"/>
        <w:rPr>
          <w:rFonts w:ascii="Garamond" w:hAnsi="Garamond"/>
        </w:rPr>
      </w:pPr>
    </w:p>
    <w:p w14:paraId="60709600" w14:textId="415D145A" w:rsidR="00A826B8" w:rsidRPr="00CF7865" w:rsidRDefault="004B05ED" w:rsidP="00AE3DB8">
      <w:pPr>
        <w:spacing w:line="360" w:lineRule="auto"/>
        <w:outlineLvl w:val="0"/>
        <w:rPr>
          <w:rFonts w:ascii="Garamond" w:hAnsi="Garamond"/>
          <w:i/>
        </w:rPr>
      </w:pPr>
      <w:r w:rsidRPr="00B66F8D">
        <w:rPr>
          <w:rFonts w:ascii="Garamond" w:hAnsi="Garamond"/>
          <w:i/>
          <w:noProof/>
          <w:lang w:val="en-US" w:eastAsia="en-US"/>
        </w:rPr>
        <w:drawing>
          <wp:inline distT="0" distB="0" distL="0" distR="0" wp14:anchorId="2AE29B83" wp14:editId="60A16804">
            <wp:extent cx="5257800" cy="1676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png"/>
                    <pic:cNvPicPr/>
                  </pic:nvPicPr>
                  <pic:blipFill>
                    <a:blip r:embed="rId12"/>
                    <a:stretch>
                      <a:fillRect/>
                    </a:stretch>
                  </pic:blipFill>
                  <pic:spPr>
                    <a:xfrm>
                      <a:off x="0" y="0"/>
                      <a:ext cx="5257800" cy="1676400"/>
                    </a:xfrm>
                    <a:prstGeom prst="rect">
                      <a:avLst/>
                    </a:prstGeom>
                  </pic:spPr>
                </pic:pic>
              </a:graphicData>
            </a:graphic>
          </wp:inline>
        </w:drawing>
      </w:r>
      <w:r w:rsidR="006F037A" w:rsidRPr="00CF7865">
        <w:rPr>
          <w:rFonts w:ascii="Garamond" w:hAnsi="Garamond"/>
          <w:i/>
        </w:rPr>
        <w:t xml:space="preserve">Figure </w:t>
      </w:r>
      <w:r w:rsidR="002E62E1" w:rsidRPr="00CF7865">
        <w:rPr>
          <w:rFonts w:ascii="Garamond" w:hAnsi="Garamond"/>
          <w:i/>
        </w:rPr>
        <w:t>4</w:t>
      </w:r>
      <w:r w:rsidR="00C73DD1" w:rsidRPr="00CF7865">
        <w:rPr>
          <w:rFonts w:ascii="Garamond" w:hAnsi="Garamond"/>
          <w:i/>
        </w:rPr>
        <w:t xml:space="preserve">. </w:t>
      </w:r>
      <w:r w:rsidR="00C73EF9" w:rsidRPr="00CF7865">
        <w:rPr>
          <w:rFonts w:ascii="Garamond" w:hAnsi="Garamond"/>
          <w:i/>
        </w:rPr>
        <w:t>Non-invariant</w:t>
      </w:r>
      <w:r w:rsidR="00C73DD1" w:rsidRPr="00CF7865">
        <w:rPr>
          <w:rFonts w:ascii="Garamond" w:hAnsi="Garamond"/>
          <w:i/>
        </w:rPr>
        <w:t xml:space="preserve"> spatio-temporal distances between events in the TOW.</w:t>
      </w:r>
    </w:p>
    <w:p w14:paraId="54A182E7" w14:textId="77777777" w:rsidR="00C73DD1" w:rsidRPr="00A826B8" w:rsidRDefault="00C73DD1" w:rsidP="00AE3DB8">
      <w:pPr>
        <w:spacing w:line="360" w:lineRule="auto"/>
        <w:outlineLvl w:val="0"/>
        <w:rPr>
          <w:rFonts w:ascii="Garamond" w:hAnsi="Garamond"/>
        </w:rPr>
      </w:pPr>
    </w:p>
    <w:p w14:paraId="6851564F" w14:textId="7CAE1C4C" w:rsidR="00BA17AA" w:rsidRDefault="00BF4B2D" w:rsidP="002E62E1">
      <w:pPr>
        <w:spacing w:line="360" w:lineRule="auto"/>
        <w:rPr>
          <w:rFonts w:ascii="Garamond" w:hAnsi="Garamond"/>
        </w:rPr>
      </w:pPr>
      <w:r>
        <w:rPr>
          <w:rFonts w:ascii="Garamond" w:hAnsi="Garamond"/>
        </w:rPr>
        <w:t xml:space="preserve">That said, the </w:t>
      </w:r>
      <w:r>
        <w:rPr>
          <w:rFonts w:ascii="Garamond" w:hAnsi="Garamond"/>
          <w:i/>
        </w:rPr>
        <w:t>nomological</w:t>
      </w:r>
      <w:r>
        <w:rPr>
          <w:rFonts w:ascii="Garamond" w:hAnsi="Garamond"/>
        </w:rPr>
        <w:t xml:space="preserve"> impossibility of the TOW is of litt</w:t>
      </w:r>
      <w:r w:rsidR="00BA17AA">
        <w:rPr>
          <w:rFonts w:ascii="Garamond" w:hAnsi="Garamond"/>
        </w:rPr>
        <w:t xml:space="preserve">le use </w:t>
      </w:r>
      <w:r w:rsidR="005F75BF">
        <w:rPr>
          <w:rFonts w:ascii="Garamond" w:hAnsi="Garamond"/>
        </w:rPr>
        <w:t xml:space="preserve">to </w:t>
      </w:r>
      <w:r w:rsidR="008B0B7D">
        <w:rPr>
          <w:rFonts w:ascii="Garamond" w:hAnsi="Garamond"/>
        </w:rPr>
        <w:t>the rate necessitarian</w:t>
      </w:r>
      <w:r w:rsidR="002E62E1">
        <w:rPr>
          <w:rFonts w:ascii="Garamond" w:hAnsi="Garamond"/>
        </w:rPr>
        <w:t>:</w:t>
      </w:r>
      <w:r w:rsidR="00BA17AA">
        <w:rPr>
          <w:rFonts w:ascii="Garamond" w:hAnsi="Garamond"/>
        </w:rPr>
        <w:t xml:space="preserve"> </w:t>
      </w:r>
      <w:r w:rsidR="002E62E1">
        <w:rPr>
          <w:rFonts w:ascii="Garamond" w:hAnsi="Garamond"/>
        </w:rPr>
        <w:t>a</w:t>
      </w:r>
      <w:r w:rsidR="00BA17AA">
        <w:rPr>
          <w:rFonts w:ascii="Garamond" w:hAnsi="Garamond"/>
        </w:rPr>
        <w:t xml:space="preserve">s long as the model is metaphysically possible, </w:t>
      </w:r>
      <w:r w:rsidR="008B0B7D">
        <w:rPr>
          <w:rFonts w:ascii="Garamond" w:hAnsi="Garamond"/>
        </w:rPr>
        <w:t>so is differential passage</w:t>
      </w:r>
      <w:r w:rsidR="00BA17AA">
        <w:rPr>
          <w:rFonts w:ascii="Garamond" w:hAnsi="Garamond"/>
        </w:rPr>
        <w:t>.</w:t>
      </w:r>
    </w:p>
    <w:p w14:paraId="7A3EBEEE" w14:textId="78F7A86C" w:rsidR="00F40522" w:rsidRDefault="008D7092" w:rsidP="00A86F5F">
      <w:pPr>
        <w:spacing w:line="360" w:lineRule="auto"/>
        <w:ind w:firstLine="709"/>
        <w:rPr>
          <w:rFonts w:ascii="Garamond" w:hAnsi="Garamond"/>
        </w:rPr>
      </w:pPr>
      <w:r>
        <w:rPr>
          <w:rFonts w:ascii="Garamond" w:hAnsi="Garamond"/>
        </w:rPr>
        <w:t>Nevertheless, one might worry that in order to accommodate th</w:t>
      </w:r>
      <w:r w:rsidR="00CD237F">
        <w:rPr>
          <w:rFonts w:ascii="Garamond" w:hAnsi="Garamond"/>
        </w:rPr>
        <w:t xml:space="preserve">is </w:t>
      </w:r>
      <w:r w:rsidR="008B0B7D">
        <w:rPr>
          <w:rFonts w:ascii="Garamond" w:hAnsi="Garamond"/>
        </w:rPr>
        <w:t>variance in spatio-temporal</w:t>
      </w:r>
      <w:r w:rsidR="00CD237F">
        <w:rPr>
          <w:rFonts w:ascii="Garamond" w:hAnsi="Garamond"/>
        </w:rPr>
        <w:t xml:space="preserve"> distance </w:t>
      </w:r>
      <w:r>
        <w:rPr>
          <w:rFonts w:ascii="Garamond" w:hAnsi="Garamond"/>
        </w:rPr>
        <w:t xml:space="preserve">we </w:t>
      </w:r>
      <w:r w:rsidR="0044327D">
        <w:rPr>
          <w:rFonts w:ascii="Garamond" w:hAnsi="Garamond"/>
        </w:rPr>
        <w:t>must reject</w:t>
      </w:r>
      <w:r>
        <w:rPr>
          <w:rFonts w:ascii="Garamond" w:hAnsi="Garamond"/>
        </w:rPr>
        <w:t xml:space="preserve"> </w:t>
      </w:r>
      <w:r w:rsidR="00F95FEA" w:rsidRPr="009A173E">
        <w:rPr>
          <w:rFonts w:ascii="Garamond" w:hAnsi="Garamond"/>
          <w:iCs/>
          <w:smallCaps/>
        </w:rPr>
        <w:t>past fixity</w:t>
      </w:r>
      <w:r>
        <w:rPr>
          <w:rFonts w:ascii="Garamond" w:hAnsi="Garamond"/>
        </w:rPr>
        <w:t>.</w:t>
      </w:r>
    </w:p>
    <w:p w14:paraId="1FB2B025" w14:textId="77777777" w:rsidR="00F40522" w:rsidRDefault="00F40522" w:rsidP="00A86F5F">
      <w:pPr>
        <w:spacing w:line="360" w:lineRule="auto"/>
        <w:ind w:firstLine="709"/>
        <w:rPr>
          <w:rFonts w:ascii="Garamond" w:hAnsi="Garamond"/>
        </w:rPr>
      </w:pPr>
    </w:p>
    <w:p w14:paraId="29126096" w14:textId="500529E0" w:rsidR="00F40522" w:rsidRDefault="00F40522" w:rsidP="00F40522">
      <w:pPr>
        <w:spacing w:line="360" w:lineRule="auto"/>
        <w:ind w:left="709"/>
        <w:rPr>
          <w:rFonts w:ascii="Garamond" w:hAnsi="Garamond"/>
        </w:rPr>
      </w:pPr>
      <w:r w:rsidRPr="009A173E">
        <w:rPr>
          <w:rFonts w:ascii="Garamond" w:hAnsi="Garamond"/>
          <w:iCs/>
          <w:smallCaps/>
        </w:rPr>
        <w:t>Past Fixity:</w:t>
      </w:r>
      <w:r>
        <w:rPr>
          <w:rFonts w:ascii="Garamond" w:hAnsi="Garamond"/>
        </w:rPr>
        <w:t xml:space="preserve"> When t is present, t has intrinsic property P iff when t is past, it is the case that t had intrinsic property P.</w:t>
      </w:r>
    </w:p>
    <w:p w14:paraId="531CF163" w14:textId="77777777" w:rsidR="00F40522" w:rsidRDefault="00F40522" w:rsidP="00A86F5F">
      <w:pPr>
        <w:spacing w:line="360" w:lineRule="auto"/>
        <w:ind w:firstLine="709"/>
        <w:rPr>
          <w:rFonts w:ascii="Garamond" w:hAnsi="Garamond"/>
        </w:rPr>
      </w:pPr>
    </w:p>
    <w:p w14:paraId="3BF5F1D7" w14:textId="71244CEA" w:rsidR="001431CD" w:rsidRDefault="009C6314" w:rsidP="00E919EF">
      <w:pPr>
        <w:spacing w:line="360" w:lineRule="auto"/>
        <w:rPr>
          <w:rFonts w:ascii="Garamond" w:hAnsi="Garamond"/>
        </w:rPr>
      </w:pPr>
      <w:r>
        <w:rPr>
          <w:rFonts w:ascii="Garamond" w:hAnsi="Garamond"/>
        </w:rPr>
        <w:t>Why would that matter? Well</w:t>
      </w:r>
      <w:r w:rsidR="003F526C">
        <w:rPr>
          <w:rFonts w:ascii="Garamond" w:hAnsi="Garamond"/>
        </w:rPr>
        <w:t>,</w:t>
      </w:r>
      <w:r>
        <w:rPr>
          <w:rFonts w:ascii="Garamond" w:hAnsi="Garamond"/>
        </w:rPr>
        <w:t xml:space="preserve"> following Lewis (1976), Smith (1997) and Baron (2017) </w:t>
      </w:r>
      <w:r w:rsidR="001E64F4">
        <w:rPr>
          <w:rFonts w:ascii="Garamond" w:hAnsi="Garamond"/>
        </w:rPr>
        <w:t xml:space="preserve">one might think that </w:t>
      </w:r>
      <w:r>
        <w:rPr>
          <w:rFonts w:ascii="Garamond" w:hAnsi="Garamond"/>
        </w:rPr>
        <w:t xml:space="preserve">in the absence of a </w:t>
      </w:r>
      <w:r w:rsidR="003B33B4">
        <w:rPr>
          <w:rFonts w:ascii="Garamond" w:hAnsi="Garamond"/>
        </w:rPr>
        <w:t>hyper</w:t>
      </w:r>
      <w:r>
        <w:rPr>
          <w:rFonts w:ascii="Garamond" w:hAnsi="Garamond"/>
        </w:rPr>
        <w:t>temporal dimension it is impossible for a time to be one intrinsic way, and later to be some other intrinsic way since there is no dimension along which said time can change</w:t>
      </w:r>
      <w:r w:rsidR="00D25D54">
        <w:rPr>
          <w:rFonts w:ascii="Garamond" w:hAnsi="Garamond"/>
        </w:rPr>
        <w:t xml:space="preserve"> (i.e. the time does not have hypertemporal parts some of which are one way, and some of which are another way). </w:t>
      </w:r>
      <w:r w:rsidR="00574EE5">
        <w:rPr>
          <w:rFonts w:ascii="Garamond" w:hAnsi="Garamond"/>
        </w:rPr>
        <w:t xml:space="preserve">Hence it is metaphysically necessary that </w:t>
      </w:r>
      <w:r w:rsidR="00574EE5" w:rsidRPr="009A173E">
        <w:rPr>
          <w:rFonts w:ascii="Garamond" w:hAnsi="Garamond"/>
          <w:iCs/>
          <w:smallCaps/>
        </w:rPr>
        <w:t>past fixity</w:t>
      </w:r>
      <w:r w:rsidR="00574EE5">
        <w:rPr>
          <w:rFonts w:ascii="Garamond" w:hAnsi="Garamond"/>
        </w:rPr>
        <w:t xml:space="preserve"> is true in worlds that lack hypertim</w:t>
      </w:r>
      <w:r w:rsidR="003F526C">
        <w:rPr>
          <w:rFonts w:ascii="Garamond" w:hAnsi="Garamond"/>
        </w:rPr>
        <w:t xml:space="preserve">e. Since </w:t>
      </w:r>
      <w:r w:rsidR="007627C8">
        <w:rPr>
          <w:rFonts w:ascii="Garamond" w:hAnsi="Garamond"/>
        </w:rPr>
        <w:t xml:space="preserve">the </w:t>
      </w:r>
      <w:r w:rsidR="003F526C">
        <w:rPr>
          <w:rFonts w:ascii="Garamond" w:hAnsi="Garamond"/>
        </w:rPr>
        <w:t>TOW lacks hypertime, if</w:t>
      </w:r>
      <w:r w:rsidR="00574EE5">
        <w:rPr>
          <w:rFonts w:ascii="Garamond" w:hAnsi="Garamond"/>
        </w:rPr>
        <w:t xml:space="preserve"> </w:t>
      </w:r>
      <w:r w:rsidR="0080118F" w:rsidRPr="009A173E">
        <w:rPr>
          <w:rFonts w:ascii="Garamond" w:hAnsi="Garamond"/>
          <w:iCs/>
          <w:smallCaps/>
        </w:rPr>
        <w:t>past fixity</w:t>
      </w:r>
      <w:r w:rsidR="0080118F">
        <w:rPr>
          <w:rFonts w:ascii="Garamond" w:hAnsi="Garamond"/>
        </w:rPr>
        <w:t xml:space="preserve"> </w:t>
      </w:r>
      <w:r w:rsidR="00574EE5">
        <w:rPr>
          <w:rFonts w:ascii="Garamond" w:hAnsi="Garamond"/>
        </w:rPr>
        <w:t xml:space="preserve">can be shown to be false in </w:t>
      </w:r>
      <w:r w:rsidR="00A126FB">
        <w:rPr>
          <w:rFonts w:ascii="Garamond" w:hAnsi="Garamond"/>
        </w:rPr>
        <w:t>TOW</w:t>
      </w:r>
      <w:r w:rsidR="00574EE5">
        <w:rPr>
          <w:rFonts w:ascii="Garamond" w:hAnsi="Garamond"/>
        </w:rPr>
        <w:t xml:space="preserve"> this would </w:t>
      </w:r>
      <w:r w:rsidR="00342EA2">
        <w:rPr>
          <w:rFonts w:ascii="Garamond" w:hAnsi="Garamond"/>
        </w:rPr>
        <w:t xml:space="preserve">provide </w:t>
      </w:r>
      <w:r w:rsidR="001431CD">
        <w:rPr>
          <w:rFonts w:ascii="Garamond" w:hAnsi="Garamond"/>
        </w:rPr>
        <w:t xml:space="preserve">the rate necessitarian </w:t>
      </w:r>
      <w:r w:rsidR="00342EA2">
        <w:rPr>
          <w:rFonts w:ascii="Garamond" w:hAnsi="Garamond"/>
        </w:rPr>
        <w:t>with</w:t>
      </w:r>
      <w:r w:rsidR="009D4424">
        <w:rPr>
          <w:rFonts w:ascii="Garamond" w:hAnsi="Garamond"/>
        </w:rPr>
        <w:t xml:space="preserve"> a good </w:t>
      </w:r>
      <w:r w:rsidR="00574EE5">
        <w:rPr>
          <w:rFonts w:ascii="Garamond" w:hAnsi="Garamond"/>
        </w:rPr>
        <w:t xml:space="preserve">reason to think that </w:t>
      </w:r>
      <w:r w:rsidR="00C124AC">
        <w:rPr>
          <w:rFonts w:ascii="Garamond" w:hAnsi="Garamond"/>
        </w:rPr>
        <w:t xml:space="preserve">the </w:t>
      </w:r>
      <w:r w:rsidR="008976FB">
        <w:rPr>
          <w:rFonts w:ascii="Garamond" w:hAnsi="Garamond"/>
        </w:rPr>
        <w:t>TOW</w:t>
      </w:r>
      <w:r w:rsidR="00574EE5">
        <w:rPr>
          <w:rFonts w:ascii="Garamond" w:hAnsi="Garamond"/>
        </w:rPr>
        <w:t xml:space="preserve"> is metaphysically impossible.</w:t>
      </w:r>
    </w:p>
    <w:p w14:paraId="56AE53C2" w14:textId="71DF2884" w:rsidR="00C0149D" w:rsidRDefault="00882E11" w:rsidP="001431CD">
      <w:pPr>
        <w:spacing w:line="360" w:lineRule="auto"/>
        <w:ind w:firstLine="709"/>
        <w:rPr>
          <w:rFonts w:ascii="Garamond" w:hAnsi="Garamond"/>
        </w:rPr>
      </w:pPr>
      <w:r>
        <w:rPr>
          <w:rFonts w:ascii="Garamond" w:hAnsi="Garamond"/>
        </w:rPr>
        <w:t xml:space="preserve">That said, it is not clear that </w:t>
      </w:r>
      <w:r w:rsidR="00C124AC" w:rsidRPr="009A173E">
        <w:rPr>
          <w:rFonts w:ascii="Garamond" w:hAnsi="Garamond"/>
          <w:iCs/>
          <w:smallCaps/>
        </w:rPr>
        <w:t>past fixity</w:t>
      </w:r>
      <w:r w:rsidR="00C124AC">
        <w:rPr>
          <w:rFonts w:ascii="Garamond" w:hAnsi="Garamond"/>
        </w:rPr>
        <w:t xml:space="preserve"> </w:t>
      </w:r>
      <w:r>
        <w:rPr>
          <w:rFonts w:ascii="Garamond" w:hAnsi="Garamond"/>
        </w:rPr>
        <w:t xml:space="preserve">is </w:t>
      </w:r>
      <w:r w:rsidR="00E919EF">
        <w:rPr>
          <w:rFonts w:ascii="Garamond" w:hAnsi="Garamond"/>
        </w:rPr>
        <w:t>false in</w:t>
      </w:r>
      <w:r>
        <w:rPr>
          <w:rFonts w:ascii="Garamond" w:hAnsi="Garamond"/>
        </w:rPr>
        <w:t xml:space="preserve"> the TOW.</w:t>
      </w:r>
      <w:r w:rsidR="001431CD">
        <w:rPr>
          <w:rFonts w:ascii="Garamond" w:hAnsi="Garamond"/>
        </w:rPr>
        <w:t xml:space="preserve"> </w:t>
      </w:r>
      <w:r w:rsidR="00E919EF">
        <w:rPr>
          <w:rFonts w:ascii="Garamond" w:hAnsi="Garamond"/>
        </w:rPr>
        <w:t xml:space="preserve">To be sure, </w:t>
      </w:r>
      <w:r w:rsidR="00284C72" w:rsidRPr="00CF7865">
        <w:rPr>
          <w:rFonts w:ascii="Garamond" w:hAnsi="Garamond"/>
          <w:i/>
        </w:rPr>
        <w:t>i</w:t>
      </w:r>
      <w:r w:rsidR="006B1B32" w:rsidRPr="00CF7865">
        <w:rPr>
          <w:rFonts w:ascii="Garamond" w:hAnsi="Garamond"/>
          <w:i/>
        </w:rPr>
        <w:t>f</w:t>
      </w:r>
      <w:r w:rsidR="0044327D" w:rsidRPr="00CF7865">
        <w:rPr>
          <w:rFonts w:ascii="Garamond" w:hAnsi="Garamond"/>
          <w:i/>
        </w:rPr>
        <w:t xml:space="preserve"> distances</w:t>
      </w:r>
      <w:r w:rsidR="006B1B32" w:rsidRPr="00CF7865">
        <w:rPr>
          <w:rFonts w:ascii="Garamond" w:hAnsi="Garamond"/>
          <w:i/>
        </w:rPr>
        <w:t xml:space="preserve"> </w:t>
      </w:r>
      <w:r w:rsidR="0001029F">
        <w:rPr>
          <w:rFonts w:ascii="Garamond" w:hAnsi="Garamond"/>
          <w:i/>
        </w:rPr>
        <w:t>to other</w:t>
      </w:r>
      <w:r w:rsidR="0001029F" w:rsidRPr="00CF7865">
        <w:rPr>
          <w:rFonts w:ascii="Garamond" w:hAnsi="Garamond"/>
          <w:i/>
        </w:rPr>
        <w:t xml:space="preserve"> </w:t>
      </w:r>
      <w:r w:rsidR="006B1B32" w:rsidRPr="00CF7865">
        <w:rPr>
          <w:rFonts w:ascii="Garamond" w:hAnsi="Garamond"/>
          <w:i/>
        </w:rPr>
        <w:t xml:space="preserve">locations are intrinsic </w:t>
      </w:r>
      <w:r w:rsidR="0001029F">
        <w:rPr>
          <w:rFonts w:ascii="Garamond" w:hAnsi="Garamond"/>
          <w:i/>
        </w:rPr>
        <w:t>properties of</w:t>
      </w:r>
      <w:r w:rsidR="006B1B32" w:rsidRPr="00CF7865">
        <w:rPr>
          <w:rFonts w:ascii="Garamond" w:hAnsi="Garamond"/>
          <w:i/>
        </w:rPr>
        <w:t xml:space="preserve"> </w:t>
      </w:r>
      <w:r w:rsidR="008D6D4A">
        <w:rPr>
          <w:rFonts w:ascii="Garamond" w:hAnsi="Garamond"/>
          <w:i/>
        </w:rPr>
        <w:t>locations</w:t>
      </w:r>
      <w:r w:rsidR="006B1B32">
        <w:rPr>
          <w:rFonts w:ascii="Garamond" w:hAnsi="Garamond"/>
        </w:rPr>
        <w:t xml:space="preserve">, then </w:t>
      </w:r>
      <w:r w:rsidR="00C124AC" w:rsidRPr="009A173E">
        <w:rPr>
          <w:rFonts w:ascii="Garamond" w:hAnsi="Garamond"/>
          <w:iCs/>
          <w:smallCaps/>
        </w:rPr>
        <w:t>past fixity</w:t>
      </w:r>
      <w:r w:rsidR="00C124AC">
        <w:rPr>
          <w:rFonts w:ascii="Garamond" w:hAnsi="Garamond"/>
        </w:rPr>
        <w:t xml:space="preserve"> </w:t>
      </w:r>
      <w:r w:rsidR="006B1B32">
        <w:rPr>
          <w:rFonts w:ascii="Garamond" w:hAnsi="Garamond"/>
        </w:rPr>
        <w:t xml:space="preserve">looks to be false. </w:t>
      </w:r>
      <w:r w:rsidR="0044327D">
        <w:rPr>
          <w:rFonts w:ascii="Garamond" w:hAnsi="Garamond"/>
        </w:rPr>
        <w:lastRenderedPageBreak/>
        <w:t>When t</w:t>
      </w:r>
      <w:r w:rsidR="0044327D" w:rsidRPr="00CF7865">
        <w:rPr>
          <w:rFonts w:ascii="Garamond" w:hAnsi="Garamond"/>
          <w:vertAlign w:val="subscript"/>
        </w:rPr>
        <w:t>2</w:t>
      </w:r>
      <w:r w:rsidR="0044327D">
        <w:rPr>
          <w:rFonts w:ascii="Garamond" w:hAnsi="Garamond"/>
        </w:rPr>
        <w:t xml:space="preserve"> is present, location L in S</w:t>
      </w:r>
      <w:r w:rsidR="0044327D" w:rsidRPr="00CF7865">
        <w:rPr>
          <w:rFonts w:ascii="Garamond" w:hAnsi="Garamond"/>
          <w:vertAlign w:val="subscript"/>
        </w:rPr>
        <w:t>1</w:t>
      </w:r>
      <w:r w:rsidR="0044327D">
        <w:rPr>
          <w:rFonts w:ascii="Garamond" w:hAnsi="Garamond"/>
        </w:rPr>
        <w:t xml:space="preserve"> has the pre</w:t>
      </w:r>
      <w:r w:rsidR="00D949FA">
        <w:rPr>
          <w:rFonts w:ascii="Garamond" w:hAnsi="Garamond"/>
        </w:rPr>
        <w:t xml:space="preserve">sent tensed property </w:t>
      </w:r>
      <w:r w:rsidR="0004655E">
        <w:rPr>
          <w:rFonts w:ascii="Garamond" w:hAnsi="Garamond"/>
        </w:rPr>
        <w:t>of n-being-the-shortest-distance-to-location-</w:t>
      </w:r>
      <w:r w:rsidR="0044327D">
        <w:rPr>
          <w:rFonts w:ascii="Garamond" w:hAnsi="Garamond"/>
        </w:rPr>
        <w:t>L</w:t>
      </w:r>
      <w:r w:rsidR="0004655E">
        <w:rPr>
          <w:rFonts w:ascii="Garamond" w:hAnsi="Garamond"/>
        </w:rPr>
        <w:t>*-in-</w:t>
      </w:r>
      <w:r w:rsidR="0044327D">
        <w:rPr>
          <w:rFonts w:ascii="Garamond" w:hAnsi="Garamond"/>
        </w:rPr>
        <w:t>F</w:t>
      </w:r>
      <w:r w:rsidR="0044327D" w:rsidRPr="00CF7865">
        <w:rPr>
          <w:rFonts w:ascii="Garamond" w:hAnsi="Garamond"/>
          <w:vertAlign w:val="subscript"/>
        </w:rPr>
        <w:t>2</w:t>
      </w:r>
      <w:r w:rsidR="0044327D">
        <w:rPr>
          <w:rFonts w:ascii="Garamond" w:hAnsi="Garamond"/>
        </w:rPr>
        <w:t>.</w:t>
      </w:r>
      <w:r w:rsidR="00437675">
        <w:rPr>
          <w:rFonts w:ascii="Garamond" w:hAnsi="Garamond"/>
        </w:rPr>
        <w:t xml:space="preserve"> </w:t>
      </w:r>
      <w:r w:rsidR="0044327D">
        <w:rPr>
          <w:rFonts w:ascii="Garamond" w:hAnsi="Garamond"/>
        </w:rPr>
        <w:t>But when t</w:t>
      </w:r>
      <w:r w:rsidR="0044327D" w:rsidRPr="00CF7865">
        <w:rPr>
          <w:rFonts w:ascii="Garamond" w:hAnsi="Garamond"/>
          <w:vertAlign w:val="subscript"/>
        </w:rPr>
        <w:t>3</w:t>
      </w:r>
      <w:r w:rsidR="0044327D">
        <w:rPr>
          <w:rFonts w:ascii="Garamond" w:hAnsi="Garamond"/>
        </w:rPr>
        <w:t xml:space="preserve"> is present, location L in S</w:t>
      </w:r>
      <w:r w:rsidR="0044327D" w:rsidRPr="00CF7865">
        <w:rPr>
          <w:rFonts w:ascii="Garamond" w:hAnsi="Garamond"/>
          <w:vertAlign w:val="subscript"/>
        </w:rPr>
        <w:t>1</w:t>
      </w:r>
      <w:r w:rsidR="0044327D">
        <w:rPr>
          <w:rFonts w:ascii="Garamond" w:hAnsi="Garamond"/>
        </w:rPr>
        <w:t xml:space="preserve"> does </w:t>
      </w:r>
      <w:r w:rsidR="0044327D" w:rsidRPr="00CF7865">
        <w:rPr>
          <w:rFonts w:ascii="Garamond" w:hAnsi="Garamond"/>
          <w:i/>
        </w:rPr>
        <w:t>not</w:t>
      </w:r>
      <w:r w:rsidR="0044327D">
        <w:rPr>
          <w:rFonts w:ascii="Garamond" w:hAnsi="Garamond"/>
        </w:rPr>
        <w:t xml:space="preserve"> have the past-tensed property of </w:t>
      </w:r>
      <w:r w:rsidR="0004655E">
        <w:rPr>
          <w:rFonts w:ascii="Garamond" w:hAnsi="Garamond"/>
        </w:rPr>
        <w:t>n-being-the-shortest-distance-to-location-L*-in-F</w:t>
      </w:r>
      <w:r w:rsidR="0004655E" w:rsidRPr="0038096D">
        <w:rPr>
          <w:rFonts w:ascii="Garamond" w:hAnsi="Garamond"/>
          <w:vertAlign w:val="subscript"/>
        </w:rPr>
        <w:t>2</w:t>
      </w:r>
      <w:r w:rsidR="0044327D">
        <w:rPr>
          <w:rFonts w:ascii="Garamond" w:hAnsi="Garamond"/>
        </w:rPr>
        <w:t xml:space="preserve">. </w:t>
      </w:r>
      <w:r w:rsidR="00CA7FAB">
        <w:rPr>
          <w:rFonts w:ascii="Garamond" w:hAnsi="Garamond"/>
        </w:rPr>
        <w:t xml:space="preserve">It is not, however, clear that we </w:t>
      </w:r>
      <w:r w:rsidR="0004655E">
        <w:rPr>
          <w:rFonts w:ascii="Garamond" w:hAnsi="Garamond"/>
        </w:rPr>
        <w:t xml:space="preserve">should </w:t>
      </w:r>
      <w:r w:rsidR="00CA7FAB">
        <w:rPr>
          <w:rFonts w:ascii="Garamond" w:hAnsi="Garamond"/>
        </w:rPr>
        <w:t>say that the property of shortest-distance</w:t>
      </w:r>
      <w:r w:rsidR="00845C17">
        <w:rPr>
          <w:rFonts w:ascii="Garamond" w:hAnsi="Garamond"/>
        </w:rPr>
        <w:t>-to-some-location</w:t>
      </w:r>
      <w:r w:rsidR="00CA7FAB">
        <w:rPr>
          <w:rFonts w:ascii="Garamond" w:hAnsi="Garamond"/>
        </w:rPr>
        <w:t xml:space="preserve"> is intrinsic in this wa</w:t>
      </w:r>
      <w:r w:rsidR="0069392B">
        <w:rPr>
          <w:rFonts w:ascii="Garamond" w:hAnsi="Garamond"/>
        </w:rPr>
        <w:t>y</w:t>
      </w:r>
      <w:r w:rsidR="00627375">
        <w:rPr>
          <w:rFonts w:ascii="Garamond" w:hAnsi="Garamond"/>
        </w:rPr>
        <w:t>. Furthermore,</w:t>
      </w:r>
      <w:r w:rsidR="0069392B">
        <w:rPr>
          <w:rFonts w:ascii="Garamond" w:hAnsi="Garamond"/>
        </w:rPr>
        <w:t xml:space="preserve"> it is </w:t>
      </w:r>
      <w:r w:rsidR="00CA7FAB">
        <w:rPr>
          <w:rFonts w:ascii="Garamond" w:hAnsi="Garamond"/>
        </w:rPr>
        <w:t xml:space="preserve">only </w:t>
      </w:r>
      <w:r w:rsidR="00CA7FAB" w:rsidRPr="003D6E64">
        <w:rPr>
          <w:rFonts w:ascii="Garamond" w:hAnsi="Garamond"/>
          <w:i/>
        </w:rPr>
        <w:t>shortest</w:t>
      </w:r>
      <w:r w:rsidR="00CA7FAB">
        <w:rPr>
          <w:rFonts w:ascii="Garamond" w:hAnsi="Garamond"/>
        </w:rPr>
        <w:t xml:space="preserve"> </w:t>
      </w:r>
      <w:r w:rsidR="00CA7FAB" w:rsidRPr="003D6E64">
        <w:rPr>
          <w:rFonts w:ascii="Garamond" w:hAnsi="Garamond"/>
          <w:i/>
        </w:rPr>
        <w:t>distances</w:t>
      </w:r>
      <w:r w:rsidR="00CA7FAB">
        <w:rPr>
          <w:rFonts w:ascii="Garamond" w:hAnsi="Garamond"/>
        </w:rPr>
        <w:t xml:space="preserve"> that change in this way: if </w:t>
      </w:r>
      <w:r w:rsidR="00375E72">
        <w:rPr>
          <w:rFonts w:ascii="Garamond" w:hAnsi="Garamond"/>
        </w:rPr>
        <w:t>L</w:t>
      </w:r>
      <w:r w:rsidR="00CA7FAB">
        <w:rPr>
          <w:rFonts w:ascii="Garamond" w:hAnsi="Garamond"/>
        </w:rPr>
        <w:t xml:space="preserve"> is ever n distance from </w:t>
      </w:r>
      <w:r w:rsidR="00375E72">
        <w:rPr>
          <w:rFonts w:ascii="Garamond" w:hAnsi="Garamond"/>
        </w:rPr>
        <w:t xml:space="preserve">L* </w:t>
      </w:r>
      <w:r w:rsidR="00CA7FAB">
        <w:rPr>
          <w:rFonts w:ascii="Garamond" w:hAnsi="Garamond"/>
        </w:rPr>
        <w:t xml:space="preserve">via path P, then it is always that distance from </w:t>
      </w:r>
      <w:r w:rsidR="00375E72">
        <w:rPr>
          <w:rFonts w:ascii="Garamond" w:hAnsi="Garamond"/>
        </w:rPr>
        <w:t xml:space="preserve">L* </w:t>
      </w:r>
      <w:r w:rsidR="00CA7FAB">
        <w:rPr>
          <w:rFonts w:ascii="Garamond" w:hAnsi="Garamond"/>
        </w:rPr>
        <w:t xml:space="preserve">via P. </w:t>
      </w:r>
      <w:r w:rsidR="003D6E64">
        <w:rPr>
          <w:rFonts w:ascii="Garamond" w:hAnsi="Garamond"/>
        </w:rPr>
        <w:t>W</w:t>
      </w:r>
      <w:r w:rsidR="00C0149D">
        <w:rPr>
          <w:rFonts w:ascii="Garamond" w:hAnsi="Garamond"/>
        </w:rPr>
        <w:t xml:space="preserve">hen space-time grows, </w:t>
      </w:r>
      <w:r w:rsidR="003D6E64">
        <w:rPr>
          <w:rFonts w:ascii="Garamond" w:hAnsi="Garamond"/>
        </w:rPr>
        <w:t xml:space="preserve">we should expect that at least sometimes, </w:t>
      </w:r>
      <w:r w:rsidR="00C0149D">
        <w:rPr>
          <w:rFonts w:ascii="Garamond" w:hAnsi="Garamond"/>
        </w:rPr>
        <w:t>shortest distance</w:t>
      </w:r>
      <w:r w:rsidR="003D6E64">
        <w:rPr>
          <w:rFonts w:ascii="Garamond" w:hAnsi="Garamond"/>
        </w:rPr>
        <w:t xml:space="preserve">s between locations change, as new paths between those locations become available. As such, we don’t think that the TOW is a world in which </w:t>
      </w:r>
      <w:r w:rsidR="00375E72" w:rsidRPr="009A173E">
        <w:rPr>
          <w:rFonts w:ascii="Garamond" w:hAnsi="Garamond"/>
          <w:iCs/>
          <w:smallCaps/>
        </w:rPr>
        <w:t>past fixity</w:t>
      </w:r>
      <w:r w:rsidR="00375E72">
        <w:rPr>
          <w:rFonts w:ascii="Garamond" w:hAnsi="Garamond"/>
        </w:rPr>
        <w:t xml:space="preserve"> </w:t>
      </w:r>
      <w:r w:rsidR="003D6E64">
        <w:rPr>
          <w:rFonts w:ascii="Garamond" w:hAnsi="Garamond"/>
        </w:rPr>
        <w:t>is false.</w:t>
      </w:r>
      <w:r w:rsidR="00F66E70">
        <w:rPr>
          <w:rFonts w:ascii="Garamond" w:hAnsi="Garamond"/>
        </w:rPr>
        <w:t xml:space="preserve"> But, of course, </w:t>
      </w:r>
      <w:r w:rsidR="00845C17">
        <w:rPr>
          <w:rFonts w:ascii="Garamond" w:hAnsi="Garamond"/>
        </w:rPr>
        <w:t xml:space="preserve">the rate necessitarian </w:t>
      </w:r>
      <w:r w:rsidR="00F66E70">
        <w:rPr>
          <w:rFonts w:ascii="Garamond" w:hAnsi="Garamond"/>
        </w:rPr>
        <w:t xml:space="preserve">might </w:t>
      </w:r>
      <w:r w:rsidR="00375E72">
        <w:rPr>
          <w:rFonts w:ascii="Garamond" w:hAnsi="Garamond"/>
        </w:rPr>
        <w:t>make the case otherwise</w:t>
      </w:r>
      <w:r w:rsidR="00F66E70">
        <w:rPr>
          <w:rFonts w:ascii="Garamond" w:hAnsi="Garamond"/>
        </w:rPr>
        <w:t>.</w:t>
      </w:r>
    </w:p>
    <w:p w14:paraId="258B8D92" w14:textId="543BE259" w:rsidR="00704891" w:rsidRDefault="0001029F" w:rsidP="002C0EDE">
      <w:pPr>
        <w:spacing w:line="360" w:lineRule="auto"/>
        <w:ind w:firstLine="709"/>
        <w:rPr>
          <w:rFonts w:ascii="Garamond" w:hAnsi="Garamond"/>
        </w:rPr>
      </w:pPr>
      <w:r>
        <w:rPr>
          <w:rFonts w:ascii="Garamond" w:hAnsi="Garamond"/>
        </w:rPr>
        <w:t xml:space="preserve">Secondly, </w:t>
      </w:r>
      <w:r w:rsidR="00845C17">
        <w:rPr>
          <w:rFonts w:ascii="Garamond" w:hAnsi="Garamond"/>
        </w:rPr>
        <w:t xml:space="preserve">the rate necessitarian </w:t>
      </w:r>
      <w:r>
        <w:rPr>
          <w:rFonts w:ascii="Garamond" w:hAnsi="Garamond"/>
        </w:rPr>
        <w:t xml:space="preserve">might argue that </w:t>
      </w:r>
      <w:r w:rsidRPr="009A173E">
        <w:rPr>
          <w:rFonts w:ascii="Garamond" w:hAnsi="Garamond"/>
          <w:iCs/>
          <w:smallCaps/>
        </w:rPr>
        <w:t>uniqueness</w:t>
      </w:r>
      <w:r>
        <w:rPr>
          <w:rFonts w:ascii="Garamond" w:hAnsi="Garamond"/>
        </w:rPr>
        <w:t xml:space="preserve"> is metaphysically necessary</w:t>
      </w:r>
      <w:r w:rsidR="00457151">
        <w:rPr>
          <w:rFonts w:ascii="Garamond" w:hAnsi="Garamond"/>
        </w:rPr>
        <w:t xml:space="preserve">, and thus that the TOW is metaphysically impossible. </w:t>
      </w:r>
      <w:r w:rsidR="0052279B">
        <w:rPr>
          <w:rFonts w:ascii="Garamond" w:hAnsi="Garamond"/>
        </w:rPr>
        <w:t xml:space="preserve">She might point out that it follows from the falsity of </w:t>
      </w:r>
      <w:r w:rsidR="0052279B" w:rsidRPr="009A173E">
        <w:rPr>
          <w:rFonts w:ascii="Garamond" w:hAnsi="Garamond"/>
          <w:iCs/>
          <w:smallCaps/>
        </w:rPr>
        <w:t>uniqueness</w:t>
      </w:r>
      <w:r w:rsidR="0052279B">
        <w:rPr>
          <w:rFonts w:ascii="Garamond" w:hAnsi="Garamond"/>
        </w:rPr>
        <w:t xml:space="preserve"> that the relations of simultaneity and </w:t>
      </w:r>
      <w:r w:rsidR="007B3628">
        <w:rPr>
          <w:rFonts w:ascii="Garamond" w:hAnsi="Garamond"/>
        </w:rPr>
        <w:t>co-presence are not transitive. When t</w:t>
      </w:r>
      <w:r w:rsidR="007B3628">
        <w:rPr>
          <w:rFonts w:ascii="Garamond" w:hAnsi="Garamond"/>
          <w:vertAlign w:val="subscript"/>
        </w:rPr>
        <w:t>1</w:t>
      </w:r>
      <w:r w:rsidR="007B3628">
        <w:rPr>
          <w:rFonts w:ascii="Garamond" w:hAnsi="Garamond"/>
        </w:rPr>
        <w:t xml:space="preserve"> is present, S</w:t>
      </w:r>
      <w:r w:rsidR="007B3628">
        <w:rPr>
          <w:rFonts w:ascii="Garamond" w:hAnsi="Garamond"/>
          <w:vertAlign w:val="subscript"/>
        </w:rPr>
        <w:t>1</w:t>
      </w:r>
      <w:r w:rsidR="007B3628">
        <w:rPr>
          <w:rFonts w:ascii="Garamond" w:hAnsi="Garamond"/>
        </w:rPr>
        <w:t xml:space="preserve"> is simultaneous with, and co-present with </w:t>
      </w:r>
      <w:r w:rsidR="0037607B">
        <w:rPr>
          <w:rFonts w:ascii="Garamond" w:hAnsi="Garamond"/>
        </w:rPr>
        <w:t>F</w:t>
      </w:r>
      <w:r w:rsidR="0037607B">
        <w:rPr>
          <w:rFonts w:ascii="Garamond" w:hAnsi="Garamond"/>
          <w:vertAlign w:val="subscript"/>
        </w:rPr>
        <w:t>1</w:t>
      </w:r>
      <w:r w:rsidR="0037607B">
        <w:rPr>
          <w:rFonts w:ascii="Garamond" w:hAnsi="Garamond"/>
        </w:rPr>
        <w:t>, and when t</w:t>
      </w:r>
      <w:r w:rsidR="0037607B">
        <w:rPr>
          <w:rFonts w:ascii="Garamond" w:hAnsi="Garamond"/>
          <w:vertAlign w:val="subscript"/>
        </w:rPr>
        <w:t>2</w:t>
      </w:r>
      <w:r w:rsidR="0037607B">
        <w:rPr>
          <w:rFonts w:ascii="Garamond" w:hAnsi="Garamond"/>
        </w:rPr>
        <w:t xml:space="preserve"> is present, S</w:t>
      </w:r>
      <w:r w:rsidR="0037607B">
        <w:rPr>
          <w:rFonts w:ascii="Garamond" w:hAnsi="Garamond"/>
          <w:vertAlign w:val="subscript"/>
        </w:rPr>
        <w:t>1</w:t>
      </w:r>
      <w:r w:rsidR="0037607B">
        <w:rPr>
          <w:rFonts w:ascii="Garamond" w:hAnsi="Garamond"/>
        </w:rPr>
        <w:t xml:space="preserve"> is simultaneous with, and co-present with F</w:t>
      </w:r>
      <w:r w:rsidR="0037607B">
        <w:rPr>
          <w:rFonts w:ascii="Garamond" w:hAnsi="Garamond"/>
          <w:vertAlign w:val="subscript"/>
        </w:rPr>
        <w:t>2</w:t>
      </w:r>
      <w:r w:rsidR="0037607B">
        <w:rPr>
          <w:rFonts w:ascii="Garamond" w:hAnsi="Garamond"/>
        </w:rPr>
        <w:t>. Yet F</w:t>
      </w:r>
      <w:r w:rsidR="0037607B">
        <w:rPr>
          <w:rFonts w:ascii="Garamond" w:hAnsi="Garamond"/>
          <w:vertAlign w:val="subscript"/>
        </w:rPr>
        <w:t>1</w:t>
      </w:r>
      <w:r w:rsidR="0037607B">
        <w:rPr>
          <w:rFonts w:ascii="Garamond" w:hAnsi="Garamond"/>
        </w:rPr>
        <w:t xml:space="preserve"> is n</w:t>
      </w:r>
      <w:r w:rsidR="000624BA">
        <w:rPr>
          <w:rFonts w:ascii="Garamond" w:hAnsi="Garamond"/>
        </w:rPr>
        <w:t>ot</w:t>
      </w:r>
      <w:r w:rsidR="0037607B">
        <w:rPr>
          <w:rFonts w:ascii="Garamond" w:hAnsi="Garamond"/>
        </w:rPr>
        <w:t xml:space="preserve"> simultaneous with or co-present with F</w:t>
      </w:r>
      <w:r w:rsidR="0037607B" w:rsidRPr="008A7E48">
        <w:rPr>
          <w:rFonts w:ascii="Garamond" w:hAnsi="Garamond"/>
          <w:vertAlign w:val="subscript"/>
        </w:rPr>
        <w:t>2</w:t>
      </w:r>
      <w:r w:rsidR="0037607B">
        <w:rPr>
          <w:rFonts w:ascii="Garamond" w:hAnsi="Garamond"/>
        </w:rPr>
        <w:t>: F</w:t>
      </w:r>
      <w:r w:rsidR="0037607B">
        <w:rPr>
          <w:rFonts w:ascii="Garamond" w:hAnsi="Garamond"/>
          <w:vertAlign w:val="subscript"/>
        </w:rPr>
        <w:t>1</w:t>
      </w:r>
      <w:r w:rsidR="0037607B">
        <w:rPr>
          <w:rFonts w:ascii="Garamond" w:hAnsi="Garamond"/>
        </w:rPr>
        <w:t xml:space="preserve"> is earlier-than F</w:t>
      </w:r>
      <w:r w:rsidR="0037607B">
        <w:rPr>
          <w:rFonts w:ascii="Garamond" w:hAnsi="Garamond"/>
          <w:vertAlign w:val="subscript"/>
        </w:rPr>
        <w:t>2</w:t>
      </w:r>
      <w:r w:rsidR="0037607B">
        <w:rPr>
          <w:rFonts w:ascii="Garamond" w:hAnsi="Garamond"/>
        </w:rPr>
        <w:t xml:space="preserve">. </w:t>
      </w:r>
      <w:r w:rsidR="00704891">
        <w:rPr>
          <w:rFonts w:ascii="Garamond" w:hAnsi="Garamond"/>
        </w:rPr>
        <w:t xml:space="preserve">If one thinks that simultaneity must be transitive in worlds with genuine temporal passage—worlds in which there is a preferred foliation of </w:t>
      </w:r>
      <w:r w:rsidR="004E7C5B">
        <w:rPr>
          <w:rFonts w:ascii="Garamond" w:hAnsi="Garamond"/>
        </w:rPr>
        <w:t xml:space="preserve">the </w:t>
      </w:r>
      <w:r w:rsidR="00704891">
        <w:rPr>
          <w:rFonts w:ascii="Garamond" w:hAnsi="Garamond"/>
        </w:rPr>
        <w:t>block into times—then one might conclude that a failure of transitivity is impossible in these worlds.</w:t>
      </w:r>
    </w:p>
    <w:p w14:paraId="38DAC41D" w14:textId="10F5F45D" w:rsidR="00AF67D4" w:rsidRPr="0002118A" w:rsidRDefault="00037DE2" w:rsidP="00FD67E8">
      <w:pPr>
        <w:spacing w:line="360" w:lineRule="auto"/>
        <w:ind w:firstLine="709"/>
        <w:rPr>
          <w:rFonts w:ascii="Garamond" w:hAnsi="Garamond"/>
        </w:rPr>
      </w:pPr>
      <w:r>
        <w:rPr>
          <w:rFonts w:ascii="Garamond" w:hAnsi="Garamond"/>
        </w:rPr>
        <w:t>We call the third</w:t>
      </w:r>
      <w:r w:rsidR="00397063">
        <w:rPr>
          <w:rFonts w:ascii="Garamond" w:hAnsi="Garamond"/>
        </w:rPr>
        <w:t xml:space="preserve"> problem for </w:t>
      </w:r>
      <w:r w:rsidR="0038452D">
        <w:rPr>
          <w:rFonts w:ascii="Garamond" w:hAnsi="Garamond"/>
        </w:rPr>
        <w:t xml:space="preserve">the </w:t>
      </w:r>
      <w:r w:rsidR="00397063">
        <w:rPr>
          <w:rFonts w:ascii="Garamond" w:hAnsi="Garamond"/>
        </w:rPr>
        <w:t>TOW</w:t>
      </w:r>
      <w:r>
        <w:rPr>
          <w:rFonts w:ascii="Garamond" w:hAnsi="Garamond"/>
        </w:rPr>
        <w:t xml:space="preserve"> </w:t>
      </w:r>
      <w:r w:rsidRPr="008A7E48">
        <w:rPr>
          <w:rFonts w:ascii="Garamond" w:hAnsi="Garamond"/>
        </w:rPr>
        <w:t>the</w:t>
      </w:r>
      <w:r>
        <w:rPr>
          <w:rFonts w:ascii="Garamond" w:hAnsi="Garamond"/>
          <w:i/>
        </w:rPr>
        <w:t xml:space="preserve"> travel problem</w:t>
      </w:r>
      <w:r w:rsidR="00397063">
        <w:rPr>
          <w:rFonts w:ascii="Garamond" w:hAnsi="Garamond"/>
        </w:rPr>
        <w:t>.</w:t>
      </w:r>
      <w:r w:rsidR="00850CAC">
        <w:rPr>
          <w:rFonts w:ascii="Garamond" w:hAnsi="Garamond"/>
        </w:rPr>
        <w:t xml:space="preserve"> </w:t>
      </w:r>
      <w:r w:rsidR="00AF67D4" w:rsidRPr="0002118A">
        <w:rPr>
          <w:rFonts w:ascii="Garamond" w:hAnsi="Garamond"/>
        </w:rPr>
        <w:t>Suppose that the objectively present time</w:t>
      </w:r>
      <w:r w:rsidR="003A6A92">
        <w:rPr>
          <w:rFonts w:ascii="Garamond" w:hAnsi="Garamond"/>
        </w:rPr>
        <w:t>, t</w:t>
      </w:r>
      <w:r w:rsidR="003A6A92">
        <w:rPr>
          <w:rFonts w:ascii="Garamond" w:hAnsi="Garamond"/>
          <w:vertAlign w:val="subscript"/>
        </w:rPr>
        <w:t>14</w:t>
      </w:r>
      <w:r w:rsidR="003A6A92">
        <w:rPr>
          <w:rFonts w:ascii="Garamond" w:hAnsi="Garamond"/>
        </w:rPr>
        <w:t>,</w:t>
      </w:r>
      <w:r w:rsidR="00AF67D4" w:rsidRPr="0002118A">
        <w:rPr>
          <w:rFonts w:ascii="Garamond" w:hAnsi="Garamond"/>
        </w:rPr>
        <w:t xml:space="preserve"> is composed of S</w:t>
      </w:r>
      <w:r w:rsidR="00AF67D4" w:rsidRPr="00446C18">
        <w:rPr>
          <w:rFonts w:ascii="Garamond" w:hAnsi="Garamond"/>
          <w:vertAlign w:val="subscript"/>
        </w:rPr>
        <w:t>7</w:t>
      </w:r>
      <w:r w:rsidR="00AF67D4" w:rsidRPr="0002118A">
        <w:rPr>
          <w:rFonts w:ascii="Garamond" w:hAnsi="Garamond"/>
        </w:rPr>
        <w:t xml:space="preserve"> and F</w:t>
      </w:r>
      <w:r w:rsidR="00AF67D4" w:rsidRPr="00446C18">
        <w:rPr>
          <w:rFonts w:ascii="Garamond" w:hAnsi="Garamond"/>
          <w:vertAlign w:val="subscript"/>
        </w:rPr>
        <w:t>14</w:t>
      </w:r>
      <w:r w:rsidR="00AF67D4" w:rsidRPr="0002118A">
        <w:rPr>
          <w:rFonts w:ascii="Garamond" w:hAnsi="Garamond"/>
        </w:rPr>
        <w:t xml:space="preserve"> </w:t>
      </w:r>
      <w:r w:rsidR="0044438C" w:rsidRPr="0002118A">
        <w:rPr>
          <w:rFonts w:ascii="Garamond" w:hAnsi="Garamond"/>
        </w:rPr>
        <w:t xml:space="preserve">(as shown in figure </w:t>
      </w:r>
      <w:r w:rsidR="00970343">
        <w:rPr>
          <w:rFonts w:ascii="Garamond" w:hAnsi="Garamond"/>
        </w:rPr>
        <w:t>5</w:t>
      </w:r>
      <w:r w:rsidR="0044438C" w:rsidRPr="0002118A">
        <w:rPr>
          <w:rFonts w:ascii="Garamond" w:hAnsi="Garamond"/>
        </w:rPr>
        <w:t>)</w:t>
      </w:r>
      <w:r w:rsidR="0044438C">
        <w:rPr>
          <w:rFonts w:ascii="Garamond" w:hAnsi="Garamond"/>
        </w:rPr>
        <w:t>.</w:t>
      </w:r>
    </w:p>
    <w:p w14:paraId="3BA25764" w14:textId="79F1079E" w:rsidR="00AF67D4" w:rsidRDefault="004B05ED" w:rsidP="00AF67D4">
      <w:pPr>
        <w:spacing w:line="360" w:lineRule="auto"/>
        <w:rPr>
          <w:rFonts w:ascii="Garamond" w:hAnsi="Garamond"/>
        </w:rPr>
      </w:pPr>
      <w:r w:rsidRPr="004E7C5B">
        <w:rPr>
          <w:rFonts w:ascii="Garamond" w:hAnsi="Garamond"/>
          <w:noProof/>
          <w:lang w:val="en-US" w:eastAsia="en-US"/>
        </w:rPr>
        <w:drawing>
          <wp:inline distT="0" distB="0" distL="0" distR="0" wp14:anchorId="2EBE31A2" wp14:editId="264FF7B3">
            <wp:extent cx="5257800" cy="144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5.png"/>
                    <pic:cNvPicPr/>
                  </pic:nvPicPr>
                  <pic:blipFill>
                    <a:blip r:embed="rId13"/>
                    <a:stretch>
                      <a:fillRect/>
                    </a:stretch>
                  </pic:blipFill>
                  <pic:spPr>
                    <a:xfrm>
                      <a:off x="0" y="0"/>
                      <a:ext cx="5257800" cy="1447800"/>
                    </a:xfrm>
                    <a:prstGeom prst="rect">
                      <a:avLst/>
                    </a:prstGeom>
                  </pic:spPr>
                </pic:pic>
              </a:graphicData>
            </a:graphic>
          </wp:inline>
        </w:drawing>
      </w:r>
    </w:p>
    <w:p w14:paraId="5DFF5C69" w14:textId="3C0EEB19" w:rsidR="00AF67D4" w:rsidRPr="00446C18" w:rsidRDefault="00AF67D4" w:rsidP="00AF67D4">
      <w:pPr>
        <w:spacing w:line="360" w:lineRule="auto"/>
        <w:outlineLvl w:val="0"/>
        <w:rPr>
          <w:rFonts w:ascii="Garamond" w:hAnsi="Garamond"/>
          <w:i/>
        </w:rPr>
      </w:pPr>
      <w:r>
        <w:rPr>
          <w:rFonts w:ascii="Garamond" w:hAnsi="Garamond"/>
          <w:i/>
        </w:rPr>
        <w:t xml:space="preserve">Figure </w:t>
      </w:r>
      <w:r w:rsidR="00970343">
        <w:rPr>
          <w:rFonts w:ascii="Garamond" w:hAnsi="Garamond"/>
          <w:i/>
        </w:rPr>
        <w:t>5</w:t>
      </w:r>
      <w:r>
        <w:rPr>
          <w:rFonts w:ascii="Garamond" w:hAnsi="Garamond"/>
          <w:i/>
        </w:rPr>
        <w:t xml:space="preserve">. </w:t>
      </w:r>
      <w:r w:rsidR="00E95615">
        <w:rPr>
          <w:rFonts w:ascii="Garamond" w:hAnsi="Garamond"/>
          <w:i/>
        </w:rPr>
        <w:t xml:space="preserve">The </w:t>
      </w:r>
      <w:r w:rsidR="007C136E">
        <w:rPr>
          <w:rFonts w:ascii="Garamond" w:hAnsi="Garamond"/>
          <w:i/>
        </w:rPr>
        <w:t>TOW</w:t>
      </w:r>
      <w:r>
        <w:rPr>
          <w:rFonts w:ascii="Garamond" w:hAnsi="Garamond"/>
          <w:i/>
        </w:rPr>
        <w:t xml:space="preserve"> at t</w:t>
      </w:r>
      <w:r>
        <w:rPr>
          <w:rFonts w:ascii="Garamond" w:hAnsi="Garamond"/>
          <w:i/>
          <w:vertAlign w:val="subscript"/>
        </w:rPr>
        <w:t>14</w:t>
      </w:r>
      <w:r>
        <w:rPr>
          <w:rFonts w:ascii="Garamond" w:hAnsi="Garamond"/>
          <w:i/>
        </w:rPr>
        <w:t>.</w:t>
      </w:r>
    </w:p>
    <w:p w14:paraId="39A73820" w14:textId="77777777" w:rsidR="00FF1BFC" w:rsidRDefault="00FF1BFC" w:rsidP="00AF67D4">
      <w:pPr>
        <w:spacing w:line="360" w:lineRule="auto"/>
        <w:rPr>
          <w:rFonts w:ascii="Garamond" w:hAnsi="Garamond"/>
        </w:rPr>
      </w:pPr>
    </w:p>
    <w:p w14:paraId="2889141E" w14:textId="235DE830" w:rsidR="00AF67D4" w:rsidRPr="0002118A" w:rsidRDefault="0038452D" w:rsidP="00AF67D4">
      <w:pPr>
        <w:spacing w:line="360" w:lineRule="auto"/>
        <w:rPr>
          <w:rFonts w:ascii="Garamond" w:hAnsi="Garamond"/>
        </w:rPr>
      </w:pPr>
      <w:r>
        <w:rPr>
          <w:rFonts w:ascii="Garamond" w:hAnsi="Garamond"/>
        </w:rPr>
        <w:t>Now c</w:t>
      </w:r>
      <w:r w:rsidRPr="0002118A">
        <w:rPr>
          <w:rFonts w:ascii="Garamond" w:hAnsi="Garamond"/>
        </w:rPr>
        <w:t xml:space="preserve">onsider </w:t>
      </w:r>
      <w:r w:rsidR="00AF67D4" w:rsidRPr="0002118A">
        <w:rPr>
          <w:rFonts w:ascii="Garamond" w:hAnsi="Garamond"/>
        </w:rPr>
        <w:t>Freddie, who is located at</w:t>
      </w:r>
      <w:r w:rsidR="00FF1BFC">
        <w:rPr>
          <w:rFonts w:ascii="Garamond" w:hAnsi="Garamond"/>
        </w:rPr>
        <w:t xml:space="preserve"> S</w:t>
      </w:r>
      <w:r w:rsidR="00FF1BFC" w:rsidRPr="00FF1BFC">
        <w:rPr>
          <w:rFonts w:ascii="Garamond" w:hAnsi="Garamond"/>
          <w:vertAlign w:val="subscript"/>
        </w:rPr>
        <w:t>7</w:t>
      </w:r>
      <w:r w:rsidR="00FF1BFC">
        <w:rPr>
          <w:rFonts w:ascii="Garamond" w:hAnsi="Garamond"/>
        </w:rPr>
        <w:t xml:space="preserve"> at</w:t>
      </w:r>
      <w:r w:rsidR="00AF67D4" w:rsidRPr="0002118A">
        <w:rPr>
          <w:rFonts w:ascii="Garamond" w:hAnsi="Garamond"/>
        </w:rPr>
        <w:t xml:space="preserve"> the border between Slow and Fast. Freddie’s worldline shows that he has been walking acros</w:t>
      </w:r>
      <w:r w:rsidR="00AF67D4">
        <w:rPr>
          <w:rFonts w:ascii="Garamond" w:hAnsi="Garamond"/>
        </w:rPr>
        <w:t>s</w:t>
      </w:r>
      <w:r w:rsidR="00AF67D4" w:rsidRPr="0002118A">
        <w:rPr>
          <w:rFonts w:ascii="Garamond" w:hAnsi="Garamond"/>
        </w:rPr>
        <w:t xml:space="preserve"> Slow, heading for Fast. If he continues to walk (and he will) he will pass into Fast in the next instant. But </w:t>
      </w:r>
      <w:r w:rsidR="00AF67D4" w:rsidRPr="0002118A">
        <w:rPr>
          <w:rFonts w:ascii="Garamond" w:hAnsi="Garamond"/>
          <w:i/>
        </w:rPr>
        <w:t>where</w:t>
      </w:r>
      <w:r w:rsidR="00AF67D4" w:rsidRPr="0002118A">
        <w:rPr>
          <w:rFonts w:ascii="Garamond" w:hAnsi="Garamond"/>
        </w:rPr>
        <w:t xml:space="preserve"> should we expect to see Freddie appear?</w:t>
      </w:r>
    </w:p>
    <w:p w14:paraId="75724145" w14:textId="2C9DB947" w:rsidR="00AF67D4" w:rsidRDefault="00AF67D4" w:rsidP="00752E6D">
      <w:pPr>
        <w:spacing w:line="360" w:lineRule="auto"/>
        <w:ind w:firstLine="720"/>
        <w:rPr>
          <w:rFonts w:ascii="Garamond" w:hAnsi="Garamond"/>
          <w:vertAlign w:val="subscript"/>
        </w:rPr>
      </w:pPr>
      <w:r w:rsidRPr="0002118A">
        <w:rPr>
          <w:rFonts w:ascii="Garamond" w:hAnsi="Garamond"/>
        </w:rPr>
        <w:lastRenderedPageBreak/>
        <w:t>There are two possibilities. The first is that</w:t>
      </w:r>
      <w:r w:rsidR="00203B31">
        <w:rPr>
          <w:rFonts w:ascii="Garamond" w:hAnsi="Garamond"/>
        </w:rPr>
        <w:t xml:space="preserve"> Freddie will be located at F</w:t>
      </w:r>
      <w:r w:rsidR="00203B31">
        <w:rPr>
          <w:rFonts w:ascii="Garamond" w:hAnsi="Garamond"/>
          <w:vertAlign w:val="subscript"/>
        </w:rPr>
        <w:t>8</w:t>
      </w:r>
      <w:r w:rsidR="00476659">
        <w:rPr>
          <w:rFonts w:ascii="Garamond" w:hAnsi="Garamond"/>
        </w:rPr>
        <w:t>, following</w:t>
      </w:r>
      <w:r w:rsidRPr="0002118A">
        <w:rPr>
          <w:rFonts w:ascii="Garamond" w:hAnsi="Garamond"/>
        </w:rPr>
        <w:t xml:space="preserve"> the natural extension of </w:t>
      </w:r>
      <w:r w:rsidR="00476659">
        <w:rPr>
          <w:rFonts w:ascii="Garamond" w:hAnsi="Garamond"/>
        </w:rPr>
        <w:t>his</w:t>
      </w:r>
      <w:r w:rsidR="00476659" w:rsidRPr="0002118A">
        <w:rPr>
          <w:rFonts w:ascii="Garamond" w:hAnsi="Garamond"/>
        </w:rPr>
        <w:t xml:space="preserve"> </w:t>
      </w:r>
      <w:r w:rsidRPr="0002118A">
        <w:rPr>
          <w:rFonts w:ascii="Garamond" w:hAnsi="Garamond"/>
        </w:rPr>
        <w:t xml:space="preserve">worldline. The second is </w:t>
      </w:r>
      <w:r w:rsidR="00745258">
        <w:rPr>
          <w:rFonts w:ascii="Garamond" w:hAnsi="Garamond"/>
        </w:rPr>
        <w:t xml:space="preserve">that </w:t>
      </w:r>
      <w:r w:rsidRPr="0002118A">
        <w:rPr>
          <w:rFonts w:ascii="Garamond" w:hAnsi="Garamond"/>
        </w:rPr>
        <w:t xml:space="preserve">Freddie </w:t>
      </w:r>
      <w:r w:rsidR="00C70519">
        <w:rPr>
          <w:rFonts w:ascii="Garamond" w:hAnsi="Garamond"/>
        </w:rPr>
        <w:t xml:space="preserve">will be </w:t>
      </w:r>
      <w:r>
        <w:rPr>
          <w:rFonts w:ascii="Garamond" w:hAnsi="Garamond"/>
        </w:rPr>
        <w:t>located somewhere in</w:t>
      </w:r>
      <w:r w:rsidRPr="0002118A">
        <w:rPr>
          <w:rFonts w:ascii="Garamond" w:hAnsi="Garamond"/>
        </w:rPr>
        <w:t xml:space="preserve"> the next</w:t>
      </w:r>
      <w:r w:rsidR="00956A87">
        <w:rPr>
          <w:rFonts w:ascii="Garamond" w:hAnsi="Garamond"/>
        </w:rPr>
        <w:t xml:space="preserve"> objectively present</w:t>
      </w:r>
      <w:r w:rsidRPr="0002118A">
        <w:rPr>
          <w:rFonts w:ascii="Garamond" w:hAnsi="Garamond"/>
        </w:rPr>
        <w:t xml:space="preserve"> moment of time</w:t>
      </w:r>
      <w:r w:rsidR="00CA393C">
        <w:rPr>
          <w:rFonts w:ascii="Garamond" w:hAnsi="Garamond"/>
        </w:rPr>
        <w:t xml:space="preserve">: </w:t>
      </w:r>
      <w:r w:rsidRPr="0002118A">
        <w:rPr>
          <w:rFonts w:ascii="Garamond" w:hAnsi="Garamond"/>
        </w:rPr>
        <w:t>the fusion of S</w:t>
      </w:r>
      <w:r>
        <w:rPr>
          <w:rFonts w:ascii="Garamond" w:hAnsi="Garamond"/>
          <w:vertAlign w:val="subscript"/>
        </w:rPr>
        <w:t>8</w:t>
      </w:r>
      <w:r w:rsidRPr="0002118A">
        <w:rPr>
          <w:rFonts w:ascii="Garamond" w:hAnsi="Garamond"/>
        </w:rPr>
        <w:t xml:space="preserve"> and F</w:t>
      </w:r>
      <w:r w:rsidRPr="00712EDB">
        <w:rPr>
          <w:rFonts w:ascii="Garamond" w:hAnsi="Garamond"/>
          <w:vertAlign w:val="subscript"/>
        </w:rPr>
        <w:t>15</w:t>
      </w:r>
      <w:r w:rsidRPr="0002118A">
        <w:rPr>
          <w:rFonts w:ascii="Garamond" w:hAnsi="Garamond"/>
        </w:rPr>
        <w:t>.</w:t>
      </w:r>
      <w:r w:rsidR="00131EF0">
        <w:rPr>
          <w:rStyle w:val="FootnoteReference"/>
          <w:rFonts w:ascii="Garamond" w:hAnsi="Garamond"/>
        </w:rPr>
        <w:footnoteReference w:id="18"/>
      </w:r>
      <w:r w:rsidRPr="0002118A">
        <w:rPr>
          <w:rFonts w:ascii="Garamond" w:hAnsi="Garamond"/>
        </w:rPr>
        <w:t xml:space="preserve"> Hence given his trajectory, we should expect to find him at </w:t>
      </w:r>
      <w:r>
        <w:rPr>
          <w:rFonts w:ascii="Garamond" w:hAnsi="Garamond"/>
        </w:rPr>
        <w:t xml:space="preserve">on the very edge of </w:t>
      </w:r>
      <w:r w:rsidRPr="0002118A">
        <w:rPr>
          <w:rFonts w:ascii="Garamond" w:hAnsi="Garamond"/>
        </w:rPr>
        <w:t>F</w:t>
      </w:r>
      <w:r w:rsidRPr="00FC7044">
        <w:rPr>
          <w:rFonts w:ascii="Garamond" w:hAnsi="Garamond"/>
          <w:vertAlign w:val="subscript"/>
        </w:rPr>
        <w:t>15</w:t>
      </w:r>
      <w:r w:rsidR="00855EAF">
        <w:rPr>
          <w:rFonts w:ascii="Garamond" w:hAnsi="Garamond"/>
          <w:vertAlign w:val="subscript"/>
        </w:rPr>
        <w:t xml:space="preserve"> </w:t>
      </w:r>
      <w:r w:rsidR="00855EAF">
        <w:rPr>
          <w:rFonts w:ascii="Garamond" w:hAnsi="Garamond"/>
        </w:rPr>
        <w:t>when that piece of space-time comes into existence.</w:t>
      </w:r>
      <w:r w:rsidR="008816FF">
        <w:rPr>
          <w:rFonts w:ascii="Garamond" w:hAnsi="Garamond"/>
        </w:rPr>
        <w:t xml:space="preserve"> In what follows we will see that neither option is appealing</w:t>
      </w:r>
      <w:r w:rsidR="008816FF" w:rsidRPr="00414438">
        <w:rPr>
          <w:rFonts w:ascii="Garamond" w:hAnsi="Garamond"/>
          <w:i/>
        </w:rPr>
        <w:t>.</w:t>
      </w:r>
    </w:p>
    <w:p w14:paraId="6ADD00E3" w14:textId="5840AB4C" w:rsidR="00AB0516" w:rsidRDefault="00DB0ACF" w:rsidP="00CF7865">
      <w:pPr>
        <w:spacing w:line="360" w:lineRule="auto"/>
        <w:ind w:firstLine="720"/>
        <w:rPr>
          <w:rFonts w:ascii="Garamond" w:hAnsi="Garamond"/>
        </w:rPr>
      </w:pPr>
      <w:r>
        <w:rPr>
          <w:rFonts w:ascii="Garamond" w:hAnsi="Garamond"/>
        </w:rPr>
        <w:t>Suppose we say that in</w:t>
      </w:r>
      <w:r w:rsidR="00F030CC">
        <w:rPr>
          <w:rFonts w:ascii="Garamond" w:hAnsi="Garamond"/>
        </w:rPr>
        <w:t xml:space="preserve"> the</w:t>
      </w:r>
      <w:r>
        <w:rPr>
          <w:rFonts w:ascii="Garamond" w:hAnsi="Garamond"/>
        </w:rPr>
        <w:t xml:space="preserve"> TOW the first </w:t>
      </w:r>
      <w:r w:rsidR="00745258">
        <w:rPr>
          <w:rFonts w:ascii="Garamond" w:hAnsi="Garamond"/>
        </w:rPr>
        <w:t xml:space="preserve">possibility </w:t>
      </w:r>
      <w:r>
        <w:rPr>
          <w:rFonts w:ascii="Garamond" w:hAnsi="Garamond"/>
        </w:rPr>
        <w:t xml:space="preserve">obtains. Then we </w:t>
      </w:r>
      <w:r w:rsidR="00AF67D4">
        <w:rPr>
          <w:rFonts w:ascii="Garamond" w:hAnsi="Garamond"/>
        </w:rPr>
        <w:t>must say that when F</w:t>
      </w:r>
      <w:r w:rsidR="00AF67D4" w:rsidRPr="00F94C61">
        <w:rPr>
          <w:rFonts w:ascii="Garamond" w:hAnsi="Garamond"/>
          <w:vertAlign w:val="subscript"/>
        </w:rPr>
        <w:t>8</w:t>
      </w:r>
      <w:r w:rsidR="00AF67D4">
        <w:rPr>
          <w:rFonts w:ascii="Garamond" w:hAnsi="Garamond"/>
        </w:rPr>
        <w:t xml:space="preserve"> was a part of the objectively present moment (i.e. when </w:t>
      </w:r>
      <w:r w:rsidR="00AF32F3">
        <w:rPr>
          <w:rFonts w:ascii="Garamond" w:hAnsi="Garamond"/>
        </w:rPr>
        <w:t>the present time</w:t>
      </w:r>
      <w:r w:rsidR="00AF67D4">
        <w:rPr>
          <w:rFonts w:ascii="Garamond" w:hAnsi="Garamond"/>
        </w:rPr>
        <w:t xml:space="preserve"> was t</w:t>
      </w:r>
      <w:r w:rsidR="00AF67D4" w:rsidRPr="00F94C61">
        <w:rPr>
          <w:rFonts w:ascii="Garamond" w:hAnsi="Garamond"/>
          <w:vertAlign w:val="subscript"/>
        </w:rPr>
        <w:t>8</w:t>
      </w:r>
      <w:r w:rsidR="00AF67D4">
        <w:rPr>
          <w:rFonts w:ascii="Garamond" w:hAnsi="Garamond"/>
        </w:rPr>
        <w:t>), the relevant temporal part of Freddie existed at F</w:t>
      </w:r>
      <w:r w:rsidR="00AF67D4" w:rsidRPr="00F94C61">
        <w:rPr>
          <w:rFonts w:ascii="Garamond" w:hAnsi="Garamond"/>
          <w:vertAlign w:val="subscript"/>
        </w:rPr>
        <w:t>8</w:t>
      </w:r>
      <w:r w:rsidR="00AF67D4">
        <w:rPr>
          <w:rFonts w:ascii="Garamond" w:hAnsi="Garamond"/>
        </w:rPr>
        <w:t xml:space="preserve">. </w:t>
      </w:r>
      <w:r w:rsidR="00CA6E9A">
        <w:rPr>
          <w:rFonts w:ascii="Garamond" w:hAnsi="Garamond"/>
        </w:rPr>
        <w:t>I</w:t>
      </w:r>
      <w:r w:rsidR="00AF67D4">
        <w:rPr>
          <w:rFonts w:ascii="Garamond" w:hAnsi="Garamond"/>
        </w:rPr>
        <w:t xml:space="preserve">f </w:t>
      </w:r>
      <w:r w:rsidR="00144A6C">
        <w:rPr>
          <w:rFonts w:ascii="Garamond" w:hAnsi="Garamond"/>
        </w:rPr>
        <w:t xml:space="preserve">we do </w:t>
      </w:r>
      <w:r w:rsidR="00AF67D4">
        <w:rPr>
          <w:rFonts w:ascii="Garamond" w:hAnsi="Garamond"/>
        </w:rPr>
        <w:t xml:space="preserve">not say this, </w:t>
      </w:r>
      <w:r w:rsidR="001C1F35">
        <w:rPr>
          <w:rFonts w:ascii="Garamond" w:hAnsi="Garamond"/>
        </w:rPr>
        <w:t xml:space="preserve">we are </w:t>
      </w:r>
      <w:r w:rsidR="00AF67D4">
        <w:rPr>
          <w:rFonts w:ascii="Garamond" w:hAnsi="Garamond"/>
        </w:rPr>
        <w:t xml:space="preserve">committed to denying </w:t>
      </w:r>
      <w:r w:rsidR="0080118F" w:rsidRPr="009A173E">
        <w:rPr>
          <w:rFonts w:ascii="Garamond" w:hAnsi="Garamond"/>
          <w:iCs/>
          <w:smallCaps/>
        </w:rPr>
        <w:t xml:space="preserve">past </w:t>
      </w:r>
      <w:r w:rsidR="00AF67D4" w:rsidRPr="009A173E">
        <w:rPr>
          <w:rFonts w:ascii="Garamond" w:hAnsi="Garamond"/>
          <w:iCs/>
          <w:smallCaps/>
        </w:rPr>
        <w:t>fixity:</w:t>
      </w:r>
      <w:r w:rsidR="00AF67D4">
        <w:rPr>
          <w:rFonts w:ascii="Garamond" w:hAnsi="Garamond"/>
        </w:rPr>
        <w:t xml:space="preserve"> for </w:t>
      </w:r>
      <w:r w:rsidR="001C1F35">
        <w:rPr>
          <w:rFonts w:ascii="Garamond" w:hAnsi="Garamond"/>
        </w:rPr>
        <w:t xml:space="preserve">we </w:t>
      </w:r>
      <w:r w:rsidR="0080118F">
        <w:rPr>
          <w:rFonts w:ascii="Garamond" w:hAnsi="Garamond"/>
        </w:rPr>
        <w:t xml:space="preserve">must </w:t>
      </w:r>
      <w:r w:rsidR="00AF67D4">
        <w:rPr>
          <w:rFonts w:ascii="Garamond" w:hAnsi="Garamond"/>
        </w:rPr>
        <w:t>say that when t</w:t>
      </w:r>
      <w:r w:rsidR="00AF67D4" w:rsidRPr="00F94C61">
        <w:rPr>
          <w:rFonts w:ascii="Garamond" w:hAnsi="Garamond"/>
          <w:vertAlign w:val="subscript"/>
        </w:rPr>
        <w:t>8</w:t>
      </w:r>
      <w:r w:rsidR="00AF67D4">
        <w:rPr>
          <w:rFonts w:ascii="Garamond" w:hAnsi="Garamond"/>
        </w:rPr>
        <w:t xml:space="preserve"> was objectively present, Freddie’s temporal part did not exist at </w:t>
      </w:r>
      <w:r w:rsidR="00695DE7">
        <w:rPr>
          <w:rFonts w:ascii="Garamond" w:hAnsi="Garamond"/>
        </w:rPr>
        <w:t>F</w:t>
      </w:r>
      <w:r w:rsidR="00695DE7" w:rsidRPr="00F94C61">
        <w:rPr>
          <w:rFonts w:ascii="Garamond" w:hAnsi="Garamond"/>
          <w:vertAlign w:val="subscript"/>
        </w:rPr>
        <w:t>8</w:t>
      </w:r>
      <w:r w:rsidR="00AF67D4">
        <w:rPr>
          <w:rFonts w:ascii="Garamond" w:hAnsi="Garamond"/>
        </w:rPr>
        <w:t>, and when t</w:t>
      </w:r>
      <w:r w:rsidR="00AF67D4" w:rsidRPr="00F94C61">
        <w:rPr>
          <w:rFonts w:ascii="Garamond" w:hAnsi="Garamond"/>
          <w:vertAlign w:val="subscript"/>
        </w:rPr>
        <w:t>15</w:t>
      </w:r>
      <w:r w:rsidR="00AF67D4">
        <w:rPr>
          <w:rFonts w:ascii="Garamond" w:hAnsi="Garamond"/>
        </w:rPr>
        <w:t xml:space="preserve"> is objectively present</w:t>
      </w:r>
      <w:r w:rsidR="0089299E">
        <w:rPr>
          <w:rFonts w:ascii="Garamond" w:hAnsi="Garamond"/>
        </w:rPr>
        <w:t>,</w:t>
      </w:r>
      <w:r w:rsidR="00AF67D4">
        <w:rPr>
          <w:rFonts w:ascii="Garamond" w:hAnsi="Garamond"/>
        </w:rPr>
        <w:t xml:space="preserve"> Freddie’s temporal part does exist at </w:t>
      </w:r>
      <w:r w:rsidR="00695DE7">
        <w:rPr>
          <w:rFonts w:ascii="Garamond" w:hAnsi="Garamond"/>
        </w:rPr>
        <w:t>F</w:t>
      </w:r>
      <w:r w:rsidR="00695DE7" w:rsidRPr="00F94C61">
        <w:rPr>
          <w:rFonts w:ascii="Garamond" w:hAnsi="Garamond"/>
          <w:vertAlign w:val="subscript"/>
        </w:rPr>
        <w:t>8</w:t>
      </w:r>
      <w:r w:rsidR="00AF67D4">
        <w:rPr>
          <w:rFonts w:ascii="Garamond" w:hAnsi="Garamond"/>
        </w:rPr>
        <w:t xml:space="preserve">. </w:t>
      </w:r>
      <w:r w:rsidR="00956737">
        <w:rPr>
          <w:rFonts w:ascii="Garamond" w:hAnsi="Garamond"/>
        </w:rPr>
        <w:t>It follows</w:t>
      </w:r>
      <w:r w:rsidR="00AB0516">
        <w:rPr>
          <w:rFonts w:ascii="Garamond" w:hAnsi="Garamond"/>
        </w:rPr>
        <w:t xml:space="preserve"> that Freddie both is, and is not, located at F</w:t>
      </w:r>
      <w:r w:rsidR="00AB0516" w:rsidRPr="00196D26">
        <w:rPr>
          <w:rFonts w:ascii="Garamond" w:hAnsi="Garamond"/>
          <w:vertAlign w:val="subscript"/>
        </w:rPr>
        <w:t>8</w:t>
      </w:r>
      <w:r w:rsidR="00AB0516">
        <w:rPr>
          <w:rFonts w:ascii="Garamond" w:hAnsi="Garamond"/>
        </w:rPr>
        <w:t>: F</w:t>
      </w:r>
      <w:r w:rsidR="00AB0516" w:rsidRPr="00196D26">
        <w:rPr>
          <w:rFonts w:ascii="Garamond" w:hAnsi="Garamond"/>
          <w:vertAlign w:val="subscript"/>
        </w:rPr>
        <w:t>8</w:t>
      </w:r>
      <w:r w:rsidR="00AB0516">
        <w:rPr>
          <w:rFonts w:ascii="Garamond" w:hAnsi="Garamond"/>
        </w:rPr>
        <w:t xml:space="preserve"> changes. When any time prior to t</w:t>
      </w:r>
      <w:r w:rsidR="00AB0516">
        <w:rPr>
          <w:rFonts w:ascii="Garamond" w:hAnsi="Garamond"/>
          <w:vertAlign w:val="subscript"/>
        </w:rPr>
        <w:t>15</w:t>
      </w:r>
      <w:r w:rsidR="00AB0516">
        <w:rPr>
          <w:rFonts w:ascii="Garamond" w:hAnsi="Garamond"/>
        </w:rPr>
        <w:t xml:space="preserve"> is the present time, it is not true that Freddie is located at F</w:t>
      </w:r>
      <w:r w:rsidR="00AB0516" w:rsidRPr="00196D26">
        <w:rPr>
          <w:rFonts w:ascii="Garamond" w:hAnsi="Garamond"/>
          <w:vertAlign w:val="subscript"/>
        </w:rPr>
        <w:t>8</w:t>
      </w:r>
      <w:r w:rsidR="00AB0516">
        <w:rPr>
          <w:rFonts w:ascii="Garamond" w:hAnsi="Garamond"/>
        </w:rPr>
        <w:t>. However, when</w:t>
      </w:r>
      <w:r w:rsidR="00956737">
        <w:rPr>
          <w:rFonts w:ascii="Garamond" w:hAnsi="Garamond"/>
        </w:rPr>
        <w:t xml:space="preserve"> (and after)</w:t>
      </w:r>
      <w:r w:rsidR="00AB0516">
        <w:rPr>
          <w:rFonts w:ascii="Garamond" w:hAnsi="Garamond"/>
        </w:rPr>
        <w:t xml:space="preserve"> t</w:t>
      </w:r>
      <w:r w:rsidR="00AB0516" w:rsidRPr="00F94C61">
        <w:rPr>
          <w:rFonts w:ascii="Garamond" w:hAnsi="Garamond"/>
          <w:vertAlign w:val="subscript"/>
        </w:rPr>
        <w:t>15</w:t>
      </w:r>
      <w:r w:rsidR="00AB0516">
        <w:rPr>
          <w:rFonts w:ascii="Garamond" w:hAnsi="Garamond"/>
        </w:rPr>
        <w:t xml:space="preserve"> is the present time, it is true that Freddie is located at F</w:t>
      </w:r>
      <w:r w:rsidR="00AB0516" w:rsidRPr="00196D26">
        <w:rPr>
          <w:rFonts w:ascii="Garamond" w:hAnsi="Garamond"/>
          <w:vertAlign w:val="subscript"/>
        </w:rPr>
        <w:t>8</w:t>
      </w:r>
      <w:r w:rsidR="00AB0516">
        <w:rPr>
          <w:rFonts w:ascii="Garamond" w:hAnsi="Garamond"/>
        </w:rPr>
        <w:t xml:space="preserve">. In effect, this means that Freddie has </w:t>
      </w:r>
      <w:r w:rsidR="00AB0516" w:rsidRPr="0002118A">
        <w:rPr>
          <w:rFonts w:ascii="Garamond" w:hAnsi="Garamond"/>
        </w:rPr>
        <w:t>travelled to F</w:t>
      </w:r>
      <w:r w:rsidR="00AB0516" w:rsidRPr="00DA4E37">
        <w:rPr>
          <w:rFonts w:ascii="Garamond" w:hAnsi="Garamond"/>
          <w:vertAlign w:val="subscript"/>
        </w:rPr>
        <w:t>8</w:t>
      </w:r>
      <w:r w:rsidR="00AB0516" w:rsidRPr="0002118A">
        <w:rPr>
          <w:rFonts w:ascii="Garamond" w:hAnsi="Garamond"/>
        </w:rPr>
        <w:t xml:space="preserve"> </w:t>
      </w:r>
      <w:r w:rsidR="00AB0516" w:rsidRPr="0002118A">
        <w:rPr>
          <w:rFonts w:ascii="Garamond" w:hAnsi="Garamond"/>
          <w:i/>
        </w:rPr>
        <w:t>when it is past,</w:t>
      </w:r>
      <w:r w:rsidR="00AB0516" w:rsidRPr="0002118A">
        <w:rPr>
          <w:rFonts w:ascii="Garamond" w:hAnsi="Garamond"/>
        </w:rPr>
        <w:t xml:space="preserve"> </w:t>
      </w:r>
      <w:r w:rsidR="00AB0516">
        <w:rPr>
          <w:rFonts w:ascii="Garamond" w:hAnsi="Garamond"/>
        </w:rPr>
        <w:t>(i.e. when t</w:t>
      </w:r>
      <w:r w:rsidR="00AB0516" w:rsidRPr="002A5298">
        <w:rPr>
          <w:rFonts w:ascii="Garamond" w:hAnsi="Garamond"/>
          <w:vertAlign w:val="subscript"/>
        </w:rPr>
        <w:t>15</w:t>
      </w:r>
      <w:r w:rsidR="00AB0516">
        <w:rPr>
          <w:rFonts w:ascii="Garamond" w:hAnsi="Garamond"/>
        </w:rPr>
        <w:t xml:space="preserve"> is present) </w:t>
      </w:r>
      <w:r w:rsidR="00AB0516" w:rsidRPr="0002118A">
        <w:rPr>
          <w:rFonts w:ascii="Garamond" w:hAnsi="Garamond"/>
        </w:rPr>
        <w:t xml:space="preserve">despite never having been </w:t>
      </w:r>
      <w:r w:rsidR="00AB0516">
        <w:rPr>
          <w:rFonts w:ascii="Garamond" w:hAnsi="Garamond"/>
        </w:rPr>
        <w:t>located there</w:t>
      </w:r>
      <w:r w:rsidR="00AB0516" w:rsidRPr="0002118A">
        <w:rPr>
          <w:rFonts w:ascii="Garamond" w:hAnsi="Garamond"/>
        </w:rPr>
        <w:t xml:space="preserve"> when </w:t>
      </w:r>
      <w:r w:rsidR="00AB0516">
        <w:rPr>
          <w:rFonts w:ascii="Garamond" w:hAnsi="Garamond"/>
        </w:rPr>
        <w:t>F</w:t>
      </w:r>
      <w:r w:rsidR="00AB0516" w:rsidRPr="00457EE8">
        <w:rPr>
          <w:rFonts w:ascii="Garamond" w:hAnsi="Garamond"/>
          <w:vertAlign w:val="subscript"/>
        </w:rPr>
        <w:t>8</w:t>
      </w:r>
      <w:r w:rsidR="00AB0516" w:rsidRPr="0002118A">
        <w:rPr>
          <w:rFonts w:ascii="Garamond" w:hAnsi="Garamond"/>
        </w:rPr>
        <w:t xml:space="preserve"> is present</w:t>
      </w:r>
      <w:r w:rsidR="00AB0516">
        <w:rPr>
          <w:rFonts w:ascii="Garamond" w:hAnsi="Garamond"/>
        </w:rPr>
        <w:t xml:space="preserve"> (i.e. </w:t>
      </w:r>
      <w:r w:rsidR="00E822A8">
        <w:rPr>
          <w:rFonts w:ascii="Garamond" w:hAnsi="Garamond"/>
        </w:rPr>
        <w:t xml:space="preserve">when </w:t>
      </w:r>
      <w:r w:rsidR="00AB0516">
        <w:rPr>
          <w:rFonts w:ascii="Garamond" w:hAnsi="Garamond"/>
        </w:rPr>
        <w:t>t</w:t>
      </w:r>
      <w:r w:rsidR="00AB0516" w:rsidRPr="008A3D81">
        <w:rPr>
          <w:rFonts w:ascii="Garamond" w:hAnsi="Garamond"/>
          <w:vertAlign w:val="subscript"/>
        </w:rPr>
        <w:t>8</w:t>
      </w:r>
      <w:r w:rsidR="00E822A8">
        <w:rPr>
          <w:rFonts w:ascii="Garamond" w:hAnsi="Garamond"/>
        </w:rPr>
        <w:t xml:space="preserve"> is present</w:t>
      </w:r>
      <w:r w:rsidR="00AB0516">
        <w:rPr>
          <w:rFonts w:ascii="Garamond" w:hAnsi="Garamond"/>
        </w:rPr>
        <w:t xml:space="preserve">). See figure </w:t>
      </w:r>
      <w:r w:rsidR="00956737">
        <w:rPr>
          <w:rFonts w:ascii="Garamond" w:hAnsi="Garamond"/>
        </w:rPr>
        <w:t>6</w:t>
      </w:r>
      <w:r w:rsidR="00AB0516">
        <w:rPr>
          <w:rFonts w:ascii="Garamond" w:hAnsi="Garamond"/>
        </w:rPr>
        <w:t xml:space="preserve"> below.</w:t>
      </w:r>
    </w:p>
    <w:p w14:paraId="3B77FFB9" w14:textId="77777777" w:rsidR="00AB0516" w:rsidRDefault="00AB0516" w:rsidP="00AB0516">
      <w:pPr>
        <w:spacing w:line="360" w:lineRule="auto"/>
        <w:rPr>
          <w:rFonts w:ascii="Garamond" w:hAnsi="Garamond"/>
        </w:rPr>
      </w:pPr>
    </w:p>
    <w:p w14:paraId="059A2E68" w14:textId="11C879BD" w:rsidR="00AB0516" w:rsidRDefault="00AB0516" w:rsidP="00AB0516">
      <w:pPr>
        <w:spacing w:line="360" w:lineRule="auto"/>
        <w:rPr>
          <w:rFonts w:ascii="Garamond" w:hAnsi="Garamond"/>
        </w:rPr>
      </w:pPr>
    </w:p>
    <w:p w14:paraId="06F3093A" w14:textId="27CED404" w:rsidR="00AB0516" w:rsidRPr="00E95FE6" w:rsidRDefault="004B05ED" w:rsidP="00AB0516">
      <w:pPr>
        <w:spacing w:line="360" w:lineRule="auto"/>
        <w:outlineLvl w:val="0"/>
        <w:rPr>
          <w:rFonts w:ascii="Garamond" w:hAnsi="Garamond"/>
          <w:i/>
        </w:rPr>
      </w:pPr>
      <w:r w:rsidRPr="00A9247C">
        <w:rPr>
          <w:rFonts w:ascii="Garamond" w:hAnsi="Garamond"/>
          <w:i/>
          <w:noProof/>
          <w:lang w:val="en-US" w:eastAsia="en-US"/>
        </w:rPr>
        <w:drawing>
          <wp:inline distT="0" distB="0" distL="0" distR="0" wp14:anchorId="44A866BC" wp14:editId="63582BEC">
            <wp:extent cx="5257800" cy="2514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6.png"/>
                    <pic:cNvPicPr/>
                  </pic:nvPicPr>
                  <pic:blipFill>
                    <a:blip r:embed="rId14"/>
                    <a:stretch>
                      <a:fillRect/>
                    </a:stretch>
                  </pic:blipFill>
                  <pic:spPr>
                    <a:xfrm>
                      <a:off x="0" y="0"/>
                      <a:ext cx="5257800" cy="2514600"/>
                    </a:xfrm>
                    <a:prstGeom prst="rect">
                      <a:avLst/>
                    </a:prstGeom>
                  </pic:spPr>
                </pic:pic>
              </a:graphicData>
            </a:graphic>
          </wp:inline>
        </w:drawing>
      </w:r>
      <w:r w:rsidR="00AB0516">
        <w:rPr>
          <w:rFonts w:ascii="Garamond" w:hAnsi="Garamond"/>
          <w:i/>
        </w:rPr>
        <w:t xml:space="preserve">Figure </w:t>
      </w:r>
      <w:r w:rsidR="00956737">
        <w:rPr>
          <w:rFonts w:ascii="Garamond" w:hAnsi="Garamond"/>
          <w:i/>
        </w:rPr>
        <w:t>6</w:t>
      </w:r>
      <w:r w:rsidR="00AB0516">
        <w:rPr>
          <w:rFonts w:ascii="Garamond" w:hAnsi="Garamond"/>
          <w:i/>
        </w:rPr>
        <w:t>. Freddie travelling to F</w:t>
      </w:r>
      <w:r w:rsidR="00AB0516">
        <w:rPr>
          <w:rFonts w:ascii="Garamond" w:hAnsi="Garamond"/>
          <w:i/>
          <w:vertAlign w:val="subscript"/>
        </w:rPr>
        <w:t>8</w:t>
      </w:r>
      <w:r w:rsidR="00AB0516">
        <w:rPr>
          <w:rFonts w:ascii="Garamond" w:hAnsi="Garamond"/>
          <w:i/>
        </w:rPr>
        <w:t xml:space="preserve"> when it is in the objective past. When t</w:t>
      </w:r>
      <w:r w:rsidR="00AB0516">
        <w:rPr>
          <w:rFonts w:ascii="Garamond" w:hAnsi="Garamond"/>
          <w:i/>
          <w:vertAlign w:val="subscript"/>
        </w:rPr>
        <w:t>14</w:t>
      </w:r>
      <w:r w:rsidR="00AB0516">
        <w:rPr>
          <w:rFonts w:ascii="Garamond" w:hAnsi="Garamond"/>
          <w:i/>
        </w:rPr>
        <w:t xml:space="preserve"> is present, Freddie does not exist at F</w:t>
      </w:r>
      <w:r w:rsidR="00AB0516">
        <w:rPr>
          <w:rFonts w:ascii="Garamond" w:hAnsi="Garamond"/>
          <w:i/>
          <w:vertAlign w:val="subscript"/>
        </w:rPr>
        <w:t>8</w:t>
      </w:r>
      <w:r w:rsidR="00AB0516">
        <w:rPr>
          <w:rFonts w:ascii="Garamond" w:hAnsi="Garamond"/>
          <w:i/>
        </w:rPr>
        <w:t>, but when t</w:t>
      </w:r>
      <w:r w:rsidR="00AB0516">
        <w:rPr>
          <w:rFonts w:ascii="Garamond" w:hAnsi="Garamond"/>
          <w:i/>
          <w:vertAlign w:val="subscript"/>
        </w:rPr>
        <w:t>15</w:t>
      </w:r>
      <w:r w:rsidR="00AB0516">
        <w:rPr>
          <w:rFonts w:ascii="Garamond" w:hAnsi="Garamond"/>
          <w:i/>
        </w:rPr>
        <w:t xml:space="preserve"> is present, Freddie exists at F</w:t>
      </w:r>
      <w:r w:rsidR="00AB0516">
        <w:rPr>
          <w:rFonts w:ascii="Garamond" w:hAnsi="Garamond"/>
          <w:i/>
          <w:vertAlign w:val="subscript"/>
        </w:rPr>
        <w:t>8</w:t>
      </w:r>
      <w:r w:rsidR="00AB0516">
        <w:rPr>
          <w:rFonts w:ascii="Garamond" w:hAnsi="Garamond"/>
          <w:i/>
        </w:rPr>
        <w:t>.</w:t>
      </w:r>
    </w:p>
    <w:p w14:paraId="34B5A773" w14:textId="77777777" w:rsidR="00AB0516" w:rsidRDefault="00AB0516" w:rsidP="00AB0516">
      <w:pPr>
        <w:spacing w:line="360" w:lineRule="auto"/>
        <w:rPr>
          <w:rFonts w:ascii="Garamond" w:hAnsi="Garamond"/>
        </w:rPr>
      </w:pPr>
    </w:p>
    <w:p w14:paraId="28A5BC73" w14:textId="52F30314" w:rsidR="004B5F12" w:rsidRDefault="00AE1755" w:rsidP="00CF7865">
      <w:pPr>
        <w:spacing w:line="360" w:lineRule="auto"/>
        <w:rPr>
          <w:rFonts w:ascii="Garamond" w:hAnsi="Garamond"/>
        </w:rPr>
      </w:pPr>
      <w:r>
        <w:rPr>
          <w:rFonts w:ascii="Garamond" w:hAnsi="Garamond"/>
        </w:rPr>
        <w:lastRenderedPageBreak/>
        <w:t xml:space="preserve">But we have already suggested that for many, </w:t>
      </w:r>
      <w:r w:rsidRPr="009A173E">
        <w:rPr>
          <w:rFonts w:ascii="Garamond" w:hAnsi="Garamond"/>
          <w:iCs/>
          <w:smallCaps/>
        </w:rPr>
        <w:t>past fixity</w:t>
      </w:r>
      <w:r>
        <w:rPr>
          <w:rFonts w:ascii="Garamond" w:hAnsi="Garamond"/>
        </w:rPr>
        <w:t xml:space="preserve"> (at least in the absence of hypertime) is a metaphysical necessity. Hence this account of Freddie’s travels is metaphysically impossible</w:t>
      </w:r>
      <w:r w:rsidR="00E55ED2">
        <w:rPr>
          <w:rFonts w:ascii="Garamond" w:hAnsi="Garamond"/>
        </w:rPr>
        <w:t>.</w:t>
      </w:r>
    </w:p>
    <w:p w14:paraId="3F43D650" w14:textId="43F868BD" w:rsidR="002420C2" w:rsidRDefault="00E55ED2" w:rsidP="00E822A8">
      <w:pPr>
        <w:spacing w:line="360" w:lineRule="auto"/>
        <w:ind w:firstLine="720"/>
        <w:rPr>
          <w:rFonts w:ascii="Garamond" w:hAnsi="Garamond"/>
        </w:rPr>
      </w:pPr>
      <w:r>
        <w:rPr>
          <w:rFonts w:ascii="Garamond" w:hAnsi="Garamond"/>
        </w:rPr>
        <w:t xml:space="preserve">Even if one </w:t>
      </w:r>
      <w:r w:rsidR="009F47A4">
        <w:rPr>
          <w:rFonts w:ascii="Garamond" w:hAnsi="Garamond"/>
        </w:rPr>
        <w:t>does</w:t>
      </w:r>
      <w:r>
        <w:rPr>
          <w:rFonts w:ascii="Garamond" w:hAnsi="Garamond"/>
        </w:rPr>
        <w:t xml:space="preserve"> not think that </w:t>
      </w:r>
      <w:r w:rsidRPr="009A173E">
        <w:rPr>
          <w:rFonts w:ascii="Garamond" w:hAnsi="Garamond"/>
          <w:iCs/>
          <w:smallCaps/>
        </w:rPr>
        <w:t>past fixity</w:t>
      </w:r>
      <w:r>
        <w:rPr>
          <w:rFonts w:ascii="Garamond" w:hAnsi="Garamond"/>
        </w:rPr>
        <w:t xml:space="preserve"> is metaphysically necessary, one might still think that this account of Freddie’s travels is metaphysically impossible</w:t>
      </w:r>
      <w:r w:rsidR="00A6740B">
        <w:rPr>
          <w:rFonts w:ascii="Garamond" w:hAnsi="Garamond"/>
        </w:rPr>
        <w:t>. On</w:t>
      </w:r>
      <w:r>
        <w:rPr>
          <w:rFonts w:ascii="Garamond" w:hAnsi="Garamond"/>
        </w:rPr>
        <w:t xml:space="preserve"> this proposal </w:t>
      </w:r>
      <w:r w:rsidR="00AB0516">
        <w:rPr>
          <w:rFonts w:ascii="Garamond" w:hAnsi="Garamond"/>
        </w:rPr>
        <w:t>Freddie, located in the objective present (at t</w:t>
      </w:r>
      <w:r w:rsidR="00AB0516" w:rsidRPr="000D6C70">
        <w:rPr>
          <w:rFonts w:ascii="Garamond" w:hAnsi="Garamond"/>
          <w:vertAlign w:val="subscript"/>
        </w:rPr>
        <w:t>7</w:t>
      </w:r>
      <w:r w:rsidR="00AB0516">
        <w:rPr>
          <w:rFonts w:ascii="Garamond" w:hAnsi="Garamond"/>
        </w:rPr>
        <w:t xml:space="preserve">) and persisting and moving in the usual manner, somehow manages to end up </w:t>
      </w:r>
      <w:r w:rsidR="00AB0516" w:rsidRPr="005C6E7A">
        <w:rPr>
          <w:rFonts w:ascii="Garamond" w:hAnsi="Garamond"/>
          <w:i/>
        </w:rPr>
        <w:t>backwards</w:t>
      </w:r>
      <w:r w:rsidR="00AB0516">
        <w:rPr>
          <w:rFonts w:ascii="Garamond" w:hAnsi="Garamond"/>
        </w:rPr>
        <w:t xml:space="preserve"> time travelling when he moves from Slow to Fast.</w:t>
      </w:r>
    </w:p>
    <w:p w14:paraId="404C8D40" w14:textId="4891B0C7" w:rsidR="009B22D0" w:rsidRDefault="002420C2" w:rsidP="002420C2">
      <w:pPr>
        <w:spacing w:line="360" w:lineRule="auto"/>
        <w:ind w:firstLine="720"/>
        <w:rPr>
          <w:rFonts w:ascii="Garamond" w:hAnsi="Garamond"/>
        </w:rPr>
      </w:pPr>
      <w:r>
        <w:rPr>
          <w:rFonts w:ascii="Garamond" w:hAnsi="Garamond"/>
        </w:rPr>
        <w:t xml:space="preserve">Many growing block theorists, however, think that </w:t>
      </w:r>
      <w:r w:rsidR="00AB0516">
        <w:rPr>
          <w:rFonts w:ascii="Garamond" w:hAnsi="Garamond"/>
        </w:rPr>
        <w:t>because causation occurs at the edge of reality, and only at the edge of reality, that there are no processes in the past. If there are no processes in the past (in the sense the growing block theorist intends) then it’s not possible for Freddie to move in the past, and so not possible to travel to F</w:t>
      </w:r>
      <w:r w:rsidR="00AB0516" w:rsidRPr="006F5181">
        <w:rPr>
          <w:rFonts w:ascii="Garamond" w:hAnsi="Garamond"/>
          <w:vertAlign w:val="subscript"/>
        </w:rPr>
        <w:t>8</w:t>
      </w:r>
      <w:r w:rsidR="00AB0516">
        <w:rPr>
          <w:rFonts w:ascii="Garamond" w:hAnsi="Garamond"/>
        </w:rPr>
        <w:t xml:space="preserve"> when it is past.</w:t>
      </w:r>
      <w:r w:rsidR="002D2FCD">
        <w:rPr>
          <w:rStyle w:val="FootnoteReference"/>
          <w:rFonts w:ascii="Garamond" w:hAnsi="Garamond"/>
        </w:rPr>
        <w:footnoteReference w:id="19"/>
      </w:r>
      <w:r w:rsidR="00AB0516">
        <w:rPr>
          <w:rFonts w:ascii="Garamond" w:hAnsi="Garamond"/>
        </w:rPr>
        <w:t xml:space="preserve"> </w:t>
      </w:r>
      <w:r w:rsidR="00760D63">
        <w:rPr>
          <w:rFonts w:ascii="Garamond" w:hAnsi="Garamond"/>
        </w:rPr>
        <w:t xml:space="preserve">Irrespective of what one thinks about </w:t>
      </w:r>
      <w:r w:rsidR="00760D63" w:rsidRPr="009A173E">
        <w:rPr>
          <w:rFonts w:ascii="Garamond" w:hAnsi="Garamond"/>
          <w:iCs/>
          <w:smallCaps/>
        </w:rPr>
        <w:t>past fixity</w:t>
      </w:r>
      <w:r w:rsidR="00760D63">
        <w:rPr>
          <w:rFonts w:ascii="Garamond" w:hAnsi="Garamond"/>
        </w:rPr>
        <w:t>, then, many growing block theorists will take themselves to have independent reason to think that</w:t>
      </w:r>
      <w:r w:rsidR="00AF348C">
        <w:rPr>
          <w:rFonts w:ascii="Garamond" w:hAnsi="Garamond"/>
        </w:rPr>
        <w:t xml:space="preserve"> the</w:t>
      </w:r>
      <w:r w:rsidR="00760D63">
        <w:rPr>
          <w:rFonts w:ascii="Garamond" w:hAnsi="Garamond"/>
        </w:rPr>
        <w:t xml:space="preserve"> TOW is metaphysically impossible if this is how Freddie must travel between </w:t>
      </w:r>
      <w:r w:rsidR="002A3AEF">
        <w:rPr>
          <w:rFonts w:ascii="Garamond" w:hAnsi="Garamond"/>
        </w:rPr>
        <w:t>S</w:t>
      </w:r>
      <w:r w:rsidR="002A3AEF" w:rsidRPr="00CF7865">
        <w:rPr>
          <w:rFonts w:ascii="Garamond" w:hAnsi="Garamond"/>
          <w:vertAlign w:val="subscript"/>
        </w:rPr>
        <w:t>7</w:t>
      </w:r>
      <w:r w:rsidR="002A3AEF">
        <w:rPr>
          <w:rFonts w:ascii="Garamond" w:hAnsi="Garamond"/>
        </w:rPr>
        <w:t xml:space="preserve"> and F</w:t>
      </w:r>
      <w:r w:rsidR="002A3AEF" w:rsidRPr="00CF7865">
        <w:rPr>
          <w:rFonts w:ascii="Garamond" w:hAnsi="Garamond"/>
          <w:vertAlign w:val="subscript"/>
        </w:rPr>
        <w:t>8</w:t>
      </w:r>
      <w:r w:rsidR="002A3AEF">
        <w:rPr>
          <w:rFonts w:ascii="Garamond" w:hAnsi="Garamond"/>
        </w:rPr>
        <w:t>.</w:t>
      </w:r>
    </w:p>
    <w:p w14:paraId="61EAD7C7" w14:textId="2BD6E43E" w:rsidR="00B736D1" w:rsidRDefault="00B308DC" w:rsidP="009B22D0">
      <w:pPr>
        <w:spacing w:line="360" w:lineRule="auto"/>
        <w:ind w:firstLine="720"/>
        <w:rPr>
          <w:rFonts w:ascii="Garamond" w:hAnsi="Garamond"/>
        </w:rPr>
      </w:pPr>
      <w:r>
        <w:rPr>
          <w:rFonts w:ascii="Garamond" w:hAnsi="Garamond"/>
        </w:rPr>
        <w:t xml:space="preserve">Fortunately, this is not the only </w:t>
      </w:r>
      <w:r w:rsidR="007349FE">
        <w:rPr>
          <w:rFonts w:ascii="Garamond" w:hAnsi="Garamond"/>
        </w:rPr>
        <w:t xml:space="preserve">way to conceive of the first </w:t>
      </w:r>
      <w:r w:rsidR="007E6CCB">
        <w:rPr>
          <w:rFonts w:ascii="Garamond" w:hAnsi="Garamond"/>
        </w:rPr>
        <w:t>possibility</w:t>
      </w:r>
      <w:r>
        <w:rPr>
          <w:rFonts w:ascii="Garamond" w:hAnsi="Garamond"/>
        </w:rPr>
        <w:t>. S</w:t>
      </w:r>
      <w:r w:rsidR="00AF67D4">
        <w:rPr>
          <w:rFonts w:ascii="Garamond" w:hAnsi="Garamond"/>
        </w:rPr>
        <w:t>uppose,</w:t>
      </w:r>
      <w:r w:rsidR="00C56034">
        <w:rPr>
          <w:rFonts w:ascii="Garamond" w:hAnsi="Garamond"/>
        </w:rPr>
        <w:t xml:space="preserve"> instead, </w:t>
      </w:r>
      <w:r w:rsidR="005803AA">
        <w:rPr>
          <w:rFonts w:ascii="Garamond" w:hAnsi="Garamond"/>
        </w:rPr>
        <w:t xml:space="preserve">we </w:t>
      </w:r>
      <w:r w:rsidR="00AF67D4">
        <w:rPr>
          <w:rFonts w:ascii="Garamond" w:hAnsi="Garamond"/>
        </w:rPr>
        <w:t xml:space="preserve">say that Freddie </w:t>
      </w:r>
      <w:r w:rsidR="002A3AEF">
        <w:rPr>
          <w:rFonts w:ascii="Garamond" w:hAnsi="Garamond"/>
        </w:rPr>
        <w:t>travels from S</w:t>
      </w:r>
      <w:r w:rsidR="002A3AEF" w:rsidRPr="00CF7865">
        <w:rPr>
          <w:rFonts w:ascii="Garamond" w:hAnsi="Garamond"/>
          <w:vertAlign w:val="subscript"/>
        </w:rPr>
        <w:t>7</w:t>
      </w:r>
      <w:r w:rsidR="002A3AEF">
        <w:rPr>
          <w:rFonts w:ascii="Garamond" w:hAnsi="Garamond"/>
        </w:rPr>
        <w:t xml:space="preserve"> to F</w:t>
      </w:r>
      <w:r w:rsidR="002A3AEF" w:rsidRPr="00CF7865">
        <w:rPr>
          <w:rFonts w:ascii="Garamond" w:hAnsi="Garamond"/>
          <w:vertAlign w:val="subscript"/>
        </w:rPr>
        <w:t>8</w:t>
      </w:r>
      <w:r w:rsidR="002A3AEF">
        <w:rPr>
          <w:rFonts w:ascii="Garamond" w:hAnsi="Garamond"/>
        </w:rPr>
        <w:t xml:space="preserve">, but that Freddie </w:t>
      </w:r>
      <w:r w:rsidR="00AF67D4">
        <w:rPr>
          <w:rFonts w:ascii="Garamond" w:hAnsi="Garamond"/>
        </w:rPr>
        <w:t xml:space="preserve">exists at </w:t>
      </w:r>
      <w:r w:rsidR="00342430">
        <w:rPr>
          <w:rFonts w:ascii="Garamond" w:hAnsi="Garamond"/>
        </w:rPr>
        <w:t>F</w:t>
      </w:r>
      <w:r w:rsidR="00AF67D4" w:rsidRPr="00F94C61">
        <w:rPr>
          <w:rFonts w:ascii="Garamond" w:hAnsi="Garamond"/>
          <w:vertAlign w:val="subscript"/>
        </w:rPr>
        <w:t>8</w:t>
      </w:r>
      <w:r w:rsidR="00AF67D4">
        <w:rPr>
          <w:rFonts w:ascii="Garamond" w:hAnsi="Garamond"/>
        </w:rPr>
        <w:t xml:space="preserve"> when t</w:t>
      </w:r>
      <w:r w:rsidR="00AF67D4" w:rsidRPr="00F94C61">
        <w:rPr>
          <w:rFonts w:ascii="Garamond" w:hAnsi="Garamond"/>
          <w:vertAlign w:val="subscript"/>
        </w:rPr>
        <w:t>8</w:t>
      </w:r>
      <w:r w:rsidR="00AF67D4">
        <w:rPr>
          <w:rFonts w:ascii="Garamond" w:hAnsi="Garamond"/>
        </w:rPr>
        <w:t xml:space="preserve"> is present</w:t>
      </w:r>
      <w:r w:rsidR="002A3AEF">
        <w:rPr>
          <w:rFonts w:ascii="Garamond" w:hAnsi="Garamond"/>
        </w:rPr>
        <w:t xml:space="preserve">. This </w:t>
      </w:r>
      <w:r w:rsidR="004E1594">
        <w:rPr>
          <w:rFonts w:ascii="Garamond" w:hAnsi="Garamond"/>
        </w:rPr>
        <w:t>is consistent with</w:t>
      </w:r>
      <w:r w:rsidR="002A3AEF">
        <w:rPr>
          <w:rFonts w:ascii="Garamond" w:hAnsi="Garamond"/>
        </w:rPr>
        <w:t xml:space="preserve"> </w:t>
      </w:r>
      <w:r w:rsidR="002A3AEF" w:rsidRPr="009A173E">
        <w:rPr>
          <w:rFonts w:ascii="Garamond" w:hAnsi="Garamond"/>
          <w:i/>
          <w:smallCaps/>
        </w:rPr>
        <w:t>past fixity</w:t>
      </w:r>
      <w:r w:rsidR="002A3AEF">
        <w:rPr>
          <w:rFonts w:ascii="Garamond" w:hAnsi="Garamond"/>
        </w:rPr>
        <w:t xml:space="preserve">. Nevertheless, as we will see, this option results in us positing </w:t>
      </w:r>
      <w:r w:rsidR="00AF67D4">
        <w:rPr>
          <w:rFonts w:ascii="Garamond" w:hAnsi="Garamond"/>
        </w:rPr>
        <w:t>significant discontinuities in Freddie’s worldline</w:t>
      </w:r>
      <w:r w:rsidR="00953D47">
        <w:rPr>
          <w:rFonts w:ascii="Garamond" w:hAnsi="Garamond"/>
        </w:rPr>
        <w:t xml:space="preserve">, and these discontinuities might themselves be </w:t>
      </w:r>
      <w:r w:rsidR="00010DEB">
        <w:rPr>
          <w:rFonts w:ascii="Garamond" w:hAnsi="Garamond"/>
        </w:rPr>
        <w:t>sufficient for some to think that</w:t>
      </w:r>
      <w:r w:rsidR="0013303A">
        <w:rPr>
          <w:rFonts w:ascii="Garamond" w:hAnsi="Garamond"/>
        </w:rPr>
        <w:t xml:space="preserve"> if that is how Freddie travels in</w:t>
      </w:r>
      <w:r w:rsidR="009B22D0">
        <w:rPr>
          <w:rFonts w:ascii="Garamond" w:hAnsi="Garamond"/>
        </w:rPr>
        <w:t xml:space="preserve"> the</w:t>
      </w:r>
      <w:r w:rsidR="0013303A">
        <w:rPr>
          <w:rFonts w:ascii="Garamond" w:hAnsi="Garamond"/>
        </w:rPr>
        <w:t xml:space="preserve"> TOW, then </w:t>
      </w:r>
      <w:r w:rsidR="009B22D0">
        <w:rPr>
          <w:rFonts w:ascii="Garamond" w:hAnsi="Garamond"/>
        </w:rPr>
        <w:t xml:space="preserve">the </w:t>
      </w:r>
      <w:r w:rsidR="00010DEB">
        <w:rPr>
          <w:rFonts w:ascii="Garamond" w:hAnsi="Garamond"/>
        </w:rPr>
        <w:t>TOW is not metaphysically possible.</w:t>
      </w:r>
      <w:r w:rsidR="00B736D1">
        <w:rPr>
          <w:rFonts w:ascii="Garamond" w:hAnsi="Garamond"/>
        </w:rPr>
        <w:t xml:space="preserve"> Here is why.</w:t>
      </w:r>
    </w:p>
    <w:p w14:paraId="0814D8AE" w14:textId="49E842F9" w:rsidR="00C71DCF" w:rsidRDefault="00AF67D4" w:rsidP="00B736D1">
      <w:pPr>
        <w:spacing w:line="360" w:lineRule="auto"/>
        <w:ind w:firstLine="720"/>
        <w:rPr>
          <w:rFonts w:ascii="Garamond" w:hAnsi="Garamond"/>
        </w:rPr>
      </w:pPr>
      <w:r>
        <w:rPr>
          <w:rFonts w:ascii="Garamond" w:hAnsi="Garamond"/>
        </w:rPr>
        <w:t>The reason growing block theorists typically deny the possibility of time</w:t>
      </w:r>
      <w:r w:rsidR="00275571">
        <w:rPr>
          <w:rFonts w:ascii="Garamond" w:hAnsi="Garamond"/>
        </w:rPr>
        <w:t xml:space="preserve"> travel in growing block worlds</w:t>
      </w:r>
      <w:r>
        <w:rPr>
          <w:rFonts w:ascii="Garamond" w:hAnsi="Garamond"/>
        </w:rPr>
        <w:t xml:space="preserve"> is that they think that an effect, E, exists, only if the cause of E, C, exists.</w:t>
      </w:r>
      <w:r w:rsidR="00275571">
        <w:rPr>
          <w:rStyle w:val="FootnoteReference"/>
          <w:rFonts w:ascii="Garamond" w:hAnsi="Garamond"/>
        </w:rPr>
        <w:footnoteReference w:id="20"/>
      </w:r>
      <w:r>
        <w:rPr>
          <w:rFonts w:ascii="Garamond" w:hAnsi="Garamond"/>
        </w:rPr>
        <w:t xml:space="preserve"> It is not sufficient that C </w:t>
      </w:r>
      <w:r w:rsidRPr="0023607C">
        <w:rPr>
          <w:rFonts w:ascii="Garamond" w:hAnsi="Garamond"/>
          <w:i/>
        </w:rPr>
        <w:t>will come to exist.</w:t>
      </w:r>
      <w:r>
        <w:rPr>
          <w:rFonts w:ascii="Garamond" w:hAnsi="Garamond"/>
        </w:rPr>
        <w:t xml:space="preserve"> In general, on such views, there is no backwards caus</w:t>
      </w:r>
      <w:r w:rsidR="009975B3">
        <w:rPr>
          <w:rFonts w:ascii="Garamond" w:hAnsi="Garamond"/>
        </w:rPr>
        <w:t>ation</w:t>
      </w:r>
      <w:r>
        <w:rPr>
          <w:rFonts w:ascii="Garamond" w:hAnsi="Garamond"/>
        </w:rPr>
        <w:t xml:space="preserve"> because causation i</w:t>
      </w:r>
      <w:r w:rsidR="00CA1D1A">
        <w:rPr>
          <w:rFonts w:ascii="Garamond" w:hAnsi="Garamond"/>
        </w:rPr>
        <w:t xml:space="preserve">s </w:t>
      </w:r>
      <w:r>
        <w:rPr>
          <w:rFonts w:ascii="Garamond" w:hAnsi="Garamond"/>
        </w:rPr>
        <w:t>a forwards dynamical process that occurs at the edge of the growing block and nowhere else. But</w:t>
      </w:r>
      <w:r w:rsidR="004A2D46">
        <w:rPr>
          <w:rFonts w:ascii="Garamond" w:hAnsi="Garamond"/>
        </w:rPr>
        <w:t>,</w:t>
      </w:r>
      <w:r>
        <w:rPr>
          <w:rFonts w:ascii="Garamond" w:hAnsi="Garamond"/>
        </w:rPr>
        <w:t xml:space="preserve"> in effect</w:t>
      </w:r>
      <w:r w:rsidR="004A2D46">
        <w:rPr>
          <w:rFonts w:ascii="Garamond" w:hAnsi="Garamond"/>
        </w:rPr>
        <w:t>,</w:t>
      </w:r>
      <w:r>
        <w:rPr>
          <w:rFonts w:ascii="Garamond" w:hAnsi="Garamond"/>
        </w:rPr>
        <w:t xml:space="preserve"> </w:t>
      </w:r>
      <w:r w:rsidR="004A2D46">
        <w:rPr>
          <w:rFonts w:ascii="Garamond" w:hAnsi="Garamond"/>
        </w:rPr>
        <w:t>by travelling from Slow to Fast</w:t>
      </w:r>
      <w:r>
        <w:rPr>
          <w:rFonts w:ascii="Garamond" w:hAnsi="Garamond"/>
        </w:rPr>
        <w:t xml:space="preserve"> </w:t>
      </w:r>
      <w:r w:rsidR="004A2D46">
        <w:rPr>
          <w:rFonts w:ascii="Garamond" w:hAnsi="Garamond"/>
        </w:rPr>
        <w:t xml:space="preserve">Freddie </w:t>
      </w:r>
      <w:r>
        <w:rPr>
          <w:rFonts w:ascii="Garamond" w:hAnsi="Garamond"/>
        </w:rPr>
        <w:t xml:space="preserve">will have travelled in time. For Freddie will exist at </w:t>
      </w:r>
      <w:r w:rsidR="00C71DCF">
        <w:rPr>
          <w:rFonts w:ascii="Garamond" w:hAnsi="Garamond"/>
        </w:rPr>
        <w:t>F</w:t>
      </w:r>
      <w:r w:rsidRPr="00B3449D">
        <w:rPr>
          <w:rFonts w:ascii="Garamond" w:hAnsi="Garamond"/>
          <w:vertAlign w:val="subscript"/>
        </w:rPr>
        <w:t>8</w:t>
      </w:r>
      <w:r>
        <w:rPr>
          <w:rFonts w:ascii="Garamond" w:hAnsi="Garamond"/>
        </w:rPr>
        <w:t xml:space="preserve">, </w:t>
      </w:r>
      <w:r w:rsidR="00C71DCF">
        <w:rPr>
          <w:rFonts w:ascii="Garamond" w:hAnsi="Garamond"/>
        </w:rPr>
        <w:t>(and hence t</w:t>
      </w:r>
      <w:r w:rsidR="00C71DCF" w:rsidRPr="00C71DCF">
        <w:rPr>
          <w:rFonts w:ascii="Garamond" w:hAnsi="Garamond"/>
          <w:vertAlign w:val="subscript"/>
        </w:rPr>
        <w:t>8</w:t>
      </w:r>
      <w:r w:rsidR="00C71DCF">
        <w:rPr>
          <w:rFonts w:ascii="Garamond" w:hAnsi="Garamond"/>
        </w:rPr>
        <w:t xml:space="preserve">) </w:t>
      </w:r>
      <w:r>
        <w:rPr>
          <w:rFonts w:ascii="Garamond" w:hAnsi="Garamond"/>
        </w:rPr>
        <w:t>well before the location from which Freddie travels (i.e. S</w:t>
      </w:r>
      <w:r w:rsidRPr="00F94C61">
        <w:rPr>
          <w:rFonts w:ascii="Garamond" w:hAnsi="Garamond"/>
          <w:vertAlign w:val="subscript"/>
        </w:rPr>
        <w:t>7</w:t>
      </w:r>
      <w:r>
        <w:rPr>
          <w:rFonts w:ascii="Garamond" w:hAnsi="Garamond"/>
        </w:rPr>
        <w:t>) comes into existence</w:t>
      </w:r>
      <w:r w:rsidR="00BF5370">
        <w:rPr>
          <w:rFonts w:ascii="Garamond" w:hAnsi="Garamond"/>
        </w:rPr>
        <w:t>,</w:t>
      </w:r>
      <w:r>
        <w:rPr>
          <w:rStyle w:val="FootnoteReference"/>
          <w:rFonts w:ascii="Garamond" w:hAnsi="Garamond"/>
        </w:rPr>
        <w:footnoteReference w:id="21"/>
      </w:r>
      <w:r w:rsidR="007B5773">
        <w:rPr>
          <w:rFonts w:ascii="Garamond" w:hAnsi="Garamond"/>
        </w:rPr>
        <w:t xml:space="preserve"> as </w:t>
      </w:r>
      <w:r w:rsidR="00CA043D">
        <w:rPr>
          <w:rFonts w:ascii="Garamond" w:hAnsi="Garamond"/>
        </w:rPr>
        <w:t xml:space="preserve">shown </w:t>
      </w:r>
      <w:r w:rsidR="007B5773">
        <w:rPr>
          <w:rFonts w:ascii="Garamond" w:hAnsi="Garamond"/>
        </w:rPr>
        <w:t>by</w:t>
      </w:r>
      <w:r w:rsidR="00C71DCF">
        <w:rPr>
          <w:rFonts w:ascii="Garamond" w:hAnsi="Garamond"/>
        </w:rPr>
        <w:t xml:space="preserve"> figure </w:t>
      </w:r>
      <w:r w:rsidR="00E55EFB">
        <w:rPr>
          <w:rFonts w:ascii="Garamond" w:hAnsi="Garamond"/>
        </w:rPr>
        <w:t>7</w:t>
      </w:r>
      <w:r w:rsidR="00C71DCF">
        <w:rPr>
          <w:rFonts w:ascii="Garamond" w:hAnsi="Garamond"/>
        </w:rPr>
        <w:t xml:space="preserve"> below.</w:t>
      </w:r>
    </w:p>
    <w:p w14:paraId="1BA22CB1" w14:textId="18379863" w:rsidR="00C71DCF" w:rsidRDefault="00C71DCF" w:rsidP="006647AF">
      <w:pPr>
        <w:spacing w:line="360" w:lineRule="auto"/>
        <w:rPr>
          <w:rFonts w:ascii="Garamond" w:hAnsi="Garamond"/>
        </w:rPr>
      </w:pPr>
    </w:p>
    <w:p w14:paraId="68241610" w14:textId="449FB71D" w:rsidR="00192C69" w:rsidRDefault="004B05ED" w:rsidP="006647AF">
      <w:pPr>
        <w:spacing w:line="360" w:lineRule="auto"/>
        <w:rPr>
          <w:rFonts w:ascii="Garamond" w:hAnsi="Garamond"/>
          <w:i/>
        </w:rPr>
      </w:pPr>
      <w:r w:rsidRPr="00C91149">
        <w:rPr>
          <w:rFonts w:ascii="Garamond" w:hAnsi="Garamond"/>
          <w:i/>
          <w:noProof/>
          <w:lang w:val="en-US" w:eastAsia="en-US"/>
        </w:rPr>
        <w:lastRenderedPageBreak/>
        <w:drawing>
          <wp:inline distT="0" distB="0" distL="0" distR="0" wp14:anchorId="3E40BC6F" wp14:editId="4685B146">
            <wp:extent cx="3810000" cy="1587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7.png"/>
                    <pic:cNvPicPr/>
                  </pic:nvPicPr>
                  <pic:blipFill>
                    <a:blip r:embed="rId15"/>
                    <a:stretch>
                      <a:fillRect/>
                    </a:stretch>
                  </pic:blipFill>
                  <pic:spPr>
                    <a:xfrm>
                      <a:off x="0" y="0"/>
                      <a:ext cx="3810000" cy="1587500"/>
                    </a:xfrm>
                    <a:prstGeom prst="rect">
                      <a:avLst/>
                    </a:prstGeom>
                  </pic:spPr>
                </pic:pic>
              </a:graphicData>
            </a:graphic>
          </wp:inline>
        </w:drawing>
      </w:r>
    </w:p>
    <w:p w14:paraId="218AD5FD" w14:textId="5B124D15" w:rsidR="00781F49" w:rsidRPr="006647AF" w:rsidRDefault="00314532" w:rsidP="006647AF">
      <w:pPr>
        <w:spacing w:line="360" w:lineRule="auto"/>
        <w:rPr>
          <w:rFonts w:ascii="Garamond" w:hAnsi="Garamond"/>
          <w:i/>
        </w:rPr>
      </w:pPr>
      <w:r>
        <w:rPr>
          <w:rFonts w:ascii="Garamond" w:hAnsi="Garamond"/>
          <w:i/>
        </w:rPr>
        <w:t xml:space="preserve">Figure </w:t>
      </w:r>
      <w:r w:rsidR="00E55EFB">
        <w:rPr>
          <w:rFonts w:ascii="Garamond" w:hAnsi="Garamond"/>
          <w:i/>
        </w:rPr>
        <w:t>7.</w:t>
      </w:r>
      <w:r>
        <w:rPr>
          <w:rFonts w:ascii="Garamond" w:hAnsi="Garamond"/>
          <w:i/>
        </w:rPr>
        <w:t xml:space="preserve"> When t</w:t>
      </w:r>
      <w:r>
        <w:rPr>
          <w:rFonts w:ascii="Garamond" w:hAnsi="Garamond"/>
          <w:i/>
          <w:vertAlign w:val="subscript"/>
        </w:rPr>
        <w:t>8</w:t>
      </w:r>
      <w:r>
        <w:rPr>
          <w:rFonts w:ascii="Garamond" w:hAnsi="Garamond"/>
          <w:i/>
        </w:rPr>
        <w:t xml:space="preserve"> is present, </w:t>
      </w:r>
      <w:r w:rsidR="003D2E5B">
        <w:rPr>
          <w:rFonts w:ascii="Garamond" w:hAnsi="Garamond"/>
          <w:i/>
        </w:rPr>
        <w:t>(t</w:t>
      </w:r>
      <w:r w:rsidR="003D2E5B" w:rsidRPr="00CF7865">
        <w:rPr>
          <w:rFonts w:ascii="Garamond" w:hAnsi="Garamond"/>
          <w:i/>
          <w:vertAlign w:val="subscript"/>
        </w:rPr>
        <w:t>8</w:t>
      </w:r>
      <w:r w:rsidR="003D2E5B">
        <w:rPr>
          <w:rFonts w:ascii="Garamond" w:hAnsi="Garamond"/>
          <w:i/>
        </w:rPr>
        <w:t xml:space="preserve"> is composed of F</w:t>
      </w:r>
      <w:r w:rsidR="003D2E5B" w:rsidRPr="00CF7865">
        <w:rPr>
          <w:rFonts w:ascii="Garamond" w:hAnsi="Garamond"/>
          <w:i/>
          <w:vertAlign w:val="subscript"/>
        </w:rPr>
        <w:t>8</w:t>
      </w:r>
      <w:r w:rsidR="003D2E5B">
        <w:rPr>
          <w:rFonts w:ascii="Garamond" w:hAnsi="Garamond"/>
          <w:i/>
        </w:rPr>
        <w:t xml:space="preserve"> and S</w:t>
      </w:r>
      <w:r w:rsidR="003D2E5B" w:rsidRPr="00CF7865">
        <w:rPr>
          <w:rFonts w:ascii="Garamond" w:hAnsi="Garamond"/>
          <w:i/>
          <w:vertAlign w:val="subscript"/>
        </w:rPr>
        <w:t>4</w:t>
      </w:r>
      <w:r w:rsidR="003D2E5B">
        <w:rPr>
          <w:rFonts w:ascii="Garamond" w:hAnsi="Garamond"/>
          <w:i/>
        </w:rPr>
        <w:t xml:space="preserve">) </w:t>
      </w:r>
      <w:r>
        <w:rPr>
          <w:rFonts w:ascii="Garamond" w:hAnsi="Garamond"/>
          <w:i/>
        </w:rPr>
        <w:t>Freddie already exists at F</w:t>
      </w:r>
      <w:r>
        <w:rPr>
          <w:rFonts w:ascii="Garamond" w:hAnsi="Garamond"/>
          <w:i/>
          <w:vertAlign w:val="subscript"/>
        </w:rPr>
        <w:t>8</w:t>
      </w:r>
      <w:r>
        <w:rPr>
          <w:rFonts w:ascii="Garamond" w:hAnsi="Garamond"/>
          <w:i/>
        </w:rPr>
        <w:t>, but does not yet exist at S</w:t>
      </w:r>
      <w:r>
        <w:rPr>
          <w:rFonts w:ascii="Garamond" w:hAnsi="Garamond"/>
          <w:i/>
          <w:vertAlign w:val="subscript"/>
        </w:rPr>
        <w:t>7</w:t>
      </w:r>
      <w:r>
        <w:rPr>
          <w:rFonts w:ascii="Garamond" w:hAnsi="Garamond"/>
          <w:i/>
        </w:rPr>
        <w:t>.</w:t>
      </w:r>
    </w:p>
    <w:p w14:paraId="4073891C" w14:textId="77777777" w:rsidR="00781F49" w:rsidRDefault="00781F49" w:rsidP="00C71DCF">
      <w:pPr>
        <w:spacing w:line="360" w:lineRule="auto"/>
        <w:ind w:firstLine="720"/>
        <w:rPr>
          <w:rFonts w:ascii="Garamond" w:hAnsi="Garamond"/>
        </w:rPr>
      </w:pPr>
    </w:p>
    <w:p w14:paraId="49D77039" w14:textId="27DDDC7E" w:rsidR="002466ED" w:rsidRDefault="00AF67D4" w:rsidP="0092574D">
      <w:pPr>
        <w:spacing w:line="360" w:lineRule="auto"/>
        <w:rPr>
          <w:rFonts w:ascii="Garamond" w:hAnsi="Garamond"/>
        </w:rPr>
      </w:pPr>
      <w:r>
        <w:rPr>
          <w:rFonts w:ascii="Garamond" w:hAnsi="Garamond"/>
        </w:rPr>
        <w:t xml:space="preserve">To put things another </w:t>
      </w:r>
      <w:r w:rsidR="00FF4EE8">
        <w:rPr>
          <w:rFonts w:ascii="Garamond" w:hAnsi="Garamond"/>
        </w:rPr>
        <w:t>w</w:t>
      </w:r>
      <w:r>
        <w:rPr>
          <w:rFonts w:ascii="Garamond" w:hAnsi="Garamond"/>
        </w:rPr>
        <w:t xml:space="preserve">ay, </w:t>
      </w:r>
      <w:r w:rsidR="006A419B">
        <w:rPr>
          <w:rFonts w:ascii="Garamond" w:hAnsi="Garamond"/>
        </w:rPr>
        <w:t>o</w:t>
      </w:r>
      <w:r w:rsidR="006728FE">
        <w:rPr>
          <w:rFonts w:ascii="Garamond" w:hAnsi="Garamond"/>
        </w:rPr>
        <w:t xml:space="preserve">n the assumption that causation is dynamical and is what occurs at the edge of the block, the </w:t>
      </w:r>
      <w:r w:rsidR="004722CB">
        <w:rPr>
          <w:rFonts w:ascii="Garamond" w:hAnsi="Garamond"/>
        </w:rPr>
        <w:t xml:space="preserve">causal antecedents of Freddie’s </w:t>
      </w:r>
      <w:r w:rsidR="006728FE">
        <w:rPr>
          <w:rFonts w:ascii="Garamond" w:hAnsi="Garamond"/>
        </w:rPr>
        <w:t>being located at F</w:t>
      </w:r>
      <w:r w:rsidR="006728FE" w:rsidRPr="00FF4EE8">
        <w:rPr>
          <w:rFonts w:ascii="Garamond" w:hAnsi="Garamond"/>
          <w:vertAlign w:val="subscript"/>
        </w:rPr>
        <w:t>8</w:t>
      </w:r>
      <w:r w:rsidR="006728FE">
        <w:rPr>
          <w:rFonts w:ascii="Garamond" w:hAnsi="Garamond"/>
        </w:rPr>
        <w:t xml:space="preserve"> (by having a temporal part thus located) do not include anything about what occurs at S</w:t>
      </w:r>
      <w:r w:rsidR="006728FE" w:rsidRPr="00FF4EE8">
        <w:rPr>
          <w:rFonts w:ascii="Garamond" w:hAnsi="Garamond"/>
          <w:vertAlign w:val="subscript"/>
        </w:rPr>
        <w:t>7</w:t>
      </w:r>
      <w:r w:rsidR="006728FE">
        <w:rPr>
          <w:rFonts w:ascii="Garamond" w:hAnsi="Garamond"/>
        </w:rPr>
        <w:t xml:space="preserve">, since the former comes into existence before the latter. </w:t>
      </w:r>
      <w:r w:rsidR="006A419B">
        <w:rPr>
          <w:rFonts w:ascii="Garamond" w:hAnsi="Garamond"/>
        </w:rPr>
        <w:t xml:space="preserve">So Freddie’s deciding to travel towards Fast is no part of the cause of him arriving there. </w:t>
      </w:r>
      <w:r w:rsidR="0045590B">
        <w:rPr>
          <w:rFonts w:ascii="Garamond" w:hAnsi="Garamond"/>
        </w:rPr>
        <w:t>Hence</w:t>
      </w:r>
      <w:r w:rsidR="00680AD4">
        <w:rPr>
          <w:rFonts w:ascii="Garamond" w:hAnsi="Garamond"/>
        </w:rPr>
        <w:t>,</w:t>
      </w:r>
      <w:r w:rsidR="00924DCB">
        <w:rPr>
          <w:rFonts w:ascii="Garamond" w:hAnsi="Garamond"/>
        </w:rPr>
        <w:t xml:space="preserve"> </w:t>
      </w:r>
      <w:r w:rsidR="00401754">
        <w:rPr>
          <w:rFonts w:ascii="Garamond" w:hAnsi="Garamond"/>
        </w:rPr>
        <w:t xml:space="preserve">the rate necessitarian </w:t>
      </w:r>
      <w:r w:rsidR="00680AD4">
        <w:rPr>
          <w:rFonts w:ascii="Garamond" w:hAnsi="Garamond"/>
        </w:rPr>
        <w:t>might maintain</w:t>
      </w:r>
      <w:r w:rsidR="00E3273E">
        <w:rPr>
          <w:rFonts w:ascii="Garamond" w:hAnsi="Garamond"/>
        </w:rPr>
        <w:t>,</w:t>
      </w:r>
      <w:r w:rsidR="0045590B">
        <w:rPr>
          <w:rFonts w:ascii="Garamond" w:hAnsi="Garamond"/>
        </w:rPr>
        <w:t xml:space="preserve"> </w:t>
      </w:r>
      <w:r w:rsidR="008D3485">
        <w:rPr>
          <w:rFonts w:ascii="Garamond" w:hAnsi="Garamond"/>
        </w:rPr>
        <w:t xml:space="preserve">the </w:t>
      </w:r>
      <w:r w:rsidR="0045590B">
        <w:rPr>
          <w:rFonts w:ascii="Garamond" w:hAnsi="Garamond"/>
        </w:rPr>
        <w:t>TOW is metaphysically impossible because the scenario just described is metaphysically impossible.</w:t>
      </w:r>
    </w:p>
    <w:p w14:paraId="47A0DA67" w14:textId="6DFEE03C" w:rsidR="00AF67D4" w:rsidRPr="0002118A" w:rsidRDefault="003D2E5B" w:rsidP="00924DCB">
      <w:pPr>
        <w:spacing w:line="360" w:lineRule="auto"/>
        <w:ind w:firstLine="709"/>
        <w:rPr>
          <w:rFonts w:ascii="Garamond" w:hAnsi="Garamond"/>
        </w:rPr>
      </w:pPr>
      <w:r>
        <w:rPr>
          <w:rFonts w:ascii="Garamond" w:hAnsi="Garamond"/>
        </w:rPr>
        <w:t xml:space="preserve">One need not, however, </w:t>
      </w:r>
      <w:r w:rsidR="00924DCB">
        <w:rPr>
          <w:rFonts w:ascii="Garamond" w:hAnsi="Garamond"/>
        </w:rPr>
        <w:t>suppose that Freddie will travel to F</w:t>
      </w:r>
      <w:r w:rsidR="00924DCB" w:rsidRPr="00C505B3">
        <w:rPr>
          <w:rFonts w:ascii="Garamond" w:hAnsi="Garamond"/>
          <w:vertAlign w:val="subscript"/>
        </w:rPr>
        <w:t>8</w:t>
      </w:r>
      <w:r w:rsidR="00924DCB">
        <w:rPr>
          <w:rFonts w:ascii="Garamond" w:hAnsi="Garamond"/>
        </w:rPr>
        <w:t xml:space="preserve">. </w:t>
      </w:r>
      <w:r w:rsidR="00C505B3">
        <w:rPr>
          <w:rFonts w:ascii="Garamond" w:hAnsi="Garamond"/>
        </w:rPr>
        <w:t>The second possibility is</w:t>
      </w:r>
      <w:r>
        <w:rPr>
          <w:rFonts w:ascii="Garamond" w:hAnsi="Garamond"/>
        </w:rPr>
        <w:t xml:space="preserve"> </w:t>
      </w:r>
      <w:r w:rsidR="00AF67D4" w:rsidRPr="0002118A">
        <w:rPr>
          <w:rFonts w:ascii="Garamond" w:hAnsi="Garamond"/>
        </w:rPr>
        <w:t>that we</w:t>
      </w:r>
      <w:r w:rsidR="00AF67D4">
        <w:rPr>
          <w:rFonts w:ascii="Garamond" w:hAnsi="Garamond"/>
        </w:rPr>
        <w:t xml:space="preserve"> will</w:t>
      </w:r>
      <w:r w:rsidR="00AF67D4" w:rsidRPr="0002118A">
        <w:rPr>
          <w:rFonts w:ascii="Garamond" w:hAnsi="Garamond"/>
        </w:rPr>
        <w:t xml:space="preserve"> find Freddie </w:t>
      </w:r>
      <w:r w:rsidR="00AF67D4">
        <w:rPr>
          <w:rFonts w:ascii="Garamond" w:hAnsi="Garamond"/>
        </w:rPr>
        <w:t>located somewhere in</w:t>
      </w:r>
      <w:r w:rsidR="00AF67D4" w:rsidRPr="0002118A">
        <w:rPr>
          <w:rFonts w:ascii="Garamond" w:hAnsi="Garamond"/>
        </w:rPr>
        <w:t xml:space="preserve"> the </w:t>
      </w:r>
      <w:r w:rsidR="00AF67D4">
        <w:rPr>
          <w:rFonts w:ascii="Garamond" w:hAnsi="Garamond"/>
        </w:rPr>
        <w:t xml:space="preserve">objectively </w:t>
      </w:r>
      <w:r w:rsidR="00AF67D4" w:rsidRPr="0002118A">
        <w:rPr>
          <w:rFonts w:ascii="Garamond" w:hAnsi="Garamond"/>
        </w:rPr>
        <w:t>next moment of time</w:t>
      </w:r>
      <w:r w:rsidR="00AF67D4">
        <w:rPr>
          <w:rFonts w:ascii="Garamond" w:hAnsi="Garamond"/>
        </w:rPr>
        <w:t xml:space="preserve"> and hence </w:t>
      </w:r>
      <w:r w:rsidR="00AF67D4" w:rsidRPr="0002118A">
        <w:rPr>
          <w:rFonts w:ascii="Garamond" w:hAnsi="Garamond"/>
        </w:rPr>
        <w:t xml:space="preserve">to find him at </w:t>
      </w:r>
      <w:r w:rsidR="00AF67D4">
        <w:rPr>
          <w:rFonts w:ascii="Garamond" w:hAnsi="Garamond"/>
        </w:rPr>
        <w:t xml:space="preserve">on the very edge of </w:t>
      </w:r>
      <w:r w:rsidR="00AF67D4" w:rsidRPr="0002118A">
        <w:rPr>
          <w:rFonts w:ascii="Garamond" w:hAnsi="Garamond"/>
        </w:rPr>
        <w:t>F</w:t>
      </w:r>
      <w:r w:rsidR="00AF67D4" w:rsidRPr="00FC7044">
        <w:rPr>
          <w:rFonts w:ascii="Garamond" w:hAnsi="Garamond"/>
          <w:vertAlign w:val="subscript"/>
        </w:rPr>
        <w:t>15</w:t>
      </w:r>
      <w:r w:rsidR="00AF67D4" w:rsidRPr="0002118A">
        <w:rPr>
          <w:rFonts w:ascii="Garamond" w:hAnsi="Garamond"/>
        </w:rPr>
        <w:t xml:space="preserve"> as per figure </w:t>
      </w:r>
      <w:r w:rsidR="007349FE">
        <w:rPr>
          <w:rFonts w:ascii="Garamond" w:hAnsi="Garamond"/>
        </w:rPr>
        <w:t>8</w:t>
      </w:r>
      <w:r w:rsidR="00AF67D4" w:rsidRPr="0002118A">
        <w:rPr>
          <w:rFonts w:ascii="Garamond" w:hAnsi="Garamond"/>
        </w:rPr>
        <w:t xml:space="preserve">, below. </w:t>
      </w:r>
      <w:r w:rsidR="00FF4EE8">
        <w:rPr>
          <w:rFonts w:ascii="Garamond" w:hAnsi="Garamond"/>
        </w:rPr>
        <w:t xml:space="preserve">There, we see one of </w:t>
      </w:r>
      <w:r w:rsidR="005C3C30">
        <w:rPr>
          <w:rFonts w:ascii="Garamond" w:hAnsi="Garamond"/>
        </w:rPr>
        <w:t xml:space="preserve">Freddie’s </w:t>
      </w:r>
      <w:r w:rsidR="00FF4EE8">
        <w:rPr>
          <w:rFonts w:ascii="Garamond" w:hAnsi="Garamond"/>
        </w:rPr>
        <w:t>temporal parts, located at S</w:t>
      </w:r>
      <w:r w:rsidR="00FF4EE8" w:rsidRPr="00C84FD5">
        <w:rPr>
          <w:rFonts w:ascii="Garamond" w:hAnsi="Garamond"/>
          <w:vertAlign w:val="subscript"/>
        </w:rPr>
        <w:t>7</w:t>
      </w:r>
      <w:r w:rsidR="00FF4EE8">
        <w:rPr>
          <w:rFonts w:ascii="Garamond" w:hAnsi="Garamond"/>
        </w:rPr>
        <w:t xml:space="preserve">, </w:t>
      </w:r>
      <w:r w:rsidR="00C84FD5">
        <w:rPr>
          <w:rFonts w:ascii="Garamond" w:hAnsi="Garamond"/>
        </w:rPr>
        <w:t xml:space="preserve">(which is now the objective past) </w:t>
      </w:r>
      <w:r w:rsidR="00FF4EE8">
        <w:rPr>
          <w:rFonts w:ascii="Garamond" w:hAnsi="Garamond"/>
        </w:rPr>
        <w:t>and his next temporal part, located at F</w:t>
      </w:r>
      <w:r w:rsidR="00FF4EE8" w:rsidRPr="00C84FD5">
        <w:rPr>
          <w:rFonts w:ascii="Garamond" w:hAnsi="Garamond"/>
          <w:vertAlign w:val="subscript"/>
        </w:rPr>
        <w:t>15</w:t>
      </w:r>
      <w:r w:rsidR="00C84FD5">
        <w:rPr>
          <w:rFonts w:ascii="Garamond" w:hAnsi="Garamond"/>
        </w:rPr>
        <w:t>, which is in the objective present.</w:t>
      </w:r>
    </w:p>
    <w:p w14:paraId="2C1D6181" w14:textId="77777777" w:rsidR="00AF67D4" w:rsidRDefault="00AF67D4" w:rsidP="00AF67D4">
      <w:pPr>
        <w:spacing w:line="360" w:lineRule="auto"/>
        <w:outlineLvl w:val="0"/>
        <w:rPr>
          <w:rFonts w:ascii="Garamond" w:hAnsi="Garamond"/>
          <w:i/>
        </w:rPr>
      </w:pPr>
    </w:p>
    <w:p w14:paraId="7E326973" w14:textId="05608F0A" w:rsidR="00AF67D4" w:rsidRDefault="004B05ED" w:rsidP="00AF67D4">
      <w:pPr>
        <w:spacing w:line="360" w:lineRule="auto"/>
        <w:outlineLvl w:val="0"/>
        <w:rPr>
          <w:rFonts w:ascii="Garamond" w:hAnsi="Garamond"/>
          <w:i/>
        </w:rPr>
      </w:pPr>
      <w:r w:rsidRPr="00EE1D44">
        <w:rPr>
          <w:rFonts w:ascii="Garamond" w:hAnsi="Garamond"/>
          <w:i/>
          <w:noProof/>
          <w:lang w:val="en-US" w:eastAsia="en-US"/>
        </w:rPr>
        <w:drawing>
          <wp:inline distT="0" distB="0" distL="0" distR="0" wp14:anchorId="6A0DCBD3" wp14:editId="7D579F1C">
            <wp:extent cx="5257800" cy="1295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8.png"/>
                    <pic:cNvPicPr/>
                  </pic:nvPicPr>
                  <pic:blipFill>
                    <a:blip r:embed="rId16"/>
                    <a:stretch>
                      <a:fillRect/>
                    </a:stretch>
                  </pic:blipFill>
                  <pic:spPr>
                    <a:xfrm>
                      <a:off x="0" y="0"/>
                      <a:ext cx="5257800" cy="1295400"/>
                    </a:xfrm>
                    <a:prstGeom prst="rect">
                      <a:avLst/>
                    </a:prstGeom>
                  </pic:spPr>
                </pic:pic>
              </a:graphicData>
            </a:graphic>
          </wp:inline>
        </w:drawing>
      </w:r>
    </w:p>
    <w:p w14:paraId="6E231749" w14:textId="645C2E20" w:rsidR="00FF4EE8" w:rsidRDefault="00FF4EE8" w:rsidP="00FF4EE8">
      <w:pPr>
        <w:spacing w:line="360" w:lineRule="auto"/>
        <w:outlineLvl w:val="0"/>
        <w:rPr>
          <w:rFonts w:ascii="Garamond" w:hAnsi="Garamond"/>
          <w:i/>
        </w:rPr>
      </w:pPr>
      <w:r>
        <w:rPr>
          <w:rFonts w:ascii="Garamond" w:hAnsi="Garamond"/>
          <w:i/>
        </w:rPr>
        <w:t xml:space="preserve">Figure </w:t>
      </w:r>
      <w:r w:rsidR="007349FE">
        <w:rPr>
          <w:rFonts w:ascii="Garamond" w:hAnsi="Garamond"/>
          <w:i/>
        </w:rPr>
        <w:t>8</w:t>
      </w:r>
      <w:r>
        <w:rPr>
          <w:rFonts w:ascii="Garamond" w:hAnsi="Garamond"/>
          <w:i/>
        </w:rPr>
        <w:t>. Freddie travelling to F</w:t>
      </w:r>
      <w:r>
        <w:rPr>
          <w:rFonts w:ascii="Garamond" w:hAnsi="Garamond"/>
          <w:i/>
          <w:vertAlign w:val="subscript"/>
        </w:rPr>
        <w:t>15</w:t>
      </w:r>
      <w:r>
        <w:rPr>
          <w:rFonts w:ascii="Garamond" w:hAnsi="Garamond"/>
          <w:i/>
        </w:rPr>
        <w:t xml:space="preserve"> when it is in the objective present</w:t>
      </w:r>
      <w:r w:rsidR="00A254EC">
        <w:rPr>
          <w:rFonts w:ascii="Garamond" w:hAnsi="Garamond"/>
          <w:i/>
        </w:rPr>
        <w:t xml:space="preserve"> (t</w:t>
      </w:r>
      <w:r w:rsidR="00A254EC" w:rsidRPr="00304221">
        <w:rPr>
          <w:rFonts w:ascii="Garamond" w:hAnsi="Garamond"/>
          <w:i/>
          <w:vertAlign w:val="subscript"/>
        </w:rPr>
        <w:t>15</w:t>
      </w:r>
      <w:r w:rsidR="00A254EC">
        <w:rPr>
          <w:rFonts w:ascii="Garamond" w:hAnsi="Garamond"/>
          <w:i/>
        </w:rPr>
        <w:t xml:space="preserve"> is </w:t>
      </w:r>
      <w:r w:rsidR="001F3153">
        <w:rPr>
          <w:rFonts w:ascii="Garamond" w:hAnsi="Garamond"/>
          <w:i/>
        </w:rPr>
        <w:t xml:space="preserve">composed </w:t>
      </w:r>
      <w:r w:rsidR="00A254EC">
        <w:rPr>
          <w:rFonts w:ascii="Garamond" w:hAnsi="Garamond"/>
          <w:i/>
        </w:rPr>
        <w:t>of F</w:t>
      </w:r>
      <w:r w:rsidR="00A254EC" w:rsidRPr="00304221">
        <w:rPr>
          <w:rFonts w:ascii="Garamond" w:hAnsi="Garamond"/>
          <w:i/>
          <w:vertAlign w:val="subscript"/>
        </w:rPr>
        <w:t>15</w:t>
      </w:r>
      <w:r w:rsidR="00A254EC">
        <w:rPr>
          <w:rFonts w:ascii="Garamond" w:hAnsi="Garamond"/>
          <w:i/>
        </w:rPr>
        <w:t xml:space="preserve"> and S</w:t>
      </w:r>
      <w:r w:rsidR="00A254EC" w:rsidRPr="00304221">
        <w:rPr>
          <w:rFonts w:ascii="Garamond" w:hAnsi="Garamond"/>
          <w:i/>
          <w:vertAlign w:val="subscript"/>
        </w:rPr>
        <w:t>8</w:t>
      </w:r>
      <w:r w:rsidR="00A254EC">
        <w:rPr>
          <w:rFonts w:ascii="Garamond" w:hAnsi="Garamond"/>
          <w:i/>
        </w:rPr>
        <w:t xml:space="preserve">). </w:t>
      </w:r>
    </w:p>
    <w:p w14:paraId="6F046DF1" w14:textId="77777777" w:rsidR="00AF67D4" w:rsidRDefault="00AF67D4" w:rsidP="00AF67D4">
      <w:pPr>
        <w:spacing w:line="360" w:lineRule="auto"/>
        <w:outlineLvl w:val="0"/>
        <w:rPr>
          <w:rFonts w:ascii="Garamond" w:hAnsi="Garamond"/>
          <w:i/>
        </w:rPr>
      </w:pPr>
    </w:p>
    <w:p w14:paraId="03B8901D" w14:textId="7948E108" w:rsidR="00AF67D4" w:rsidRDefault="00AF67D4" w:rsidP="00AF67D4">
      <w:pPr>
        <w:spacing w:line="360" w:lineRule="auto"/>
        <w:rPr>
          <w:rFonts w:ascii="Garamond" w:hAnsi="Garamond"/>
        </w:rPr>
      </w:pPr>
      <w:r w:rsidRPr="0002118A">
        <w:rPr>
          <w:rFonts w:ascii="Garamond" w:hAnsi="Garamond"/>
        </w:rPr>
        <w:t xml:space="preserve">It is, however, hard to make sense of this proposal on the assumption that we are conceptualising the growing block as a </w:t>
      </w:r>
      <w:r w:rsidRPr="0002118A">
        <w:rPr>
          <w:rFonts w:ascii="Garamond" w:hAnsi="Garamond"/>
          <w:i/>
        </w:rPr>
        <w:t>growing block of space-time</w:t>
      </w:r>
      <w:r w:rsidRPr="0002118A">
        <w:rPr>
          <w:rFonts w:ascii="Garamond" w:hAnsi="Garamond"/>
        </w:rPr>
        <w:t>. On such a view the world</w:t>
      </w:r>
      <w:r w:rsidR="00C91149">
        <w:rPr>
          <w:rFonts w:ascii="Garamond" w:hAnsi="Garamond"/>
        </w:rPr>
        <w:t xml:space="preserve"> </w:t>
      </w:r>
      <w:r w:rsidRPr="0002118A">
        <w:rPr>
          <w:rFonts w:ascii="Garamond" w:hAnsi="Garamond"/>
        </w:rPr>
        <w:t xml:space="preserve">is extended along four dimensions, such that it grows </w:t>
      </w:r>
      <w:r w:rsidRPr="0002118A">
        <w:rPr>
          <w:rFonts w:ascii="Garamond" w:hAnsi="Garamond"/>
          <w:i/>
        </w:rPr>
        <w:t>along</w:t>
      </w:r>
      <w:r w:rsidRPr="0002118A">
        <w:rPr>
          <w:rFonts w:ascii="Garamond" w:hAnsi="Garamond"/>
        </w:rPr>
        <w:t xml:space="preserve"> the fourth, temporal, dimension.</w:t>
      </w:r>
      <w:r>
        <w:rPr>
          <w:rFonts w:ascii="Garamond" w:hAnsi="Garamond"/>
        </w:rPr>
        <w:t xml:space="preserve"> Such a view accepts </w:t>
      </w:r>
      <w:r w:rsidRPr="00F94C61">
        <w:rPr>
          <w:rFonts w:ascii="Garamond" w:hAnsi="Garamond"/>
          <w:i/>
        </w:rPr>
        <w:t>times</w:t>
      </w:r>
      <w:r>
        <w:rPr>
          <w:rFonts w:ascii="Garamond" w:hAnsi="Garamond"/>
        </w:rPr>
        <w:t>, the</w:t>
      </w:r>
      <w:r w:rsidRPr="0002118A">
        <w:rPr>
          <w:rFonts w:ascii="Garamond" w:hAnsi="Garamond"/>
        </w:rPr>
        <w:t xml:space="preserve"> </w:t>
      </w:r>
      <w:r>
        <w:rPr>
          <w:rFonts w:ascii="Garamond" w:hAnsi="Garamond"/>
        </w:rPr>
        <w:t xml:space="preserve">assumption that </w:t>
      </w:r>
      <w:r w:rsidRPr="007B3A46">
        <w:rPr>
          <w:rFonts w:ascii="Garamond" w:hAnsi="Garamond"/>
        </w:rPr>
        <w:t>t</w:t>
      </w:r>
      <w:r>
        <w:rPr>
          <w:rFonts w:ascii="Garamond" w:hAnsi="Garamond"/>
        </w:rPr>
        <w:t xml:space="preserve"> is a time iff </w:t>
      </w:r>
      <w:r w:rsidRPr="007B3A46">
        <w:rPr>
          <w:rFonts w:ascii="Garamond" w:hAnsi="Garamond"/>
        </w:rPr>
        <w:t>t</w:t>
      </w:r>
      <w:r>
        <w:rPr>
          <w:rFonts w:ascii="Garamond" w:hAnsi="Garamond"/>
        </w:rPr>
        <w:t xml:space="preserve"> is a mereological </w:t>
      </w:r>
      <w:r>
        <w:rPr>
          <w:rFonts w:ascii="Garamond" w:hAnsi="Garamond"/>
        </w:rPr>
        <w:lastRenderedPageBreak/>
        <w:t>fusion of spa</w:t>
      </w:r>
      <w:r w:rsidR="00AA6DE2">
        <w:rPr>
          <w:rFonts w:ascii="Garamond" w:hAnsi="Garamond"/>
        </w:rPr>
        <w:t xml:space="preserve">ce-time atoms all of which are co-present. </w:t>
      </w:r>
      <w:r>
        <w:rPr>
          <w:rFonts w:ascii="Garamond" w:hAnsi="Garamond"/>
        </w:rPr>
        <w:t xml:space="preserve">Hence on this view times are arrayed along the temporal axis (represented as the horizontal axis </w:t>
      </w:r>
      <w:r w:rsidR="005B7C27">
        <w:rPr>
          <w:rFonts w:ascii="Garamond" w:hAnsi="Garamond"/>
        </w:rPr>
        <w:t>in our figures</w:t>
      </w:r>
      <w:r>
        <w:rPr>
          <w:rFonts w:ascii="Garamond" w:hAnsi="Garamond"/>
        </w:rPr>
        <w:t>).</w:t>
      </w:r>
    </w:p>
    <w:p w14:paraId="37C6237E" w14:textId="05B773B9" w:rsidR="00A35450" w:rsidRDefault="00AF67D4" w:rsidP="00AE515C">
      <w:pPr>
        <w:spacing w:line="360" w:lineRule="auto"/>
        <w:ind w:firstLine="720"/>
        <w:rPr>
          <w:rFonts w:ascii="Garamond" w:hAnsi="Garamond"/>
        </w:rPr>
      </w:pPr>
      <w:r w:rsidRPr="0002118A">
        <w:rPr>
          <w:rFonts w:ascii="Garamond" w:hAnsi="Garamond"/>
        </w:rPr>
        <w:t xml:space="preserve">When we look at figure </w:t>
      </w:r>
      <w:r w:rsidR="006F30AC">
        <w:rPr>
          <w:rFonts w:ascii="Garamond" w:hAnsi="Garamond"/>
        </w:rPr>
        <w:t>8</w:t>
      </w:r>
      <w:r w:rsidRPr="0002118A">
        <w:rPr>
          <w:rFonts w:ascii="Garamond" w:hAnsi="Garamond"/>
        </w:rPr>
        <w:t>, above, we see a large ‘gap’ between S</w:t>
      </w:r>
      <w:r w:rsidR="00AA6DE2">
        <w:rPr>
          <w:rFonts w:ascii="Garamond" w:hAnsi="Garamond"/>
          <w:vertAlign w:val="subscript"/>
        </w:rPr>
        <w:t xml:space="preserve">7 </w:t>
      </w:r>
      <w:r w:rsidRPr="0002118A">
        <w:rPr>
          <w:rFonts w:ascii="Garamond" w:hAnsi="Garamond"/>
        </w:rPr>
        <w:t>and F</w:t>
      </w:r>
      <w:r w:rsidRPr="00CC4872">
        <w:rPr>
          <w:rFonts w:ascii="Garamond" w:hAnsi="Garamond"/>
          <w:vertAlign w:val="subscript"/>
        </w:rPr>
        <w:t>15</w:t>
      </w:r>
      <w:r w:rsidRPr="0002118A">
        <w:rPr>
          <w:rFonts w:ascii="Garamond" w:hAnsi="Garamond"/>
        </w:rPr>
        <w:t xml:space="preserve">. If the block is growing space-time, then this gap is genuinely </w:t>
      </w:r>
      <w:r w:rsidRPr="0002118A">
        <w:rPr>
          <w:rFonts w:ascii="Garamond" w:hAnsi="Garamond"/>
          <w:i/>
        </w:rPr>
        <w:t>temporal</w:t>
      </w:r>
      <w:r w:rsidRPr="0002118A">
        <w:rPr>
          <w:rFonts w:ascii="Garamond" w:hAnsi="Garamond"/>
        </w:rPr>
        <w:t>, since it is a gap along the fourth, tempo</w:t>
      </w:r>
      <w:r w:rsidR="00AA6DE2">
        <w:rPr>
          <w:rFonts w:ascii="Garamond" w:hAnsi="Garamond"/>
        </w:rPr>
        <w:t>ral, dimension. So if Freddie is located at S</w:t>
      </w:r>
      <w:r w:rsidR="00AA6DE2" w:rsidRPr="00AA6DE2">
        <w:rPr>
          <w:rFonts w:ascii="Garamond" w:hAnsi="Garamond"/>
          <w:vertAlign w:val="subscript"/>
        </w:rPr>
        <w:t>7</w:t>
      </w:r>
      <w:r w:rsidR="00AA6DE2">
        <w:rPr>
          <w:rFonts w:ascii="Garamond" w:hAnsi="Garamond"/>
        </w:rPr>
        <w:t xml:space="preserve"> and then F</w:t>
      </w:r>
      <w:r w:rsidR="00AA6DE2" w:rsidRPr="00AA6DE2">
        <w:rPr>
          <w:rFonts w:ascii="Garamond" w:hAnsi="Garamond"/>
          <w:vertAlign w:val="subscript"/>
        </w:rPr>
        <w:t>15</w:t>
      </w:r>
      <w:r w:rsidR="00AA6DE2">
        <w:rPr>
          <w:rFonts w:ascii="Garamond" w:hAnsi="Garamond"/>
        </w:rPr>
        <w:t xml:space="preserve"> then in the shortest period of time that can elapse—the temporal width of a space-time atom—he has traversed </w:t>
      </w:r>
      <w:r w:rsidRPr="0002118A">
        <w:rPr>
          <w:rFonts w:ascii="Garamond" w:hAnsi="Garamond"/>
        </w:rPr>
        <w:t xml:space="preserve">a considerable duration of time. </w:t>
      </w:r>
      <w:r w:rsidR="00A35450">
        <w:rPr>
          <w:rFonts w:ascii="Garamond" w:hAnsi="Garamond"/>
        </w:rPr>
        <w:t xml:space="preserve">Again, </w:t>
      </w:r>
      <w:r w:rsidR="00310911">
        <w:rPr>
          <w:rFonts w:ascii="Garamond" w:hAnsi="Garamond"/>
        </w:rPr>
        <w:t xml:space="preserve">the rate necessitarian </w:t>
      </w:r>
      <w:r w:rsidR="00A35450">
        <w:rPr>
          <w:rFonts w:ascii="Garamond" w:hAnsi="Garamond"/>
        </w:rPr>
        <w:t>might think that this is metaphysically impossible, and hence that the TOW is metaphysically impossible.</w:t>
      </w:r>
    </w:p>
    <w:p w14:paraId="71A39864" w14:textId="1274F8DA" w:rsidR="00AF67D4" w:rsidRDefault="00E14562" w:rsidP="009C2229">
      <w:pPr>
        <w:spacing w:line="360" w:lineRule="auto"/>
        <w:ind w:firstLine="720"/>
        <w:rPr>
          <w:rFonts w:ascii="Garamond" w:hAnsi="Garamond"/>
        </w:rPr>
      </w:pPr>
      <w:r>
        <w:rPr>
          <w:rFonts w:ascii="Garamond" w:hAnsi="Garamond"/>
        </w:rPr>
        <w:t xml:space="preserve">The problem, to which the two options above are putative solutions, </w:t>
      </w:r>
      <w:r w:rsidR="00AF67D4">
        <w:rPr>
          <w:rFonts w:ascii="Garamond" w:hAnsi="Garamond"/>
        </w:rPr>
        <w:t xml:space="preserve">arises because </w:t>
      </w:r>
      <w:r w:rsidR="006B18F9">
        <w:rPr>
          <w:rFonts w:ascii="Garamond" w:hAnsi="Garamond"/>
        </w:rPr>
        <w:t>in the TOW,</w:t>
      </w:r>
      <w:r w:rsidR="00AF67D4">
        <w:rPr>
          <w:rFonts w:ascii="Garamond" w:hAnsi="Garamond"/>
        </w:rPr>
        <w:t xml:space="preserve"> t</w:t>
      </w:r>
      <w:r w:rsidR="00AF67D4" w:rsidRPr="0002118A">
        <w:rPr>
          <w:rFonts w:ascii="Garamond" w:hAnsi="Garamond"/>
        </w:rPr>
        <w:t xml:space="preserve">ime is conceived both as a dynamical </w:t>
      </w:r>
      <w:r w:rsidR="002D1B04">
        <w:rPr>
          <w:rFonts w:ascii="Garamond" w:hAnsi="Garamond"/>
        </w:rPr>
        <w:t>quantity</w:t>
      </w:r>
      <w:r w:rsidR="00AF67D4" w:rsidRPr="0002118A">
        <w:rPr>
          <w:rFonts w:ascii="Garamond" w:hAnsi="Garamond"/>
        </w:rPr>
        <w:t xml:space="preserve">—the accretion of </w:t>
      </w:r>
      <w:r w:rsidR="00AF67D4">
        <w:rPr>
          <w:rFonts w:ascii="Garamond" w:hAnsi="Garamond"/>
        </w:rPr>
        <w:t>space-time atoms</w:t>
      </w:r>
      <w:r w:rsidR="00AF67D4" w:rsidRPr="0002118A">
        <w:rPr>
          <w:rFonts w:ascii="Garamond" w:hAnsi="Garamond"/>
        </w:rPr>
        <w:t>—as well a dimension along which th</w:t>
      </w:r>
      <w:r w:rsidR="00AF67D4">
        <w:rPr>
          <w:rFonts w:ascii="Garamond" w:hAnsi="Garamond"/>
        </w:rPr>
        <w:t xml:space="preserve">ose space-time atoms </w:t>
      </w:r>
      <w:r w:rsidR="00AF67D4" w:rsidRPr="0002118A">
        <w:rPr>
          <w:rFonts w:ascii="Garamond" w:hAnsi="Garamond"/>
        </w:rPr>
        <w:t xml:space="preserve">are arrayed. </w:t>
      </w:r>
      <w:r w:rsidR="00AF67D4">
        <w:rPr>
          <w:rFonts w:ascii="Garamond" w:hAnsi="Garamond"/>
        </w:rPr>
        <w:t>Let us call the former A-time, and the latter B-time.</w:t>
      </w:r>
      <w:r w:rsidR="00EC7284">
        <w:rPr>
          <w:rStyle w:val="FootnoteReference"/>
          <w:rFonts w:ascii="Garamond" w:hAnsi="Garamond"/>
        </w:rPr>
        <w:footnoteReference w:id="22"/>
      </w:r>
      <w:r w:rsidR="00AF67D4">
        <w:rPr>
          <w:rFonts w:ascii="Garamond" w:hAnsi="Garamond"/>
        </w:rPr>
        <w:t xml:space="preserve"> If A-time is modelled by the accretion of new space-time atoms, and if in some regions space-time atoms are accreted faster than in other regions it is natural to say that A-time passes at different rates even if the same </w:t>
      </w:r>
      <w:r w:rsidR="00234A2E">
        <w:rPr>
          <w:rFonts w:ascii="Garamond" w:hAnsi="Garamond"/>
        </w:rPr>
        <w:t xml:space="preserve">number </w:t>
      </w:r>
      <w:r w:rsidR="00AF67D4">
        <w:rPr>
          <w:rFonts w:ascii="Garamond" w:hAnsi="Garamond"/>
        </w:rPr>
        <w:t>of A-time</w:t>
      </w:r>
      <w:r w:rsidR="00234A2E">
        <w:rPr>
          <w:rFonts w:ascii="Garamond" w:hAnsi="Garamond"/>
        </w:rPr>
        <w:t>s</w:t>
      </w:r>
      <w:r w:rsidR="00AF67D4">
        <w:rPr>
          <w:rFonts w:ascii="Garamond" w:hAnsi="Garamond"/>
        </w:rPr>
        <w:t xml:space="preserve"> </w:t>
      </w:r>
      <w:r w:rsidR="00234A2E">
        <w:rPr>
          <w:rFonts w:ascii="Garamond" w:hAnsi="Garamond"/>
        </w:rPr>
        <w:t xml:space="preserve">elapse </w:t>
      </w:r>
      <w:r w:rsidR="00AF67D4">
        <w:rPr>
          <w:rFonts w:ascii="Garamond" w:hAnsi="Garamond"/>
        </w:rPr>
        <w:t xml:space="preserve">during </w:t>
      </w:r>
      <w:r w:rsidR="00775F5F">
        <w:rPr>
          <w:rFonts w:ascii="Garamond" w:hAnsi="Garamond"/>
        </w:rPr>
        <w:t xml:space="preserve">any </w:t>
      </w:r>
      <w:r w:rsidR="00AF67D4">
        <w:rPr>
          <w:rFonts w:ascii="Garamond" w:hAnsi="Garamond"/>
        </w:rPr>
        <w:t xml:space="preserve">temporal interval. </w:t>
      </w:r>
      <w:r w:rsidR="005E5EC7">
        <w:rPr>
          <w:rFonts w:ascii="Garamond" w:hAnsi="Garamond"/>
        </w:rPr>
        <w:t>W</w:t>
      </w:r>
      <w:r w:rsidR="00AF67D4">
        <w:rPr>
          <w:rFonts w:ascii="Garamond" w:hAnsi="Garamond"/>
        </w:rPr>
        <w:t xml:space="preserve">e can </w:t>
      </w:r>
      <w:r w:rsidR="005E5EC7">
        <w:rPr>
          <w:rFonts w:ascii="Garamond" w:hAnsi="Garamond"/>
        </w:rPr>
        <w:t xml:space="preserve">then </w:t>
      </w:r>
      <w:r w:rsidR="00AF67D4">
        <w:rPr>
          <w:rFonts w:ascii="Garamond" w:hAnsi="Garamond"/>
        </w:rPr>
        <w:t xml:space="preserve">say that two events are at the same B-time iff they are the same location along the fourth dimension.  </w:t>
      </w:r>
    </w:p>
    <w:p w14:paraId="788D25FC" w14:textId="62A9AA75" w:rsidR="00DF236D" w:rsidRDefault="009C2229" w:rsidP="00386F39">
      <w:pPr>
        <w:spacing w:line="360" w:lineRule="auto"/>
        <w:ind w:firstLine="709"/>
        <w:rPr>
          <w:rFonts w:ascii="Garamond" w:hAnsi="Garamond"/>
        </w:rPr>
      </w:pPr>
      <w:r>
        <w:rPr>
          <w:rFonts w:ascii="Garamond" w:hAnsi="Garamond"/>
        </w:rPr>
        <w:t>When</w:t>
      </w:r>
      <w:r w:rsidR="00AF67D4">
        <w:rPr>
          <w:rFonts w:ascii="Garamond" w:hAnsi="Garamond"/>
        </w:rPr>
        <w:t xml:space="preserve"> there is </w:t>
      </w:r>
      <w:r w:rsidR="00AF67D4" w:rsidRPr="0002118A">
        <w:rPr>
          <w:rFonts w:ascii="Garamond" w:hAnsi="Garamond"/>
        </w:rPr>
        <w:t xml:space="preserve">differential </w:t>
      </w:r>
      <w:r w:rsidR="00AF67D4">
        <w:rPr>
          <w:rFonts w:ascii="Garamond" w:hAnsi="Garamond"/>
        </w:rPr>
        <w:t>passage</w:t>
      </w:r>
      <w:r w:rsidR="002B20B1">
        <w:rPr>
          <w:rFonts w:ascii="Garamond" w:hAnsi="Garamond"/>
        </w:rPr>
        <w:t>,</w:t>
      </w:r>
      <w:r w:rsidR="00AF67D4" w:rsidRPr="0002118A">
        <w:rPr>
          <w:rFonts w:ascii="Garamond" w:hAnsi="Garamond"/>
        </w:rPr>
        <w:t xml:space="preserve"> A-time ‘comes apart’ from B-time. </w:t>
      </w:r>
      <w:r w:rsidR="00AF67D4">
        <w:rPr>
          <w:rFonts w:ascii="Garamond" w:hAnsi="Garamond"/>
        </w:rPr>
        <w:t xml:space="preserve">Two events can be at the </w:t>
      </w:r>
      <w:r w:rsidR="00AF67D4" w:rsidRPr="001D0B8D">
        <w:rPr>
          <w:rFonts w:ascii="Garamond" w:hAnsi="Garamond"/>
          <w:i/>
        </w:rPr>
        <w:t>same</w:t>
      </w:r>
      <w:r w:rsidR="00AF67D4">
        <w:rPr>
          <w:rFonts w:ascii="Garamond" w:hAnsi="Garamond"/>
        </w:rPr>
        <w:t xml:space="preserve"> time in A-time and yet be at </w:t>
      </w:r>
      <w:r w:rsidR="00AF67D4" w:rsidRPr="001D0B8D">
        <w:rPr>
          <w:rFonts w:ascii="Garamond" w:hAnsi="Garamond"/>
          <w:i/>
        </w:rPr>
        <w:t>different</w:t>
      </w:r>
      <w:r w:rsidR="00AF67D4">
        <w:rPr>
          <w:rFonts w:ascii="Garamond" w:hAnsi="Garamond"/>
        </w:rPr>
        <w:t xml:space="preserve"> times in B-time. Events on S</w:t>
      </w:r>
      <w:r w:rsidR="00AF67D4" w:rsidRPr="00F94C61">
        <w:rPr>
          <w:rFonts w:ascii="Garamond" w:hAnsi="Garamond"/>
          <w:vertAlign w:val="subscript"/>
        </w:rPr>
        <w:t>8</w:t>
      </w:r>
      <w:r w:rsidR="00AF67D4">
        <w:rPr>
          <w:rFonts w:ascii="Garamond" w:hAnsi="Garamond"/>
        </w:rPr>
        <w:t xml:space="preserve"> and F</w:t>
      </w:r>
      <w:r w:rsidR="00AF67D4" w:rsidRPr="00F94C61">
        <w:rPr>
          <w:rFonts w:ascii="Garamond" w:hAnsi="Garamond"/>
          <w:vertAlign w:val="subscript"/>
        </w:rPr>
        <w:t>15</w:t>
      </w:r>
      <w:r w:rsidR="00AF67D4">
        <w:rPr>
          <w:rFonts w:ascii="Garamond" w:hAnsi="Garamond"/>
        </w:rPr>
        <w:t xml:space="preserve"> are a case in point. Such events are at the same time in A-time, but at different times in B-time.</w:t>
      </w:r>
      <w:r w:rsidR="0021525D">
        <w:rPr>
          <w:rFonts w:ascii="Garamond" w:hAnsi="Garamond"/>
        </w:rPr>
        <w:t xml:space="preserve"> </w:t>
      </w:r>
      <w:r w:rsidR="00032252">
        <w:rPr>
          <w:rFonts w:ascii="Garamond" w:hAnsi="Garamond"/>
        </w:rPr>
        <w:t>W</w:t>
      </w:r>
      <w:r w:rsidR="00AF67D4">
        <w:rPr>
          <w:rFonts w:ascii="Garamond" w:hAnsi="Garamond"/>
        </w:rPr>
        <w:t xml:space="preserve">hen we think of Freddie traversing from Slow into Fast, we have to suppose him to have a </w:t>
      </w:r>
      <w:r w:rsidR="0017191A">
        <w:rPr>
          <w:rFonts w:ascii="Garamond" w:hAnsi="Garamond"/>
        </w:rPr>
        <w:t>gappy</w:t>
      </w:r>
      <w:r w:rsidR="00AF67D4">
        <w:rPr>
          <w:rFonts w:ascii="Garamond" w:hAnsi="Garamond"/>
        </w:rPr>
        <w:t xml:space="preserve"> path in B-time (either as per figure </w:t>
      </w:r>
      <w:r w:rsidR="002B20B1">
        <w:rPr>
          <w:rFonts w:ascii="Garamond" w:hAnsi="Garamond"/>
        </w:rPr>
        <w:t>8</w:t>
      </w:r>
      <w:r w:rsidR="00AF67D4">
        <w:rPr>
          <w:rFonts w:ascii="Garamond" w:hAnsi="Garamond"/>
        </w:rPr>
        <w:t xml:space="preserve">, or as per </w:t>
      </w:r>
      <w:r w:rsidR="002B20B1">
        <w:rPr>
          <w:rFonts w:ascii="Garamond" w:hAnsi="Garamond"/>
        </w:rPr>
        <w:t>figure 7</w:t>
      </w:r>
      <w:r w:rsidR="00AF67D4">
        <w:rPr>
          <w:rFonts w:ascii="Garamond" w:hAnsi="Garamond"/>
        </w:rPr>
        <w:t xml:space="preserve"> where he appears at</w:t>
      </w:r>
      <w:r w:rsidR="0021525D">
        <w:rPr>
          <w:rFonts w:ascii="Garamond" w:hAnsi="Garamond"/>
        </w:rPr>
        <w:t xml:space="preserve"> F</w:t>
      </w:r>
      <w:r w:rsidR="0021525D" w:rsidRPr="0021525D">
        <w:rPr>
          <w:rFonts w:ascii="Garamond" w:hAnsi="Garamond"/>
          <w:vertAlign w:val="subscript"/>
        </w:rPr>
        <w:t>8</w:t>
      </w:r>
      <w:r w:rsidR="00AF67D4">
        <w:rPr>
          <w:rFonts w:ascii="Garamond" w:hAnsi="Garamond"/>
        </w:rPr>
        <w:t xml:space="preserve"> in </w:t>
      </w:r>
      <w:r w:rsidR="002A54F7">
        <w:rPr>
          <w:rFonts w:ascii="Garamond" w:hAnsi="Garamond"/>
        </w:rPr>
        <w:t>A</w:t>
      </w:r>
      <w:r w:rsidR="00AF67D4">
        <w:rPr>
          <w:rFonts w:ascii="Garamond" w:hAnsi="Garamond"/>
        </w:rPr>
        <w:t xml:space="preserve">-time </w:t>
      </w:r>
      <w:r w:rsidR="00AF67D4" w:rsidRPr="001153E0">
        <w:rPr>
          <w:rFonts w:ascii="Garamond" w:hAnsi="Garamond"/>
          <w:i/>
        </w:rPr>
        <w:t>before</w:t>
      </w:r>
      <w:r w:rsidR="00AF67D4">
        <w:rPr>
          <w:rFonts w:ascii="Garamond" w:hAnsi="Garamond"/>
        </w:rPr>
        <w:t xml:space="preserve"> he leaves from S</w:t>
      </w:r>
      <w:r w:rsidR="00AF67D4" w:rsidRPr="001153E0">
        <w:rPr>
          <w:rFonts w:ascii="Garamond" w:hAnsi="Garamond"/>
          <w:vertAlign w:val="subscript"/>
        </w:rPr>
        <w:t>7</w:t>
      </w:r>
      <w:r w:rsidR="00AF67D4">
        <w:rPr>
          <w:rFonts w:ascii="Garamond" w:hAnsi="Garamond"/>
        </w:rPr>
        <w:t>).</w:t>
      </w:r>
      <w:r w:rsidR="00300F29">
        <w:rPr>
          <w:rFonts w:ascii="Garamond" w:hAnsi="Garamond"/>
        </w:rPr>
        <w:t xml:space="preserve"> </w:t>
      </w:r>
      <w:r w:rsidR="001B55A6">
        <w:rPr>
          <w:rFonts w:ascii="Garamond" w:hAnsi="Garamond"/>
        </w:rPr>
        <w:t xml:space="preserve">Hence, </w:t>
      </w:r>
      <w:r w:rsidR="004950DF">
        <w:rPr>
          <w:rFonts w:ascii="Garamond" w:hAnsi="Garamond"/>
        </w:rPr>
        <w:t xml:space="preserve">the rate necessitarian </w:t>
      </w:r>
      <w:r w:rsidR="00DF236D">
        <w:rPr>
          <w:rFonts w:ascii="Garamond" w:hAnsi="Garamond"/>
        </w:rPr>
        <w:t>might argue</w:t>
      </w:r>
      <w:r w:rsidR="001B55A6">
        <w:rPr>
          <w:rFonts w:ascii="Garamond" w:hAnsi="Garamond"/>
        </w:rPr>
        <w:t>, regardless of how one attempts to deal with this problem, one ought conclude that the TOW is not a metaphysically possible world.</w:t>
      </w:r>
    </w:p>
    <w:p w14:paraId="2DF3A318" w14:textId="5E80883D" w:rsidR="001B55A6" w:rsidRDefault="003D62CA" w:rsidP="00CF7865">
      <w:pPr>
        <w:spacing w:line="360" w:lineRule="auto"/>
        <w:ind w:firstLine="709"/>
        <w:rPr>
          <w:rFonts w:ascii="Garamond" w:hAnsi="Garamond"/>
        </w:rPr>
      </w:pPr>
      <w:r>
        <w:rPr>
          <w:rFonts w:ascii="Garamond" w:hAnsi="Garamond"/>
        </w:rPr>
        <w:t xml:space="preserve">We think these arguments are inconclusive. </w:t>
      </w:r>
      <w:r w:rsidR="00DF236D">
        <w:rPr>
          <w:rFonts w:ascii="Garamond" w:hAnsi="Garamond"/>
        </w:rPr>
        <w:t xml:space="preserve">There are ways to </w:t>
      </w:r>
      <w:r>
        <w:rPr>
          <w:rFonts w:ascii="Garamond" w:hAnsi="Garamond"/>
        </w:rPr>
        <w:t xml:space="preserve">argue in favour of the metaphysical possibility of either of the </w:t>
      </w:r>
      <w:r w:rsidR="00B9084B">
        <w:rPr>
          <w:rFonts w:ascii="Garamond" w:hAnsi="Garamond"/>
        </w:rPr>
        <w:t xml:space="preserve">options countenanced above. </w:t>
      </w:r>
      <w:r w:rsidR="00FA2CC7">
        <w:rPr>
          <w:rFonts w:ascii="Garamond" w:hAnsi="Garamond"/>
        </w:rPr>
        <w:t>One might reject the view of causation that undermines option 1</w:t>
      </w:r>
      <w:r w:rsidR="00B9084B">
        <w:rPr>
          <w:rFonts w:ascii="Garamond" w:hAnsi="Garamond"/>
        </w:rPr>
        <w:t>, for instance,</w:t>
      </w:r>
      <w:r w:rsidR="00FA2CC7">
        <w:rPr>
          <w:rFonts w:ascii="Garamond" w:hAnsi="Garamond"/>
        </w:rPr>
        <w:t xml:space="preserve"> or one might reject the notion that gappy travel is metaphysically impossible. </w:t>
      </w:r>
      <w:r w:rsidR="00B9084B">
        <w:rPr>
          <w:rFonts w:ascii="Garamond" w:hAnsi="Garamond"/>
        </w:rPr>
        <w:t xml:space="preserve">Nonetheless, having outlined the way in which </w:t>
      </w:r>
      <w:r w:rsidR="004950DF">
        <w:rPr>
          <w:rFonts w:ascii="Garamond" w:hAnsi="Garamond"/>
        </w:rPr>
        <w:t xml:space="preserve">one </w:t>
      </w:r>
      <w:r w:rsidR="00B9084B">
        <w:rPr>
          <w:rFonts w:ascii="Garamond" w:hAnsi="Garamond"/>
        </w:rPr>
        <w:t>might object to the metaphysical possibility of the TOW</w:t>
      </w:r>
      <w:r w:rsidR="0067769E">
        <w:rPr>
          <w:rFonts w:ascii="Garamond" w:hAnsi="Garamond"/>
        </w:rPr>
        <w:t xml:space="preserve">, in what </w:t>
      </w:r>
      <w:r w:rsidR="0067769E">
        <w:rPr>
          <w:rFonts w:ascii="Garamond" w:hAnsi="Garamond"/>
        </w:rPr>
        <w:lastRenderedPageBreak/>
        <w:t>follows we proceed to consider a range of other options for modelling differential passage</w:t>
      </w:r>
      <w:r w:rsidR="00B9084B">
        <w:rPr>
          <w:rFonts w:ascii="Garamond" w:hAnsi="Garamond"/>
        </w:rPr>
        <w:t>, by rejecting different assumptions of the basic</w:t>
      </w:r>
      <w:r w:rsidR="00D42234">
        <w:rPr>
          <w:rFonts w:ascii="Garamond" w:hAnsi="Garamond"/>
        </w:rPr>
        <w:t xml:space="preserve"> discrete</w:t>
      </w:r>
      <w:r w:rsidR="00B9084B">
        <w:rPr>
          <w:rFonts w:ascii="Garamond" w:hAnsi="Garamond"/>
        </w:rPr>
        <w:t xml:space="preserve"> model</w:t>
      </w:r>
      <w:r w:rsidR="0067769E">
        <w:rPr>
          <w:rFonts w:ascii="Garamond" w:hAnsi="Garamond"/>
        </w:rPr>
        <w:t xml:space="preserve">. </w:t>
      </w:r>
    </w:p>
    <w:p w14:paraId="7F6EC469" w14:textId="47674194" w:rsidR="00AF67D4" w:rsidRDefault="00AF67D4" w:rsidP="00105DD8">
      <w:pPr>
        <w:spacing w:line="360" w:lineRule="auto"/>
        <w:rPr>
          <w:rFonts w:ascii="Garamond" w:hAnsi="Garamond"/>
        </w:rPr>
      </w:pPr>
    </w:p>
    <w:p w14:paraId="412FC2EC" w14:textId="7D366851" w:rsidR="000A0692" w:rsidRPr="00CF7865" w:rsidRDefault="00EA6911" w:rsidP="0026627F">
      <w:pPr>
        <w:spacing w:line="360" w:lineRule="auto"/>
        <w:rPr>
          <w:rFonts w:ascii="Garamond" w:hAnsi="Garamond"/>
          <w:b/>
        </w:rPr>
      </w:pPr>
      <w:r w:rsidRPr="00CF7865">
        <w:rPr>
          <w:rFonts w:ascii="Garamond" w:hAnsi="Garamond"/>
          <w:b/>
        </w:rPr>
        <w:t>2.</w:t>
      </w:r>
      <w:r w:rsidR="009C2229">
        <w:rPr>
          <w:rFonts w:ascii="Garamond" w:hAnsi="Garamond"/>
          <w:b/>
        </w:rPr>
        <w:t>3</w:t>
      </w:r>
      <w:r w:rsidR="00E41E63" w:rsidRPr="00CF7865">
        <w:rPr>
          <w:rFonts w:ascii="Garamond" w:hAnsi="Garamond"/>
          <w:b/>
        </w:rPr>
        <w:t xml:space="preserve">. </w:t>
      </w:r>
      <w:r w:rsidR="00DF259A">
        <w:rPr>
          <w:rFonts w:ascii="Garamond" w:hAnsi="Garamond"/>
          <w:b/>
        </w:rPr>
        <w:t xml:space="preserve">Rejecting </w:t>
      </w:r>
      <w:r w:rsidR="00DF259A" w:rsidRPr="009A173E">
        <w:rPr>
          <w:rFonts w:ascii="Garamond" w:hAnsi="Garamond"/>
          <w:b/>
          <w:iCs/>
          <w:smallCaps/>
        </w:rPr>
        <w:t xml:space="preserve">Past Fixity: </w:t>
      </w:r>
      <w:r w:rsidR="00982949">
        <w:rPr>
          <w:rFonts w:ascii="Garamond" w:hAnsi="Garamond"/>
          <w:b/>
        </w:rPr>
        <w:t>T</w:t>
      </w:r>
      <w:r w:rsidR="001F1CA8" w:rsidRPr="00CF7865">
        <w:rPr>
          <w:rFonts w:ascii="Garamond" w:hAnsi="Garamond"/>
          <w:b/>
        </w:rPr>
        <w:t>he Past Misalign</w:t>
      </w:r>
      <w:r w:rsidR="00FB52CA" w:rsidRPr="00CF7865">
        <w:rPr>
          <w:rFonts w:ascii="Garamond" w:hAnsi="Garamond"/>
          <w:b/>
        </w:rPr>
        <w:t>ment W</w:t>
      </w:r>
      <w:r w:rsidR="001F1CA8" w:rsidRPr="00CF7865">
        <w:rPr>
          <w:rFonts w:ascii="Garamond" w:hAnsi="Garamond"/>
          <w:b/>
        </w:rPr>
        <w:t>orld</w:t>
      </w:r>
    </w:p>
    <w:p w14:paraId="743EE5F6" w14:textId="03F77789" w:rsidR="00015181" w:rsidRDefault="008332F8" w:rsidP="00CF7865">
      <w:pPr>
        <w:spacing w:line="360" w:lineRule="auto"/>
        <w:rPr>
          <w:rFonts w:ascii="Garamond" w:hAnsi="Garamond"/>
        </w:rPr>
      </w:pPr>
      <w:r>
        <w:rPr>
          <w:rFonts w:ascii="Garamond" w:hAnsi="Garamond"/>
        </w:rPr>
        <w:t xml:space="preserve">There is a class of worlds that is like the class of basic discrete worlds, except that this class of worlds jettisons </w:t>
      </w:r>
      <w:r w:rsidR="00DC2A12" w:rsidRPr="009A173E">
        <w:rPr>
          <w:rFonts w:ascii="Garamond" w:hAnsi="Garamond"/>
          <w:iCs/>
          <w:smallCaps/>
        </w:rPr>
        <w:t>past fixity</w:t>
      </w:r>
      <w:r w:rsidR="001E049F">
        <w:rPr>
          <w:rFonts w:ascii="Garamond" w:hAnsi="Garamond"/>
        </w:rPr>
        <w:t xml:space="preserve"> and </w:t>
      </w:r>
      <w:r w:rsidR="001E049F" w:rsidRPr="009A173E">
        <w:rPr>
          <w:rFonts w:ascii="Garamond" w:hAnsi="Garamond"/>
          <w:iCs/>
          <w:smallCaps/>
        </w:rPr>
        <w:t>uniqueness</w:t>
      </w:r>
      <w:r w:rsidR="00DC2A12" w:rsidRPr="009A173E">
        <w:rPr>
          <w:rFonts w:ascii="Garamond" w:hAnsi="Garamond"/>
          <w:iCs/>
          <w:smallCaps/>
        </w:rPr>
        <w:t>.</w:t>
      </w:r>
    </w:p>
    <w:p w14:paraId="10025D25" w14:textId="77777777" w:rsidR="00015181" w:rsidRDefault="00015181" w:rsidP="00CF7865">
      <w:pPr>
        <w:spacing w:line="360" w:lineRule="auto"/>
        <w:rPr>
          <w:rFonts w:ascii="Garamond" w:hAnsi="Garamond"/>
        </w:rPr>
      </w:pPr>
    </w:p>
    <w:p w14:paraId="7C9BD5B6" w14:textId="47B18169" w:rsidR="00015181" w:rsidRDefault="00015181" w:rsidP="00015181">
      <w:pPr>
        <w:spacing w:line="360" w:lineRule="auto"/>
        <w:ind w:left="709"/>
        <w:rPr>
          <w:rFonts w:ascii="Garamond" w:hAnsi="Garamond"/>
        </w:rPr>
      </w:pPr>
      <w:r w:rsidRPr="009A173E">
        <w:rPr>
          <w:rFonts w:ascii="Garamond" w:hAnsi="Garamond"/>
          <w:iCs/>
          <w:smallCaps/>
        </w:rPr>
        <w:t>Past Fixity:</w:t>
      </w:r>
      <w:r>
        <w:rPr>
          <w:rFonts w:ascii="Garamond" w:hAnsi="Garamond"/>
        </w:rPr>
        <w:t xml:space="preserve"> When t is present, t has intrinsic property P iff when t is past, it is the case that t had intrinsic property P.</w:t>
      </w:r>
    </w:p>
    <w:p w14:paraId="215FCA96" w14:textId="52258491" w:rsidR="00015181" w:rsidRDefault="00015181" w:rsidP="00CF7865">
      <w:pPr>
        <w:spacing w:line="360" w:lineRule="auto"/>
        <w:rPr>
          <w:rFonts w:ascii="Garamond" w:hAnsi="Garamond"/>
        </w:rPr>
      </w:pPr>
    </w:p>
    <w:p w14:paraId="3F39A588" w14:textId="5DBD27AE" w:rsidR="00670007" w:rsidRPr="00CF7865" w:rsidRDefault="00015181" w:rsidP="00CF7865">
      <w:pPr>
        <w:spacing w:line="360" w:lineRule="auto"/>
        <w:rPr>
          <w:rFonts w:ascii="Garamond" w:hAnsi="Garamond"/>
        </w:rPr>
      </w:pPr>
      <w:r>
        <w:rPr>
          <w:rFonts w:ascii="Garamond" w:hAnsi="Garamond"/>
        </w:rPr>
        <w:t>Recall that t</w:t>
      </w:r>
      <w:r w:rsidR="00C35CEE">
        <w:rPr>
          <w:rFonts w:ascii="Garamond" w:hAnsi="Garamond"/>
        </w:rPr>
        <w:t xml:space="preserve">he travel problem that we encountered in </w:t>
      </w:r>
      <w:r>
        <w:rPr>
          <w:rFonts w:ascii="Garamond" w:hAnsi="Garamond"/>
        </w:rPr>
        <w:t xml:space="preserve">the </w:t>
      </w:r>
      <w:r w:rsidR="00C35CEE">
        <w:rPr>
          <w:rFonts w:ascii="Garamond" w:hAnsi="Garamond"/>
        </w:rPr>
        <w:t xml:space="preserve">TOW arises because </w:t>
      </w:r>
      <w:r w:rsidR="00C97EDA">
        <w:rPr>
          <w:rFonts w:ascii="Garamond" w:hAnsi="Garamond"/>
        </w:rPr>
        <w:t xml:space="preserve">for some pairs of locations at a time, there </w:t>
      </w:r>
      <w:r w:rsidR="00E8402B">
        <w:rPr>
          <w:rFonts w:ascii="Garamond" w:hAnsi="Garamond"/>
        </w:rPr>
        <w:t xml:space="preserve">are </w:t>
      </w:r>
      <w:r w:rsidR="00C97EDA">
        <w:rPr>
          <w:rFonts w:ascii="Garamond" w:hAnsi="Garamond"/>
        </w:rPr>
        <w:t xml:space="preserve">no </w:t>
      </w:r>
      <w:r w:rsidR="001F32DD">
        <w:rPr>
          <w:rFonts w:ascii="Garamond" w:hAnsi="Garamond"/>
        </w:rPr>
        <w:t xml:space="preserve">non-gappy </w:t>
      </w:r>
      <w:r w:rsidR="00C97EDA">
        <w:rPr>
          <w:rFonts w:ascii="Garamond" w:hAnsi="Garamond"/>
        </w:rPr>
        <w:t>path</w:t>
      </w:r>
      <w:r w:rsidR="001F32DD">
        <w:rPr>
          <w:rFonts w:ascii="Garamond" w:hAnsi="Garamond"/>
        </w:rPr>
        <w:t>s</w:t>
      </w:r>
      <w:r w:rsidR="00C97EDA">
        <w:rPr>
          <w:rFonts w:ascii="Garamond" w:hAnsi="Garamond"/>
        </w:rPr>
        <w:t xml:space="preserve"> </w:t>
      </w:r>
      <w:r w:rsidR="00365041">
        <w:rPr>
          <w:rFonts w:ascii="Garamond" w:hAnsi="Garamond"/>
        </w:rPr>
        <w:t>between</w:t>
      </w:r>
      <w:r w:rsidR="00C97EDA">
        <w:rPr>
          <w:rFonts w:ascii="Garamond" w:hAnsi="Garamond"/>
        </w:rPr>
        <w:t xml:space="preserve"> </w:t>
      </w:r>
      <w:r w:rsidR="00C0695C">
        <w:rPr>
          <w:rFonts w:ascii="Garamond" w:hAnsi="Garamond"/>
        </w:rPr>
        <w:t>those locations</w:t>
      </w:r>
      <w:r w:rsidR="00C97EDA">
        <w:rPr>
          <w:rFonts w:ascii="Garamond" w:hAnsi="Garamond"/>
        </w:rPr>
        <w:t xml:space="preserve">. </w:t>
      </w:r>
      <w:r w:rsidR="0008420E">
        <w:rPr>
          <w:rFonts w:ascii="Garamond" w:hAnsi="Garamond"/>
        </w:rPr>
        <w:t xml:space="preserve">Or, </w:t>
      </w:r>
      <w:r>
        <w:rPr>
          <w:rFonts w:ascii="Garamond" w:hAnsi="Garamond"/>
        </w:rPr>
        <w:t xml:space="preserve">as </w:t>
      </w:r>
      <w:r w:rsidR="0008420E">
        <w:rPr>
          <w:rFonts w:ascii="Garamond" w:hAnsi="Garamond"/>
        </w:rPr>
        <w:t>we will put it, the proper parts of time</w:t>
      </w:r>
      <w:r w:rsidR="00751D25">
        <w:rPr>
          <w:rFonts w:ascii="Garamond" w:hAnsi="Garamond"/>
        </w:rPr>
        <w:t>s</w:t>
      </w:r>
      <w:r w:rsidR="0008420E">
        <w:rPr>
          <w:rFonts w:ascii="Garamond" w:hAnsi="Garamond"/>
        </w:rPr>
        <w:t xml:space="preserve"> (in </w:t>
      </w:r>
      <w:r w:rsidR="003A1B8F">
        <w:rPr>
          <w:rFonts w:ascii="Garamond" w:hAnsi="Garamond"/>
        </w:rPr>
        <w:t>the case of Freddie’s travel problem</w:t>
      </w:r>
      <w:r w:rsidR="00EB6E37">
        <w:rPr>
          <w:rFonts w:ascii="Garamond" w:hAnsi="Garamond"/>
        </w:rPr>
        <w:t>, the proper parts of t</w:t>
      </w:r>
      <w:r w:rsidR="00EB6E37">
        <w:rPr>
          <w:rFonts w:ascii="Garamond" w:hAnsi="Garamond"/>
          <w:vertAlign w:val="subscript"/>
        </w:rPr>
        <w:t>15</w:t>
      </w:r>
      <w:r w:rsidR="0008420E">
        <w:rPr>
          <w:rFonts w:ascii="Garamond" w:hAnsi="Garamond"/>
        </w:rPr>
        <w:t xml:space="preserve">) </w:t>
      </w:r>
      <w:r w:rsidR="00FA71E0">
        <w:rPr>
          <w:rFonts w:ascii="Garamond" w:hAnsi="Garamond"/>
        </w:rPr>
        <w:t xml:space="preserve">become </w:t>
      </w:r>
      <w:r w:rsidR="00AF67D4" w:rsidRPr="001B7F3F">
        <w:rPr>
          <w:rFonts w:ascii="Garamond" w:hAnsi="Garamond"/>
          <w:i/>
        </w:rPr>
        <w:t>misaligned</w:t>
      </w:r>
      <w:r w:rsidR="00FA71E0">
        <w:rPr>
          <w:rFonts w:ascii="Garamond" w:hAnsi="Garamond"/>
          <w:i/>
        </w:rPr>
        <w:t xml:space="preserve">. </w:t>
      </w:r>
      <w:r w:rsidR="00853E7F">
        <w:rPr>
          <w:rFonts w:ascii="Garamond" w:hAnsi="Garamond"/>
        </w:rPr>
        <w:t>That is what happens in the TOW.</w:t>
      </w:r>
    </w:p>
    <w:p w14:paraId="0CFA842D" w14:textId="1B3BD388" w:rsidR="005E7085" w:rsidRDefault="00D07458" w:rsidP="00BE486C">
      <w:pPr>
        <w:spacing w:line="360" w:lineRule="auto"/>
        <w:ind w:firstLine="709"/>
        <w:rPr>
          <w:rFonts w:ascii="Garamond" w:hAnsi="Garamond"/>
        </w:rPr>
      </w:pPr>
      <w:r>
        <w:rPr>
          <w:rFonts w:ascii="Garamond" w:hAnsi="Garamond"/>
        </w:rPr>
        <w:t xml:space="preserve">Since </w:t>
      </w:r>
      <w:r w:rsidRPr="009A173E">
        <w:rPr>
          <w:rFonts w:ascii="Garamond" w:hAnsi="Garamond"/>
          <w:iCs/>
          <w:smallCaps/>
        </w:rPr>
        <w:t>past fixity</w:t>
      </w:r>
      <w:r>
        <w:rPr>
          <w:rFonts w:ascii="Garamond" w:hAnsi="Garamond"/>
        </w:rPr>
        <w:t xml:space="preserve"> is true in</w:t>
      </w:r>
      <w:r w:rsidR="00B60D5B">
        <w:rPr>
          <w:rFonts w:ascii="Garamond" w:hAnsi="Garamond"/>
        </w:rPr>
        <w:t xml:space="preserve"> the</w:t>
      </w:r>
      <w:r>
        <w:rPr>
          <w:rFonts w:ascii="Garamond" w:hAnsi="Garamond"/>
        </w:rPr>
        <w:t xml:space="preserve"> TOW, it follows that </w:t>
      </w:r>
      <w:r w:rsidR="00AF67D4">
        <w:rPr>
          <w:rFonts w:ascii="Garamond" w:hAnsi="Garamond"/>
        </w:rPr>
        <w:t>since the block grows from the ‘bleeding edge’ of reality, if so</w:t>
      </w:r>
      <w:r w:rsidR="00D23DCE">
        <w:rPr>
          <w:rFonts w:ascii="Garamond" w:hAnsi="Garamond"/>
        </w:rPr>
        <w:t>me regions of the world accrete</w:t>
      </w:r>
      <w:r w:rsidR="00AF67D4">
        <w:rPr>
          <w:rFonts w:ascii="Garamond" w:hAnsi="Garamond"/>
        </w:rPr>
        <w:t xml:space="preserve"> more space-time atoms than other regions, this will result in a misalignment of the proper parts of the present time.</w:t>
      </w:r>
      <w:r w:rsidR="00E20272">
        <w:rPr>
          <w:rFonts w:ascii="Garamond" w:hAnsi="Garamond"/>
        </w:rPr>
        <w:t xml:space="preserve"> But this need not be so. </w:t>
      </w:r>
      <w:r w:rsidR="00E141D5">
        <w:rPr>
          <w:rFonts w:ascii="Garamond" w:hAnsi="Garamond"/>
        </w:rPr>
        <w:t xml:space="preserve">In worlds we call past misalignment worlds </w:t>
      </w:r>
      <w:r w:rsidR="00E20272" w:rsidRPr="009A173E">
        <w:rPr>
          <w:rFonts w:ascii="Garamond" w:hAnsi="Garamond"/>
          <w:iCs/>
          <w:smallCaps/>
        </w:rPr>
        <w:t>past fixity</w:t>
      </w:r>
      <w:r w:rsidR="00E20272">
        <w:rPr>
          <w:rFonts w:ascii="Garamond" w:hAnsi="Garamond"/>
        </w:rPr>
        <w:t xml:space="preserve"> is false</w:t>
      </w:r>
      <w:r w:rsidR="00E141D5">
        <w:rPr>
          <w:rFonts w:ascii="Garamond" w:hAnsi="Garamond"/>
        </w:rPr>
        <w:t xml:space="preserve">, and </w:t>
      </w:r>
      <w:r w:rsidR="00E20272">
        <w:rPr>
          <w:rFonts w:ascii="Garamond" w:hAnsi="Garamond"/>
        </w:rPr>
        <w:t xml:space="preserve">there is no misalignment of the parts of the present time: instead, </w:t>
      </w:r>
      <w:r w:rsidR="00637EF2">
        <w:rPr>
          <w:rFonts w:ascii="Garamond" w:hAnsi="Garamond"/>
        </w:rPr>
        <w:t xml:space="preserve">it is </w:t>
      </w:r>
      <w:r w:rsidR="00AF67D4">
        <w:rPr>
          <w:rFonts w:ascii="Garamond" w:hAnsi="Garamond"/>
        </w:rPr>
        <w:t xml:space="preserve">the proper parts of </w:t>
      </w:r>
      <w:r w:rsidR="00AF67D4" w:rsidRPr="00BE486C">
        <w:rPr>
          <w:rFonts w:ascii="Garamond" w:hAnsi="Garamond"/>
          <w:i/>
        </w:rPr>
        <w:t>past</w:t>
      </w:r>
      <w:r w:rsidR="00AF67D4">
        <w:rPr>
          <w:rFonts w:ascii="Garamond" w:hAnsi="Garamond"/>
        </w:rPr>
        <w:t xml:space="preserve"> times </w:t>
      </w:r>
      <w:r w:rsidR="00637EF2">
        <w:rPr>
          <w:rFonts w:ascii="Garamond" w:hAnsi="Garamond"/>
        </w:rPr>
        <w:t xml:space="preserve">that </w:t>
      </w:r>
      <w:r w:rsidR="00AF67D4">
        <w:rPr>
          <w:rFonts w:ascii="Garamond" w:hAnsi="Garamond"/>
        </w:rPr>
        <w:t xml:space="preserve">come to </w:t>
      </w:r>
      <w:r w:rsidR="00AF67D4">
        <w:rPr>
          <w:rFonts w:ascii="Garamond" w:hAnsi="Garamond"/>
          <w:i/>
        </w:rPr>
        <w:t>mis</w:t>
      </w:r>
      <w:r w:rsidR="002925B1">
        <w:rPr>
          <w:rFonts w:ascii="Garamond" w:hAnsi="Garamond"/>
        </w:rPr>
        <w:t>align.</w:t>
      </w:r>
    </w:p>
    <w:p w14:paraId="40796045" w14:textId="7B2FCA2D" w:rsidR="00AF67D4" w:rsidRDefault="002925B1" w:rsidP="002925B1">
      <w:pPr>
        <w:spacing w:line="360" w:lineRule="auto"/>
        <w:ind w:firstLine="720"/>
        <w:rPr>
          <w:rFonts w:ascii="Garamond" w:hAnsi="Garamond"/>
        </w:rPr>
      </w:pPr>
      <w:r>
        <w:rPr>
          <w:rFonts w:ascii="Garamond" w:hAnsi="Garamond"/>
        </w:rPr>
        <w:t>Let’s return to consider Slow and Fast. As before, suppose</w:t>
      </w:r>
      <w:r w:rsidR="00AF67D4">
        <w:rPr>
          <w:rFonts w:ascii="Garamond" w:hAnsi="Garamond"/>
        </w:rPr>
        <w:t xml:space="preserve"> that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1</w:t>
      </w:r>
      <w:r w:rsidR="00AF67D4">
        <w:rPr>
          <w:rFonts w:ascii="Garamond" w:hAnsi="Garamond"/>
        </w:rPr>
        <w:t xml:space="preserve"> come into existence, and their fusion is time t</w:t>
      </w:r>
      <w:r w:rsidR="00AF67D4" w:rsidRPr="00F94C61">
        <w:rPr>
          <w:rFonts w:ascii="Garamond" w:hAnsi="Garamond"/>
          <w:vertAlign w:val="subscript"/>
        </w:rPr>
        <w:t>1</w:t>
      </w:r>
      <w:r w:rsidR="00AF67D4">
        <w:rPr>
          <w:rFonts w:ascii="Garamond" w:hAnsi="Garamond"/>
        </w:rPr>
        <w:t>. Slow grows at half the rate of Fast, so t</w:t>
      </w:r>
      <w:r w:rsidR="00AF67D4" w:rsidRPr="00F94C61">
        <w:rPr>
          <w:rFonts w:ascii="Garamond" w:hAnsi="Garamond"/>
          <w:vertAlign w:val="subscript"/>
        </w:rPr>
        <w:t>2</w:t>
      </w:r>
      <w:r w:rsidR="00AF67D4">
        <w:rPr>
          <w:rFonts w:ascii="Garamond" w:hAnsi="Garamond"/>
        </w:rPr>
        <w:t xml:space="preserve"> is composed of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2</w:t>
      </w:r>
      <w:r w:rsidR="00AF67D4">
        <w:rPr>
          <w:rFonts w:ascii="Garamond" w:hAnsi="Garamond"/>
        </w:rPr>
        <w:t>. When t</w:t>
      </w:r>
      <w:r w:rsidR="00AF67D4" w:rsidRPr="00F94C61">
        <w:rPr>
          <w:rFonts w:ascii="Garamond" w:hAnsi="Garamond"/>
          <w:vertAlign w:val="subscript"/>
        </w:rPr>
        <w:t>1</w:t>
      </w:r>
      <w:r w:rsidR="00AF67D4">
        <w:rPr>
          <w:rFonts w:ascii="Garamond" w:hAnsi="Garamond"/>
        </w:rPr>
        <w:t xml:space="preserve"> </w:t>
      </w:r>
      <w:r w:rsidR="00345F24">
        <w:rPr>
          <w:rFonts w:ascii="Garamond" w:hAnsi="Garamond"/>
        </w:rPr>
        <w:t>is</w:t>
      </w:r>
      <w:r w:rsidR="00AF67D4">
        <w:rPr>
          <w:rFonts w:ascii="Garamond" w:hAnsi="Garamond"/>
        </w:rPr>
        <w:t xml:space="preserve"> present,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1</w:t>
      </w:r>
      <w:r w:rsidR="00AF67D4">
        <w:rPr>
          <w:rFonts w:ascii="Garamond" w:hAnsi="Garamond"/>
        </w:rPr>
        <w:t xml:space="preserve"> </w:t>
      </w:r>
      <w:r w:rsidR="00345F24">
        <w:rPr>
          <w:rFonts w:ascii="Garamond" w:hAnsi="Garamond"/>
        </w:rPr>
        <w:t>are aligned. But</w:t>
      </w:r>
      <w:r w:rsidR="00582440">
        <w:rPr>
          <w:rFonts w:ascii="Garamond" w:hAnsi="Garamond"/>
        </w:rPr>
        <w:t>—unlike in the TOW—</w:t>
      </w:r>
      <w:r w:rsidR="00345F24">
        <w:rPr>
          <w:rFonts w:ascii="Garamond" w:hAnsi="Garamond"/>
        </w:rPr>
        <w:t xml:space="preserve">when </w:t>
      </w:r>
      <w:r w:rsidR="00AF67D4">
        <w:rPr>
          <w:rFonts w:ascii="Garamond" w:hAnsi="Garamond"/>
        </w:rPr>
        <w:t>t</w:t>
      </w:r>
      <w:r w:rsidR="00AF67D4" w:rsidRPr="00F94C61">
        <w:rPr>
          <w:rFonts w:ascii="Garamond" w:hAnsi="Garamond"/>
          <w:vertAlign w:val="subscript"/>
        </w:rPr>
        <w:t>2</w:t>
      </w:r>
      <w:r w:rsidR="00AF67D4">
        <w:rPr>
          <w:rFonts w:ascii="Garamond" w:hAnsi="Garamond"/>
        </w:rPr>
        <w:t xml:space="preserve"> is present,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2</w:t>
      </w:r>
      <w:r w:rsidR="00AF67D4">
        <w:rPr>
          <w:rFonts w:ascii="Garamond" w:hAnsi="Garamond"/>
        </w:rPr>
        <w:t xml:space="preserve"> are aligned, meaning that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1</w:t>
      </w:r>
      <w:r w:rsidR="00AF67D4">
        <w:rPr>
          <w:rFonts w:ascii="Garamond" w:hAnsi="Garamond"/>
        </w:rPr>
        <w:t xml:space="preserve"> are </w:t>
      </w:r>
      <w:r w:rsidR="00AF67D4" w:rsidRPr="00CF7865">
        <w:rPr>
          <w:rFonts w:ascii="Garamond" w:hAnsi="Garamond"/>
          <w:i/>
        </w:rPr>
        <w:t>no longer</w:t>
      </w:r>
      <w:r w:rsidR="00AF67D4">
        <w:rPr>
          <w:rFonts w:ascii="Garamond" w:hAnsi="Garamond"/>
        </w:rPr>
        <w:t xml:space="preserve"> aligned. That is, it is no longer the case that the proper parts of t</w:t>
      </w:r>
      <w:r w:rsidR="00AF67D4" w:rsidRPr="00F94C61">
        <w:rPr>
          <w:rFonts w:ascii="Garamond" w:hAnsi="Garamond"/>
          <w:vertAlign w:val="subscript"/>
        </w:rPr>
        <w:t>1</w:t>
      </w:r>
      <w:r w:rsidR="00AF67D4">
        <w:rPr>
          <w:rFonts w:ascii="Garamond" w:hAnsi="Garamond"/>
        </w:rPr>
        <w:t xml:space="preserve"> are aligned. The past, then, is not fixed. A property t</w:t>
      </w:r>
      <w:r w:rsidR="00AF67D4" w:rsidRPr="00F94C61">
        <w:rPr>
          <w:rFonts w:ascii="Garamond" w:hAnsi="Garamond"/>
          <w:vertAlign w:val="subscript"/>
        </w:rPr>
        <w:t>1</w:t>
      </w:r>
      <w:r w:rsidR="00AF67D4">
        <w:rPr>
          <w:rFonts w:ascii="Garamond" w:hAnsi="Garamond"/>
        </w:rPr>
        <w:t xml:space="preserve"> had, when it was present—having its parts aligned—is a property it comes to lack once it is past. </w:t>
      </w:r>
      <w:r w:rsidR="00345F24">
        <w:rPr>
          <w:rFonts w:ascii="Garamond" w:hAnsi="Garamond"/>
        </w:rPr>
        <w:t>Indeed,</w:t>
      </w:r>
      <w:r w:rsidR="00AF67D4">
        <w:rPr>
          <w:rFonts w:ascii="Garamond" w:hAnsi="Garamond"/>
        </w:rPr>
        <w:t xml:space="preserve"> the parts of the past gradually become more and more misaligned as one region of the world grows faster than the other, but the present remains aligned. </w:t>
      </w:r>
      <w:r w:rsidR="00B06F3A">
        <w:rPr>
          <w:rFonts w:ascii="Garamond" w:hAnsi="Garamond"/>
        </w:rPr>
        <w:t xml:space="preserve">(See figure </w:t>
      </w:r>
      <w:r w:rsidR="00EF704D">
        <w:rPr>
          <w:rFonts w:ascii="Garamond" w:hAnsi="Garamond"/>
        </w:rPr>
        <w:t>9</w:t>
      </w:r>
      <w:r w:rsidR="00B06F3A">
        <w:rPr>
          <w:rFonts w:ascii="Garamond" w:hAnsi="Garamond"/>
        </w:rPr>
        <w:t xml:space="preserve"> below).</w:t>
      </w:r>
    </w:p>
    <w:p w14:paraId="0B6F05E5" w14:textId="77777777" w:rsidR="00AF67D4" w:rsidRDefault="00AF67D4" w:rsidP="00AF67D4">
      <w:pPr>
        <w:spacing w:line="360" w:lineRule="auto"/>
        <w:rPr>
          <w:rFonts w:ascii="Garamond" w:hAnsi="Garamond"/>
        </w:rPr>
      </w:pPr>
    </w:p>
    <w:p w14:paraId="3D41D8F7" w14:textId="6D60762B" w:rsidR="00AF67D4" w:rsidRDefault="004B05ED" w:rsidP="00AF67D4">
      <w:pPr>
        <w:spacing w:line="360" w:lineRule="auto"/>
        <w:rPr>
          <w:rFonts w:ascii="Garamond" w:hAnsi="Garamond"/>
        </w:rPr>
      </w:pPr>
      <w:r w:rsidRPr="005D39CB">
        <w:rPr>
          <w:rFonts w:ascii="Garamond" w:hAnsi="Garamond"/>
          <w:noProof/>
          <w:lang w:val="en-US" w:eastAsia="en-US"/>
        </w:rPr>
        <w:lastRenderedPageBreak/>
        <w:drawing>
          <wp:inline distT="0" distB="0" distL="0" distR="0" wp14:anchorId="50352799" wp14:editId="18B99910">
            <wp:extent cx="5257800" cy="154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9.png"/>
                    <pic:cNvPicPr/>
                  </pic:nvPicPr>
                  <pic:blipFill>
                    <a:blip r:embed="rId17"/>
                    <a:stretch>
                      <a:fillRect/>
                    </a:stretch>
                  </pic:blipFill>
                  <pic:spPr>
                    <a:xfrm>
                      <a:off x="0" y="0"/>
                      <a:ext cx="5257800" cy="1549400"/>
                    </a:xfrm>
                    <a:prstGeom prst="rect">
                      <a:avLst/>
                    </a:prstGeom>
                  </pic:spPr>
                </pic:pic>
              </a:graphicData>
            </a:graphic>
          </wp:inline>
        </w:drawing>
      </w:r>
    </w:p>
    <w:p w14:paraId="222D4D1B" w14:textId="53C5020F" w:rsidR="00AF67D4" w:rsidRPr="00F94C61" w:rsidRDefault="00324ACD" w:rsidP="00AF67D4">
      <w:pPr>
        <w:spacing w:line="360" w:lineRule="auto"/>
        <w:rPr>
          <w:rFonts w:ascii="Garamond" w:hAnsi="Garamond"/>
          <w:i/>
        </w:rPr>
      </w:pPr>
      <w:r>
        <w:rPr>
          <w:rFonts w:ascii="Garamond" w:hAnsi="Garamond"/>
          <w:i/>
        </w:rPr>
        <w:t>Figure</w:t>
      </w:r>
      <w:r w:rsidR="009D6921">
        <w:rPr>
          <w:rFonts w:ascii="Garamond" w:hAnsi="Garamond"/>
          <w:i/>
        </w:rPr>
        <w:t xml:space="preserve"> </w:t>
      </w:r>
      <w:r w:rsidR="00EF704D">
        <w:rPr>
          <w:rFonts w:ascii="Garamond" w:hAnsi="Garamond"/>
          <w:i/>
        </w:rPr>
        <w:t>9</w:t>
      </w:r>
      <w:r w:rsidR="005E7085">
        <w:rPr>
          <w:rFonts w:ascii="Garamond" w:hAnsi="Garamond"/>
          <w:i/>
        </w:rPr>
        <w:t xml:space="preserve">. </w:t>
      </w:r>
      <w:r>
        <w:rPr>
          <w:rFonts w:ascii="Garamond" w:hAnsi="Garamond"/>
          <w:i/>
        </w:rPr>
        <w:t xml:space="preserve">The </w:t>
      </w:r>
      <w:r w:rsidR="00E20272">
        <w:rPr>
          <w:rFonts w:ascii="Garamond" w:hAnsi="Garamond"/>
          <w:i/>
        </w:rPr>
        <w:t xml:space="preserve">past </w:t>
      </w:r>
      <w:r w:rsidR="00AF67D4">
        <w:rPr>
          <w:rFonts w:ascii="Garamond" w:hAnsi="Garamond"/>
          <w:i/>
        </w:rPr>
        <w:t xml:space="preserve">misalignment </w:t>
      </w:r>
      <w:r w:rsidR="00662495">
        <w:rPr>
          <w:rFonts w:ascii="Garamond" w:hAnsi="Garamond"/>
          <w:i/>
        </w:rPr>
        <w:t>world</w:t>
      </w:r>
      <w:r w:rsidR="00AF67D4">
        <w:rPr>
          <w:rFonts w:ascii="Garamond" w:hAnsi="Garamond"/>
          <w:i/>
        </w:rPr>
        <w:t xml:space="preserve">. </w:t>
      </w:r>
    </w:p>
    <w:p w14:paraId="3EF3C253" w14:textId="77777777" w:rsidR="00AF67D4" w:rsidRDefault="00AF67D4" w:rsidP="00AF67D4">
      <w:pPr>
        <w:spacing w:line="360" w:lineRule="auto"/>
        <w:rPr>
          <w:rFonts w:ascii="Garamond" w:hAnsi="Garamond"/>
        </w:rPr>
      </w:pPr>
    </w:p>
    <w:p w14:paraId="7E5DCB87" w14:textId="72DDA5DA" w:rsidR="005A397F" w:rsidRDefault="00DF259A" w:rsidP="00AF67D4">
      <w:pPr>
        <w:spacing w:line="360" w:lineRule="auto"/>
        <w:rPr>
          <w:rFonts w:ascii="Garamond" w:hAnsi="Garamond"/>
        </w:rPr>
      </w:pPr>
      <w:r>
        <w:rPr>
          <w:rFonts w:ascii="Garamond" w:hAnsi="Garamond"/>
        </w:rPr>
        <w:t>We noted above that</w:t>
      </w:r>
      <w:r w:rsidR="00EF704D">
        <w:rPr>
          <w:rFonts w:ascii="Garamond" w:hAnsi="Garamond"/>
        </w:rPr>
        <w:t xml:space="preserve"> </w:t>
      </w:r>
      <w:r w:rsidR="00A57959">
        <w:rPr>
          <w:rFonts w:ascii="Garamond" w:hAnsi="Garamond"/>
        </w:rPr>
        <w:t xml:space="preserve">the rate necessitarian </w:t>
      </w:r>
      <w:r>
        <w:rPr>
          <w:rFonts w:ascii="Garamond" w:hAnsi="Garamond"/>
        </w:rPr>
        <w:t>might</w:t>
      </w:r>
      <w:r w:rsidR="00EF704D">
        <w:rPr>
          <w:rFonts w:ascii="Garamond" w:hAnsi="Garamond"/>
        </w:rPr>
        <w:t xml:space="preserve"> make </w:t>
      </w:r>
      <w:r>
        <w:rPr>
          <w:rFonts w:ascii="Garamond" w:hAnsi="Garamond"/>
        </w:rPr>
        <w:t>the</w:t>
      </w:r>
      <w:r w:rsidR="00EF704D">
        <w:rPr>
          <w:rFonts w:ascii="Garamond" w:hAnsi="Garamond"/>
        </w:rPr>
        <w:t xml:space="preserve"> case that</w:t>
      </w:r>
      <w:r w:rsidR="005A397F">
        <w:rPr>
          <w:rFonts w:ascii="Garamond" w:hAnsi="Garamond"/>
        </w:rPr>
        <w:t xml:space="preserve"> a world in which </w:t>
      </w:r>
      <w:r w:rsidR="005A397F" w:rsidRPr="009A173E">
        <w:rPr>
          <w:rFonts w:ascii="Garamond" w:hAnsi="Garamond"/>
          <w:iCs/>
          <w:smallCaps/>
        </w:rPr>
        <w:t>past fixity</w:t>
      </w:r>
      <w:r w:rsidR="005A397F">
        <w:rPr>
          <w:rFonts w:ascii="Garamond" w:hAnsi="Garamond"/>
        </w:rPr>
        <w:t xml:space="preserve"> is false, and in which there is no hypertime, is metaphysically </w:t>
      </w:r>
      <w:r w:rsidR="00EF704D">
        <w:rPr>
          <w:rFonts w:ascii="Garamond" w:hAnsi="Garamond"/>
        </w:rPr>
        <w:t>im</w:t>
      </w:r>
      <w:r w:rsidR="005A397F">
        <w:rPr>
          <w:rFonts w:ascii="Garamond" w:hAnsi="Garamond"/>
        </w:rPr>
        <w:t xml:space="preserve">possible. </w:t>
      </w:r>
      <w:r>
        <w:rPr>
          <w:rFonts w:ascii="Garamond" w:hAnsi="Garamond"/>
        </w:rPr>
        <w:t xml:space="preserve">The availability of the past misalignment model shows that it is incumbent upon her to do so, for </w:t>
      </w:r>
      <w:r w:rsidR="00D640E1">
        <w:rPr>
          <w:rFonts w:ascii="Garamond" w:hAnsi="Garamond"/>
        </w:rPr>
        <w:t>past misalignment worlds do</w:t>
      </w:r>
      <w:r>
        <w:rPr>
          <w:rFonts w:ascii="Garamond" w:hAnsi="Garamond"/>
        </w:rPr>
        <w:t xml:space="preserve"> not face the travel problem.</w:t>
      </w:r>
    </w:p>
    <w:p w14:paraId="77D7F14B" w14:textId="77777777" w:rsidR="00952B27" w:rsidRDefault="00952B27" w:rsidP="00AF67D4">
      <w:pPr>
        <w:spacing w:line="360" w:lineRule="auto"/>
        <w:rPr>
          <w:rFonts w:ascii="Garamond" w:hAnsi="Garamond"/>
        </w:rPr>
      </w:pPr>
    </w:p>
    <w:p w14:paraId="10037077" w14:textId="6735A81A" w:rsidR="00E71614" w:rsidRDefault="00DF259A" w:rsidP="00CF7865">
      <w:pPr>
        <w:keepNext/>
        <w:spacing w:line="360" w:lineRule="auto"/>
        <w:rPr>
          <w:rFonts w:ascii="Garamond" w:hAnsi="Garamond"/>
        </w:rPr>
      </w:pPr>
      <w:r w:rsidRPr="00CF7865">
        <w:rPr>
          <w:rFonts w:ascii="Garamond" w:hAnsi="Garamond"/>
          <w:b/>
        </w:rPr>
        <w:t>2.</w:t>
      </w:r>
      <w:r w:rsidR="000A5BAE">
        <w:rPr>
          <w:rFonts w:ascii="Garamond" w:hAnsi="Garamond"/>
          <w:b/>
        </w:rPr>
        <w:t>4</w:t>
      </w:r>
      <w:r w:rsidR="007F4AD0" w:rsidRPr="00CF7865">
        <w:rPr>
          <w:rFonts w:ascii="Garamond" w:hAnsi="Garamond"/>
          <w:b/>
        </w:rPr>
        <w:t xml:space="preserve">. </w:t>
      </w:r>
      <w:r w:rsidRPr="00CF7865">
        <w:rPr>
          <w:rFonts w:ascii="Garamond" w:hAnsi="Garamond"/>
          <w:b/>
        </w:rPr>
        <w:t>Rejecting</w:t>
      </w:r>
      <w:r w:rsidR="00AF67D4" w:rsidRPr="00CF7865">
        <w:rPr>
          <w:rFonts w:ascii="Garamond" w:hAnsi="Garamond"/>
          <w:b/>
        </w:rPr>
        <w:t xml:space="preserve"> </w:t>
      </w:r>
      <w:r w:rsidR="005419E6" w:rsidRPr="009A173E">
        <w:rPr>
          <w:rFonts w:ascii="Garamond" w:hAnsi="Garamond"/>
          <w:b/>
          <w:iCs/>
          <w:smallCaps/>
        </w:rPr>
        <w:t>P</w:t>
      </w:r>
      <w:r w:rsidR="00AF67D4" w:rsidRPr="009A173E">
        <w:rPr>
          <w:rFonts w:ascii="Garamond" w:hAnsi="Garamond"/>
          <w:b/>
          <w:iCs/>
          <w:smallCaps/>
        </w:rPr>
        <w:t>resentness</w:t>
      </w:r>
      <w:r w:rsidR="00426771" w:rsidRPr="009A173E">
        <w:rPr>
          <w:rFonts w:ascii="Garamond" w:hAnsi="Garamond"/>
          <w:b/>
          <w:iCs/>
          <w:smallCaps/>
        </w:rPr>
        <w:t>:</w:t>
      </w:r>
      <w:r w:rsidR="00426771" w:rsidRPr="00CF7865">
        <w:rPr>
          <w:rFonts w:ascii="Garamond" w:hAnsi="Garamond"/>
          <w:b/>
        </w:rPr>
        <w:t xml:space="preserve"> The Crenelated World</w:t>
      </w:r>
    </w:p>
    <w:p w14:paraId="1344593F" w14:textId="491B7B04" w:rsidR="00495FD8" w:rsidRDefault="00495FD8" w:rsidP="00AF67D4">
      <w:pPr>
        <w:spacing w:line="360" w:lineRule="auto"/>
        <w:rPr>
          <w:rFonts w:ascii="Garamond" w:hAnsi="Garamond"/>
        </w:rPr>
      </w:pPr>
      <w:r>
        <w:rPr>
          <w:rFonts w:ascii="Garamond" w:hAnsi="Garamond"/>
        </w:rPr>
        <w:t xml:space="preserve">Another class of worlds is like the class of basic discrete worlds except that in this class of worlds </w:t>
      </w:r>
      <w:r w:rsidR="00E71614" w:rsidRPr="009A173E">
        <w:rPr>
          <w:rFonts w:ascii="Garamond" w:hAnsi="Garamond"/>
          <w:iCs/>
          <w:smallCaps/>
        </w:rPr>
        <w:t>presentness</w:t>
      </w:r>
      <w:r>
        <w:rPr>
          <w:rFonts w:ascii="Garamond" w:hAnsi="Garamond"/>
        </w:rPr>
        <w:t xml:space="preserve"> is false.</w:t>
      </w:r>
    </w:p>
    <w:p w14:paraId="11EB5AED" w14:textId="77777777" w:rsidR="00AC166C" w:rsidRDefault="00AC166C" w:rsidP="00AF67D4">
      <w:pPr>
        <w:spacing w:line="360" w:lineRule="auto"/>
        <w:rPr>
          <w:rFonts w:ascii="Garamond" w:hAnsi="Garamond"/>
        </w:rPr>
      </w:pPr>
    </w:p>
    <w:p w14:paraId="5341400D" w14:textId="3E4B2AFC" w:rsidR="00AC166C" w:rsidRDefault="00AC166C" w:rsidP="00AC166C">
      <w:pPr>
        <w:spacing w:line="360" w:lineRule="auto"/>
        <w:ind w:left="709"/>
        <w:rPr>
          <w:rFonts w:ascii="Garamond" w:hAnsi="Garamond"/>
        </w:rPr>
      </w:pPr>
      <w:r w:rsidRPr="009A173E">
        <w:rPr>
          <w:rFonts w:ascii="Garamond" w:hAnsi="Garamond"/>
          <w:iCs/>
          <w:smallCaps/>
        </w:rPr>
        <w:t>Presentness:</w:t>
      </w:r>
      <w:r w:rsidRPr="004032DE">
        <w:rPr>
          <w:rFonts w:ascii="Garamond" w:hAnsi="Garamond"/>
          <w:i/>
        </w:rPr>
        <w:t xml:space="preserve"> </w:t>
      </w:r>
      <w:r>
        <w:rPr>
          <w:rFonts w:ascii="Garamond" w:hAnsi="Garamond"/>
        </w:rPr>
        <w:t>any space-time atom that is at the outermost edge of the block is objectively present.</w:t>
      </w:r>
    </w:p>
    <w:p w14:paraId="7BC917CE" w14:textId="77777777" w:rsidR="00AC166C" w:rsidRDefault="00AC166C" w:rsidP="00AF67D4">
      <w:pPr>
        <w:spacing w:line="360" w:lineRule="auto"/>
        <w:rPr>
          <w:rFonts w:ascii="Garamond" w:hAnsi="Garamond"/>
        </w:rPr>
      </w:pPr>
    </w:p>
    <w:p w14:paraId="55C39A38" w14:textId="5929DBED" w:rsidR="00525AAF" w:rsidRDefault="00AF67D4" w:rsidP="00AF67D4">
      <w:pPr>
        <w:spacing w:line="360" w:lineRule="auto"/>
        <w:rPr>
          <w:rFonts w:ascii="Garamond" w:hAnsi="Garamond"/>
        </w:rPr>
      </w:pPr>
      <w:r>
        <w:rPr>
          <w:rFonts w:ascii="Garamond" w:hAnsi="Garamond"/>
        </w:rPr>
        <w:t xml:space="preserve"> Consider, again, figure </w:t>
      </w:r>
      <w:r w:rsidR="002D7C66">
        <w:rPr>
          <w:rFonts w:ascii="Garamond" w:hAnsi="Garamond"/>
        </w:rPr>
        <w:t>3</w:t>
      </w:r>
      <w:r w:rsidR="00525AAF">
        <w:rPr>
          <w:rFonts w:ascii="Garamond" w:hAnsi="Garamond"/>
        </w:rPr>
        <w:t xml:space="preserve"> (reproduced below).</w:t>
      </w:r>
    </w:p>
    <w:p w14:paraId="1F0079F0" w14:textId="77777777" w:rsidR="00525AAF" w:rsidRDefault="00525AAF" w:rsidP="00525AAF">
      <w:pPr>
        <w:spacing w:line="360" w:lineRule="auto"/>
        <w:ind w:firstLine="720"/>
        <w:rPr>
          <w:rFonts w:ascii="Garamond" w:hAnsi="Garamond"/>
        </w:rPr>
      </w:pPr>
    </w:p>
    <w:p w14:paraId="7052B457" w14:textId="64BCD9EA" w:rsidR="00525AAF" w:rsidRDefault="009A42BD" w:rsidP="00525AAF">
      <w:pPr>
        <w:spacing w:line="360" w:lineRule="auto"/>
        <w:rPr>
          <w:rFonts w:ascii="Garamond" w:hAnsi="Garamond"/>
        </w:rPr>
      </w:pPr>
      <w:r w:rsidRPr="00195C8D">
        <w:rPr>
          <w:rFonts w:ascii="Garamond" w:hAnsi="Garamond"/>
          <w:noProof/>
          <w:lang w:val="en-US" w:eastAsia="en-US"/>
        </w:rPr>
        <w:drawing>
          <wp:inline distT="0" distB="0" distL="0" distR="0" wp14:anchorId="05F4DA32" wp14:editId="064BFAC6">
            <wp:extent cx="5257800" cy="1574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3.png"/>
                    <pic:cNvPicPr/>
                  </pic:nvPicPr>
                  <pic:blipFill>
                    <a:blip r:embed="rId10"/>
                    <a:stretch>
                      <a:fillRect/>
                    </a:stretch>
                  </pic:blipFill>
                  <pic:spPr>
                    <a:xfrm>
                      <a:off x="0" y="0"/>
                      <a:ext cx="5257800" cy="1574800"/>
                    </a:xfrm>
                    <a:prstGeom prst="rect">
                      <a:avLst/>
                    </a:prstGeom>
                  </pic:spPr>
                </pic:pic>
              </a:graphicData>
            </a:graphic>
          </wp:inline>
        </w:drawing>
      </w:r>
    </w:p>
    <w:p w14:paraId="2FDD6ABD" w14:textId="7D42D115" w:rsidR="00525AAF" w:rsidRPr="009D3753" w:rsidRDefault="00525AAF" w:rsidP="00525AAF">
      <w:pPr>
        <w:spacing w:line="360" w:lineRule="auto"/>
        <w:outlineLvl w:val="0"/>
        <w:rPr>
          <w:rFonts w:ascii="Garamond" w:hAnsi="Garamond"/>
          <w:i/>
        </w:rPr>
      </w:pPr>
      <w:r>
        <w:rPr>
          <w:rFonts w:ascii="Garamond" w:hAnsi="Garamond"/>
          <w:i/>
        </w:rPr>
        <w:t xml:space="preserve">Figure </w:t>
      </w:r>
      <w:r w:rsidR="002D7C66">
        <w:rPr>
          <w:rFonts w:ascii="Garamond" w:hAnsi="Garamond"/>
          <w:i/>
        </w:rPr>
        <w:t>3</w:t>
      </w:r>
      <w:r>
        <w:rPr>
          <w:rFonts w:ascii="Garamond" w:hAnsi="Garamond"/>
          <w:i/>
        </w:rPr>
        <w:t xml:space="preserve">. The </w:t>
      </w:r>
      <w:r w:rsidR="00DA6D53">
        <w:rPr>
          <w:rFonts w:ascii="Garamond" w:hAnsi="Garamond"/>
          <w:i/>
        </w:rPr>
        <w:t>TOW</w:t>
      </w:r>
      <w:r>
        <w:rPr>
          <w:rFonts w:ascii="Garamond" w:hAnsi="Garamond"/>
          <w:i/>
        </w:rPr>
        <w:t>. The shaded S-parts and F-parts are objectively present.</w:t>
      </w:r>
    </w:p>
    <w:p w14:paraId="1E5DABEC" w14:textId="216CD6CB" w:rsidR="00525AAF" w:rsidRDefault="00525AAF" w:rsidP="00AF67D4">
      <w:pPr>
        <w:spacing w:line="360" w:lineRule="auto"/>
        <w:rPr>
          <w:rFonts w:ascii="Garamond" w:hAnsi="Garamond"/>
        </w:rPr>
      </w:pPr>
    </w:p>
    <w:p w14:paraId="5690908A" w14:textId="1E1DA554" w:rsidR="00AF67D4" w:rsidRDefault="00B54F10" w:rsidP="00AF67D4">
      <w:pPr>
        <w:spacing w:line="360" w:lineRule="auto"/>
        <w:rPr>
          <w:rFonts w:ascii="Garamond" w:hAnsi="Garamond"/>
        </w:rPr>
      </w:pPr>
      <w:r>
        <w:rPr>
          <w:rFonts w:ascii="Garamond" w:hAnsi="Garamond"/>
        </w:rPr>
        <w:t>When</w:t>
      </w:r>
      <w:r w:rsidR="00AF67D4">
        <w:rPr>
          <w:rFonts w:ascii="Garamond" w:hAnsi="Garamond"/>
        </w:rPr>
        <w:t xml:space="preserve">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2</w:t>
      </w:r>
      <w:r w:rsidR="00AF67D4">
        <w:rPr>
          <w:rFonts w:ascii="Garamond" w:hAnsi="Garamond"/>
        </w:rPr>
        <w:t xml:space="preserve"> are at the outermost edge of the block, </w:t>
      </w:r>
      <w:r w:rsidR="00AF67D4" w:rsidRPr="009A173E">
        <w:rPr>
          <w:rFonts w:ascii="Garamond" w:hAnsi="Garamond"/>
          <w:iCs/>
          <w:smallCaps/>
        </w:rPr>
        <w:t>presentness</w:t>
      </w:r>
      <w:r w:rsidR="00AF67D4">
        <w:rPr>
          <w:rFonts w:ascii="Garamond" w:hAnsi="Garamond"/>
        </w:rPr>
        <w:t xml:space="preserve"> entails that the present time (t</w:t>
      </w:r>
      <w:r w:rsidR="00AF67D4" w:rsidRPr="00F94C61">
        <w:rPr>
          <w:rFonts w:ascii="Garamond" w:hAnsi="Garamond"/>
          <w:vertAlign w:val="subscript"/>
        </w:rPr>
        <w:t>2</w:t>
      </w:r>
      <w:r w:rsidR="00AF67D4">
        <w:rPr>
          <w:rFonts w:ascii="Garamond" w:hAnsi="Garamond"/>
        </w:rPr>
        <w:t>) is the fusion of S</w:t>
      </w:r>
      <w:r w:rsidR="00AF67D4" w:rsidRPr="00F94C61">
        <w:rPr>
          <w:rFonts w:ascii="Garamond" w:hAnsi="Garamond"/>
          <w:vertAlign w:val="subscript"/>
        </w:rPr>
        <w:t>1</w:t>
      </w:r>
      <w:r w:rsidR="00AF67D4">
        <w:rPr>
          <w:rFonts w:ascii="Garamond" w:hAnsi="Garamond"/>
        </w:rPr>
        <w:t xml:space="preserve"> and F</w:t>
      </w:r>
      <w:r w:rsidR="00AF67D4" w:rsidRPr="00F94C61">
        <w:rPr>
          <w:rFonts w:ascii="Garamond" w:hAnsi="Garamond"/>
          <w:vertAlign w:val="subscript"/>
        </w:rPr>
        <w:t>2</w:t>
      </w:r>
      <w:r w:rsidR="00183A53">
        <w:rPr>
          <w:rFonts w:ascii="Garamond" w:hAnsi="Garamond"/>
        </w:rPr>
        <w:t xml:space="preserve">. </w:t>
      </w:r>
      <w:r>
        <w:rPr>
          <w:rFonts w:ascii="Garamond" w:hAnsi="Garamond"/>
        </w:rPr>
        <w:t xml:space="preserve">However, </w:t>
      </w:r>
      <w:r w:rsidR="00DA6D53">
        <w:rPr>
          <w:rFonts w:ascii="Garamond" w:hAnsi="Garamond"/>
        </w:rPr>
        <w:t>i</w:t>
      </w:r>
      <w:r w:rsidR="00631F35">
        <w:rPr>
          <w:rFonts w:ascii="Garamond" w:hAnsi="Garamond"/>
        </w:rPr>
        <w:t xml:space="preserve">n a world in which </w:t>
      </w:r>
      <w:r w:rsidR="00C376D5" w:rsidRPr="009A173E">
        <w:rPr>
          <w:rFonts w:ascii="Garamond" w:hAnsi="Garamond"/>
          <w:iCs/>
          <w:smallCaps/>
        </w:rPr>
        <w:t>presentness</w:t>
      </w:r>
      <w:r w:rsidR="00631F35">
        <w:rPr>
          <w:rFonts w:ascii="Garamond" w:hAnsi="Garamond"/>
        </w:rPr>
        <w:t xml:space="preserve"> is false, it can </w:t>
      </w:r>
      <w:r w:rsidR="00385E69">
        <w:rPr>
          <w:rFonts w:ascii="Garamond" w:hAnsi="Garamond"/>
        </w:rPr>
        <w:t xml:space="preserve">be </w:t>
      </w:r>
      <w:r w:rsidR="00AF67D4">
        <w:rPr>
          <w:rFonts w:ascii="Garamond" w:hAnsi="Garamond"/>
        </w:rPr>
        <w:t>that t</w:t>
      </w:r>
      <w:r w:rsidR="00AF67D4" w:rsidRPr="00F94C61">
        <w:rPr>
          <w:rFonts w:ascii="Garamond" w:hAnsi="Garamond"/>
          <w:vertAlign w:val="subscript"/>
        </w:rPr>
        <w:t>2</w:t>
      </w:r>
      <w:r w:rsidR="00AF67D4">
        <w:rPr>
          <w:rFonts w:ascii="Garamond" w:hAnsi="Garamond"/>
        </w:rPr>
        <w:t xml:space="preserve"> is the fusion of only F</w:t>
      </w:r>
      <w:r w:rsidR="00AF67D4" w:rsidRPr="00F94C61">
        <w:rPr>
          <w:rFonts w:ascii="Garamond" w:hAnsi="Garamond"/>
          <w:vertAlign w:val="subscript"/>
        </w:rPr>
        <w:t>1</w:t>
      </w:r>
      <w:r w:rsidR="00AF67D4">
        <w:rPr>
          <w:rFonts w:ascii="Garamond" w:hAnsi="Garamond"/>
        </w:rPr>
        <w:t xml:space="preserve"> (</w:t>
      </w:r>
      <w:r w:rsidR="004E15F1">
        <w:rPr>
          <w:rFonts w:ascii="Garamond" w:hAnsi="Garamond"/>
        </w:rPr>
        <w:t>hence</w:t>
      </w:r>
      <w:r w:rsidR="00183A53">
        <w:rPr>
          <w:rFonts w:ascii="Garamond" w:hAnsi="Garamond"/>
        </w:rPr>
        <w:t xml:space="preserve"> </w:t>
      </w:r>
      <w:r w:rsidR="00AF67D4" w:rsidRPr="009A173E">
        <w:rPr>
          <w:rFonts w:ascii="Garamond" w:hAnsi="Garamond"/>
          <w:iCs/>
          <w:smallCaps/>
        </w:rPr>
        <w:t>uniqueness</w:t>
      </w:r>
      <w:r w:rsidR="004E15F1">
        <w:rPr>
          <w:rFonts w:ascii="Garamond" w:hAnsi="Garamond"/>
        </w:rPr>
        <w:t xml:space="preserve"> is also true</w:t>
      </w:r>
      <w:r w:rsidR="00AF67D4">
        <w:rPr>
          <w:rFonts w:ascii="Garamond" w:hAnsi="Garamond"/>
        </w:rPr>
        <w:t xml:space="preserve">). The idea </w:t>
      </w:r>
      <w:r w:rsidR="00183A53">
        <w:rPr>
          <w:rFonts w:ascii="Garamond" w:hAnsi="Garamond"/>
        </w:rPr>
        <w:t>is</w:t>
      </w:r>
      <w:r w:rsidR="00AF67D4">
        <w:rPr>
          <w:rFonts w:ascii="Garamond" w:hAnsi="Garamond"/>
        </w:rPr>
        <w:t xml:space="preserve"> </w:t>
      </w:r>
      <w:r w:rsidR="00AF67D4">
        <w:rPr>
          <w:rFonts w:ascii="Garamond" w:hAnsi="Garamond"/>
        </w:rPr>
        <w:lastRenderedPageBreak/>
        <w:t xml:space="preserve">that when space-time atoms accrete at different rates at different locations, the question we ought ask is not which set of space-time atoms are on the outermost edge of the block, but rather, which space-time atoms were </w:t>
      </w:r>
      <w:r w:rsidR="00AF67D4" w:rsidRPr="00250974">
        <w:rPr>
          <w:rFonts w:ascii="Garamond" w:hAnsi="Garamond"/>
          <w:i/>
        </w:rPr>
        <w:t>most recently added</w:t>
      </w:r>
      <w:r w:rsidR="00AF67D4">
        <w:rPr>
          <w:rFonts w:ascii="Garamond" w:hAnsi="Garamond"/>
        </w:rPr>
        <w:t xml:space="preserve"> to the block. When we look to figure </w:t>
      </w:r>
      <w:r w:rsidR="00850BDD">
        <w:rPr>
          <w:rFonts w:ascii="Garamond" w:hAnsi="Garamond"/>
        </w:rPr>
        <w:t>3</w:t>
      </w:r>
      <w:r w:rsidR="00AF67D4">
        <w:rPr>
          <w:rFonts w:ascii="Garamond" w:hAnsi="Garamond"/>
        </w:rPr>
        <w:t>, we see that, for instance, S</w:t>
      </w:r>
      <w:r w:rsidR="00AF67D4" w:rsidRPr="00F94C61">
        <w:rPr>
          <w:rFonts w:ascii="Garamond" w:hAnsi="Garamond"/>
          <w:vertAlign w:val="subscript"/>
        </w:rPr>
        <w:t>1</w:t>
      </w:r>
      <w:r w:rsidR="00AF67D4">
        <w:rPr>
          <w:rFonts w:ascii="Garamond" w:hAnsi="Garamond"/>
        </w:rPr>
        <w:t xml:space="preserve"> is added to the block </w:t>
      </w:r>
      <w:r w:rsidR="00B51DDC">
        <w:rPr>
          <w:rFonts w:ascii="Garamond" w:hAnsi="Garamond"/>
        </w:rPr>
        <w:t>simultaneously with F</w:t>
      </w:r>
      <w:r w:rsidR="00B51DDC">
        <w:rPr>
          <w:rFonts w:ascii="Garamond" w:hAnsi="Garamond"/>
          <w:vertAlign w:val="subscript"/>
        </w:rPr>
        <w:t>1</w:t>
      </w:r>
      <w:r w:rsidR="00AF67D4">
        <w:rPr>
          <w:rFonts w:ascii="Garamond" w:hAnsi="Garamond"/>
        </w:rPr>
        <w:t xml:space="preserve">, </w:t>
      </w:r>
      <w:r w:rsidR="00AF5E1C">
        <w:rPr>
          <w:rFonts w:ascii="Garamond" w:hAnsi="Garamond"/>
        </w:rPr>
        <w:t>but F</w:t>
      </w:r>
      <w:r w:rsidR="00AF67D4" w:rsidRPr="00F94C61">
        <w:rPr>
          <w:rFonts w:ascii="Garamond" w:hAnsi="Garamond"/>
          <w:vertAlign w:val="subscript"/>
        </w:rPr>
        <w:t>2</w:t>
      </w:r>
      <w:r w:rsidR="00AF67D4">
        <w:rPr>
          <w:rFonts w:ascii="Garamond" w:hAnsi="Garamond"/>
        </w:rPr>
        <w:t xml:space="preserve"> come</w:t>
      </w:r>
      <w:r w:rsidR="00AF5E1C">
        <w:rPr>
          <w:rFonts w:ascii="Garamond" w:hAnsi="Garamond"/>
        </w:rPr>
        <w:t>s</w:t>
      </w:r>
      <w:r w:rsidR="00AF67D4">
        <w:rPr>
          <w:rFonts w:ascii="Garamond" w:hAnsi="Garamond"/>
        </w:rPr>
        <w:t xml:space="preserve"> into existence </w:t>
      </w:r>
      <w:ins w:id="29" w:author="Kristie Miller" w:date="2020-01-26T12:00:00Z">
        <w:r w:rsidR="009A173E">
          <w:rPr>
            <w:rFonts w:ascii="Garamond" w:hAnsi="Garamond"/>
          </w:rPr>
          <w:t xml:space="preserve">after </w:t>
        </w:r>
      </w:ins>
      <w:r w:rsidR="00AF5E1C">
        <w:rPr>
          <w:rFonts w:ascii="Garamond" w:hAnsi="Garamond"/>
        </w:rPr>
        <w:t>S</w:t>
      </w:r>
      <w:ins w:id="30" w:author="Kristie Miller" w:date="2020-01-26T12:00:00Z">
        <w:r w:rsidR="009A173E">
          <w:rPr>
            <w:rFonts w:ascii="Garamond" w:hAnsi="Garamond"/>
            <w:vertAlign w:val="subscript"/>
          </w:rPr>
          <w:t>1</w:t>
        </w:r>
      </w:ins>
      <w:r w:rsidR="00AF5E1C">
        <w:rPr>
          <w:rFonts w:ascii="Garamond" w:hAnsi="Garamond"/>
        </w:rPr>
        <w:t xml:space="preserve"> does</w:t>
      </w:r>
      <w:r w:rsidR="00AF67D4">
        <w:rPr>
          <w:rFonts w:ascii="Garamond" w:hAnsi="Garamond"/>
        </w:rPr>
        <w:t xml:space="preserve">. So the most recent </w:t>
      </w:r>
      <w:r w:rsidR="00250974">
        <w:rPr>
          <w:rFonts w:ascii="Garamond" w:hAnsi="Garamond"/>
        </w:rPr>
        <w:t>space-time atom</w:t>
      </w:r>
      <w:r w:rsidR="00B741C1">
        <w:rPr>
          <w:rFonts w:ascii="Garamond" w:hAnsi="Garamond"/>
        </w:rPr>
        <w:t>s</w:t>
      </w:r>
      <w:r w:rsidR="00AF67D4">
        <w:rPr>
          <w:rFonts w:ascii="Garamond" w:hAnsi="Garamond"/>
        </w:rPr>
        <w:t xml:space="preserve"> to come into existence </w:t>
      </w:r>
      <w:r w:rsidR="00B741C1">
        <w:rPr>
          <w:rFonts w:ascii="Garamond" w:hAnsi="Garamond"/>
        </w:rPr>
        <w:t xml:space="preserve">are those that compose </w:t>
      </w:r>
      <w:r w:rsidR="00AF5E1C">
        <w:rPr>
          <w:rFonts w:ascii="Garamond" w:hAnsi="Garamond"/>
        </w:rPr>
        <w:t>F</w:t>
      </w:r>
      <w:r w:rsidR="00AF5E1C">
        <w:rPr>
          <w:rFonts w:ascii="Garamond" w:hAnsi="Garamond"/>
          <w:vertAlign w:val="subscript"/>
        </w:rPr>
        <w:t>2</w:t>
      </w:r>
      <w:r w:rsidR="00AF67D4">
        <w:rPr>
          <w:rFonts w:ascii="Garamond" w:hAnsi="Garamond"/>
        </w:rPr>
        <w:t>. Hence, t</w:t>
      </w:r>
      <w:r w:rsidR="00AF67D4" w:rsidRPr="00F94C61">
        <w:rPr>
          <w:rFonts w:ascii="Garamond" w:hAnsi="Garamond"/>
          <w:vertAlign w:val="subscript"/>
        </w:rPr>
        <w:t>2</w:t>
      </w:r>
      <w:r w:rsidR="00AF67D4">
        <w:rPr>
          <w:rFonts w:ascii="Garamond" w:hAnsi="Garamond"/>
        </w:rPr>
        <w:t xml:space="preserve"> is composed of </w:t>
      </w:r>
      <w:r w:rsidR="00AF5E1C">
        <w:rPr>
          <w:rFonts w:ascii="Garamond" w:hAnsi="Garamond"/>
        </w:rPr>
        <w:t>F</w:t>
      </w:r>
      <w:r w:rsidR="00AF5E1C">
        <w:rPr>
          <w:rFonts w:ascii="Garamond" w:hAnsi="Garamond"/>
          <w:vertAlign w:val="subscript"/>
        </w:rPr>
        <w:t>2</w:t>
      </w:r>
      <w:r w:rsidR="00AF67D4">
        <w:rPr>
          <w:rFonts w:ascii="Garamond" w:hAnsi="Garamond"/>
        </w:rPr>
        <w:t xml:space="preserve">, and only </w:t>
      </w:r>
      <w:r w:rsidR="00AF5E1C">
        <w:rPr>
          <w:rFonts w:ascii="Garamond" w:hAnsi="Garamond"/>
        </w:rPr>
        <w:t>F</w:t>
      </w:r>
      <w:r w:rsidR="00AF5E1C">
        <w:rPr>
          <w:rFonts w:ascii="Garamond" w:hAnsi="Garamond"/>
          <w:vertAlign w:val="subscript"/>
        </w:rPr>
        <w:t>2</w:t>
      </w:r>
      <w:r w:rsidR="00AF67D4">
        <w:rPr>
          <w:rFonts w:ascii="Garamond" w:hAnsi="Garamond"/>
        </w:rPr>
        <w:t>. S</w:t>
      </w:r>
      <w:r w:rsidR="00AF67D4" w:rsidRPr="00F94C61">
        <w:rPr>
          <w:rFonts w:ascii="Garamond" w:hAnsi="Garamond"/>
          <w:vertAlign w:val="subscript"/>
        </w:rPr>
        <w:t>1</w:t>
      </w:r>
      <w:r w:rsidR="00AF67D4">
        <w:rPr>
          <w:rFonts w:ascii="Garamond" w:hAnsi="Garamond"/>
        </w:rPr>
        <w:t xml:space="preserve"> exists, but is in the objective past, despite being located at the outermost edge of the block.</w:t>
      </w:r>
    </w:p>
    <w:p w14:paraId="0305D833" w14:textId="041B09E2" w:rsidR="00AF67D4" w:rsidRDefault="006B3084" w:rsidP="00251A86">
      <w:pPr>
        <w:spacing w:line="360" w:lineRule="auto"/>
        <w:ind w:firstLine="720"/>
        <w:rPr>
          <w:rFonts w:ascii="Garamond" w:hAnsi="Garamond"/>
        </w:rPr>
      </w:pPr>
      <w:r>
        <w:rPr>
          <w:rFonts w:ascii="Garamond" w:hAnsi="Garamond"/>
        </w:rPr>
        <w:t>On this view,</w:t>
      </w:r>
      <w:r w:rsidR="00AF67D4">
        <w:rPr>
          <w:rFonts w:ascii="Garamond" w:hAnsi="Garamond"/>
        </w:rPr>
        <w:t xml:space="preserve"> reality is crenelated</w:t>
      </w:r>
      <w:r w:rsidR="00C579EC">
        <w:rPr>
          <w:rFonts w:ascii="Garamond" w:hAnsi="Garamond"/>
        </w:rPr>
        <w:t>,</w:t>
      </w:r>
      <w:r w:rsidR="006075F9">
        <w:rPr>
          <w:rFonts w:ascii="Garamond" w:hAnsi="Garamond"/>
        </w:rPr>
        <w:t xml:space="preserve"> so we call worlds like this crenelated worlds</w:t>
      </w:r>
      <w:r w:rsidR="00C579EC">
        <w:rPr>
          <w:rFonts w:ascii="Garamond" w:hAnsi="Garamond"/>
        </w:rPr>
        <w:t xml:space="preserve"> (see figure 10 below)</w:t>
      </w:r>
      <w:r w:rsidR="006075F9">
        <w:rPr>
          <w:rFonts w:ascii="Garamond" w:hAnsi="Garamond"/>
        </w:rPr>
        <w:t xml:space="preserve">. </w:t>
      </w:r>
      <w:r w:rsidR="00E700DA">
        <w:rPr>
          <w:rFonts w:ascii="Garamond" w:hAnsi="Garamond"/>
        </w:rPr>
        <w:t>In the</w:t>
      </w:r>
      <w:r w:rsidR="006075F9">
        <w:rPr>
          <w:rFonts w:ascii="Garamond" w:hAnsi="Garamond"/>
        </w:rPr>
        <w:t xml:space="preserve"> crenelated world</w:t>
      </w:r>
      <w:r w:rsidR="00E700DA">
        <w:rPr>
          <w:rFonts w:ascii="Garamond" w:hAnsi="Garamond"/>
        </w:rPr>
        <w:t xml:space="preserve"> in question,</w:t>
      </w:r>
      <w:r w:rsidR="006075F9">
        <w:rPr>
          <w:rFonts w:ascii="Garamond" w:hAnsi="Garamond"/>
        </w:rPr>
        <w:t xml:space="preserve"> </w:t>
      </w:r>
      <w:r w:rsidR="00AF67D4">
        <w:rPr>
          <w:rFonts w:ascii="Garamond" w:hAnsi="Garamond"/>
        </w:rPr>
        <w:t xml:space="preserve">Slow is effectively ‘gappy’. </w:t>
      </w:r>
      <w:r w:rsidR="00FC1EA3">
        <w:rPr>
          <w:rFonts w:ascii="Garamond" w:hAnsi="Garamond"/>
        </w:rPr>
        <w:t>No matter what time is present</w:t>
      </w:r>
      <w:r w:rsidR="00AF67D4">
        <w:rPr>
          <w:rFonts w:ascii="Garamond" w:hAnsi="Garamond"/>
        </w:rPr>
        <w:t xml:space="preserve">, it is tenselessly the case that Slow exists. But </w:t>
      </w:r>
      <w:r w:rsidR="00FC1EA3">
        <w:rPr>
          <w:rFonts w:ascii="Garamond" w:hAnsi="Garamond"/>
        </w:rPr>
        <w:t>sometimes there is</w:t>
      </w:r>
      <w:r w:rsidR="00AF67D4">
        <w:rPr>
          <w:rFonts w:ascii="Garamond" w:hAnsi="Garamond"/>
        </w:rPr>
        <w:t xml:space="preserve"> no part of Slow </w:t>
      </w:r>
      <w:r w:rsidR="00FC1EA3">
        <w:rPr>
          <w:rFonts w:ascii="Garamond" w:hAnsi="Garamond"/>
        </w:rPr>
        <w:t>that is part of</w:t>
      </w:r>
      <w:r w:rsidR="00AF67D4">
        <w:rPr>
          <w:rFonts w:ascii="Garamond" w:hAnsi="Garamond"/>
        </w:rPr>
        <w:t xml:space="preserve"> the present. On a tensed reading of ‘exists’, then, it will often be true to say ‘Slow does not exist’.</w:t>
      </w:r>
    </w:p>
    <w:p w14:paraId="1243DCBE" w14:textId="1C182EC8" w:rsidR="00AF67D4" w:rsidRDefault="009A42BD" w:rsidP="00AF67D4">
      <w:pPr>
        <w:spacing w:line="360" w:lineRule="auto"/>
        <w:rPr>
          <w:rFonts w:ascii="Garamond" w:hAnsi="Garamond"/>
        </w:rPr>
      </w:pPr>
      <w:r w:rsidRPr="00294BE9">
        <w:rPr>
          <w:rFonts w:ascii="Garamond" w:hAnsi="Garamond"/>
          <w:noProof/>
          <w:lang w:val="en-US" w:eastAsia="en-US"/>
        </w:rPr>
        <w:drawing>
          <wp:inline distT="0" distB="0" distL="0" distR="0" wp14:anchorId="488FDECF" wp14:editId="4FFEF647">
            <wp:extent cx="5257800" cy="1524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png"/>
                    <pic:cNvPicPr/>
                  </pic:nvPicPr>
                  <pic:blipFill>
                    <a:blip r:embed="rId18"/>
                    <a:stretch>
                      <a:fillRect/>
                    </a:stretch>
                  </pic:blipFill>
                  <pic:spPr>
                    <a:xfrm>
                      <a:off x="0" y="0"/>
                      <a:ext cx="5257800" cy="1524000"/>
                    </a:xfrm>
                    <a:prstGeom prst="rect">
                      <a:avLst/>
                    </a:prstGeom>
                  </pic:spPr>
                </pic:pic>
              </a:graphicData>
            </a:graphic>
          </wp:inline>
        </w:drawing>
      </w:r>
    </w:p>
    <w:p w14:paraId="0CC09957" w14:textId="2942EC28" w:rsidR="006D193A" w:rsidRDefault="00251A86" w:rsidP="00AF67D4">
      <w:pPr>
        <w:spacing w:line="360" w:lineRule="auto"/>
        <w:rPr>
          <w:rFonts w:ascii="Garamond" w:hAnsi="Garamond"/>
          <w:i/>
        </w:rPr>
      </w:pPr>
      <w:r>
        <w:rPr>
          <w:rFonts w:ascii="Garamond" w:hAnsi="Garamond"/>
          <w:i/>
        </w:rPr>
        <w:t xml:space="preserve">Figure </w:t>
      </w:r>
      <w:r w:rsidR="00B50E70">
        <w:rPr>
          <w:rFonts w:ascii="Garamond" w:hAnsi="Garamond"/>
          <w:i/>
        </w:rPr>
        <w:t>10</w:t>
      </w:r>
      <w:r w:rsidR="00F453E6">
        <w:rPr>
          <w:rFonts w:ascii="Garamond" w:hAnsi="Garamond"/>
          <w:i/>
        </w:rPr>
        <w:t>.</w:t>
      </w:r>
      <w:r>
        <w:rPr>
          <w:rFonts w:ascii="Garamond" w:hAnsi="Garamond"/>
          <w:i/>
        </w:rPr>
        <w:t xml:space="preserve"> </w:t>
      </w:r>
      <w:r w:rsidR="00F453E6">
        <w:rPr>
          <w:rFonts w:ascii="Garamond" w:hAnsi="Garamond"/>
          <w:i/>
        </w:rPr>
        <w:t>The c</w:t>
      </w:r>
      <w:r w:rsidR="00AF67D4">
        <w:rPr>
          <w:rFonts w:ascii="Garamond" w:hAnsi="Garamond"/>
          <w:i/>
        </w:rPr>
        <w:t xml:space="preserve">renelated </w:t>
      </w:r>
      <w:r w:rsidR="0061150D">
        <w:rPr>
          <w:rFonts w:ascii="Garamond" w:hAnsi="Garamond"/>
          <w:i/>
        </w:rPr>
        <w:t>world</w:t>
      </w:r>
      <w:r w:rsidR="00F453E6">
        <w:rPr>
          <w:rFonts w:ascii="Garamond" w:hAnsi="Garamond"/>
          <w:i/>
        </w:rPr>
        <w:t xml:space="preserve">. </w:t>
      </w:r>
      <w:r w:rsidR="00B50E70">
        <w:rPr>
          <w:rFonts w:ascii="Garamond" w:hAnsi="Garamond"/>
          <w:i/>
        </w:rPr>
        <w:t xml:space="preserve">The shaded S-parts and F-parts are objectively present. </w:t>
      </w:r>
      <w:r w:rsidR="00F453E6">
        <w:rPr>
          <w:rFonts w:ascii="Garamond" w:hAnsi="Garamond"/>
          <w:i/>
        </w:rPr>
        <w:t>When t</w:t>
      </w:r>
      <w:r w:rsidR="00F453E6">
        <w:rPr>
          <w:rFonts w:ascii="Garamond" w:hAnsi="Garamond"/>
          <w:i/>
          <w:vertAlign w:val="subscript"/>
        </w:rPr>
        <w:t>2</w:t>
      </w:r>
      <w:r w:rsidR="00F453E6">
        <w:rPr>
          <w:rFonts w:ascii="Garamond" w:hAnsi="Garamond"/>
          <w:i/>
        </w:rPr>
        <w:t xml:space="preserve"> and t</w:t>
      </w:r>
      <w:r w:rsidR="00F453E6">
        <w:rPr>
          <w:rFonts w:ascii="Garamond" w:hAnsi="Garamond"/>
          <w:i/>
          <w:vertAlign w:val="subscript"/>
        </w:rPr>
        <w:t>4</w:t>
      </w:r>
      <w:r w:rsidR="00F453E6">
        <w:rPr>
          <w:rFonts w:ascii="Garamond" w:hAnsi="Garamond"/>
          <w:i/>
        </w:rPr>
        <w:t xml:space="preserve"> are present, no part of Slow is</w:t>
      </w:r>
      <w:r w:rsidR="006D193A">
        <w:rPr>
          <w:rFonts w:ascii="Garamond" w:hAnsi="Garamond"/>
          <w:i/>
        </w:rPr>
        <w:t xml:space="preserve"> present.</w:t>
      </w:r>
    </w:p>
    <w:p w14:paraId="12A3B475" w14:textId="77777777" w:rsidR="00AD3916" w:rsidRDefault="00AD3916" w:rsidP="00AF67D4">
      <w:pPr>
        <w:spacing w:line="360" w:lineRule="auto"/>
        <w:rPr>
          <w:rFonts w:ascii="Garamond" w:hAnsi="Garamond"/>
          <w:i/>
        </w:rPr>
      </w:pPr>
    </w:p>
    <w:p w14:paraId="78495871" w14:textId="4B951060" w:rsidR="00AD3916" w:rsidRDefault="00EB5236" w:rsidP="00AF67D4">
      <w:pPr>
        <w:spacing w:line="360" w:lineRule="auto"/>
        <w:rPr>
          <w:rFonts w:ascii="Garamond" w:hAnsi="Garamond"/>
        </w:rPr>
      </w:pPr>
      <w:r>
        <w:rPr>
          <w:rFonts w:ascii="Garamond" w:hAnsi="Garamond"/>
        </w:rPr>
        <w:t xml:space="preserve">In </w:t>
      </w:r>
      <w:r w:rsidR="00E326DD">
        <w:rPr>
          <w:rFonts w:ascii="Garamond" w:hAnsi="Garamond"/>
        </w:rPr>
        <w:t>the</w:t>
      </w:r>
      <w:r w:rsidR="005A5E0F">
        <w:rPr>
          <w:rFonts w:ascii="Garamond" w:hAnsi="Garamond"/>
        </w:rPr>
        <w:t xml:space="preserve"> crenelated world</w:t>
      </w:r>
      <w:r>
        <w:rPr>
          <w:rFonts w:ascii="Garamond" w:hAnsi="Garamond"/>
        </w:rPr>
        <w:t xml:space="preserve"> there is no travel problem because Slow and </w:t>
      </w:r>
      <w:r w:rsidR="003B6576">
        <w:rPr>
          <w:rFonts w:ascii="Garamond" w:hAnsi="Garamond"/>
        </w:rPr>
        <w:t>F</w:t>
      </w:r>
      <w:r>
        <w:rPr>
          <w:rFonts w:ascii="Garamond" w:hAnsi="Garamond"/>
        </w:rPr>
        <w:t>ast do not misalign.</w:t>
      </w:r>
      <w:r w:rsidR="009813FA">
        <w:rPr>
          <w:rFonts w:ascii="Garamond" w:hAnsi="Garamond"/>
        </w:rPr>
        <w:t xml:space="preserve"> </w:t>
      </w:r>
      <w:r w:rsidR="00AD3916">
        <w:rPr>
          <w:rFonts w:ascii="Garamond" w:hAnsi="Garamond"/>
        </w:rPr>
        <w:t xml:space="preserve">That is because if Freddie is, say, at </w:t>
      </w:r>
      <w:r w:rsidR="00B71978">
        <w:rPr>
          <w:rFonts w:ascii="Garamond" w:hAnsi="Garamond"/>
        </w:rPr>
        <w:t>S</w:t>
      </w:r>
      <w:r w:rsidR="00B71978" w:rsidRPr="00C227C5">
        <w:rPr>
          <w:rFonts w:ascii="Garamond" w:hAnsi="Garamond"/>
          <w:vertAlign w:val="subscript"/>
        </w:rPr>
        <w:t>2</w:t>
      </w:r>
      <w:r w:rsidR="00B71978">
        <w:rPr>
          <w:rFonts w:ascii="Garamond" w:hAnsi="Garamond"/>
        </w:rPr>
        <w:t xml:space="preserve"> </w:t>
      </w:r>
      <w:r w:rsidR="00FF4AE2">
        <w:rPr>
          <w:rFonts w:ascii="Garamond" w:hAnsi="Garamond"/>
        </w:rPr>
        <w:t xml:space="preserve">when </w:t>
      </w:r>
      <w:r w:rsidR="00FF4AE2" w:rsidRPr="00FF4AE2">
        <w:rPr>
          <w:rFonts w:ascii="Garamond" w:hAnsi="Garamond"/>
        </w:rPr>
        <w:t>t</w:t>
      </w:r>
      <w:r w:rsidR="00FF4AE2">
        <w:rPr>
          <w:rFonts w:ascii="Garamond" w:hAnsi="Garamond"/>
          <w:vertAlign w:val="subscript"/>
        </w:rPr>
        <w:t>3</w:t>
      </w:r>
      <w:r w:rsidR="00FF4AE2">
        <w:rPr>
          <w:rFonts w:ascii="Garamond" w:hAnsi="Garamond"/>
        </w:rPr>
        <w:t xml:space="preserve"> is present</w:t>
      </w:r>
      <w:r w:rsidR="00FF4AE2" w:rsidRPr="00FF4AE2">
        <w:rPr>
          <w:rFonts w:ascii="Garamond" w:hAnsi="Garamond"/>
        </w:rPr>
        <w:t xml:space="preserve"> </w:t>
      </w:r>
      <w:r w:rsidR="00AD3916" w:rsidRPr="00FF4AE2">
        <w:rPr>
          <w:rFonts w:ascii="Garamond" w:hAnsi="Garamond"/>
        </w:rPr>
        <w:t>and</w:t>
      </w:r>
      <w:r w:rsidR="00AD3916">
        <w:rPr>
          <w:rFonts w:ascii="Garamond" w:hAnsi="Garamond"/>
        </w:rPr>
        <w:t xml:space="preserve"> we ask, </w:t>
      </w:r>
      <w:r w:rsidR="000D5728">
        <w:rPr>
          <w:rFonts w:ascii="Garamond" w:hAnsi="Garamond"/>
        </w:rPr>
        <w:t>‘</w:t>
      </w:r>
      <w:r w:rsidR="00AD3916">
        <w:rPr>
          <w:rFonts w:ascii="Garamond" w:hAnsi="Garamond"/>
        </w:rPr>
        <w:t>where will Freddie travel to, if he travels towards Fast</w:t>
      </w:r>
      <w:r w:rsidR="0053533C">
        <w:rPr>
          <w:rFonts w:ascii="Garamond" w:hAnsi="Garamond"/>
        </w:rPr>
        <w:t>?</w:t>
      </w:r>
      <w:r w:rsidR="000D5728">
        <w:rPr>
          <w:rFonts w:ascii="Garamond" w:hAnsi="Garamond"/>
        </w:rPr>
        <w:t>’</w:t>
      </w:r>
      <w:r w:rsidR="00AD3916">
        <w:rPr>
          <w:rFonts w:ascii="Garamond" w:hAnsi="Garamond"/>
        </w:rPr>
        <w:t xml:space="preserve">, the answer is that </w:t>
      </w:r>
      <w:r w:rsidR="00306976">
        <w:rPr>
          <w:rFonts w:ascii="Garamond" w:hAnsi="Garamond"/>
        </w:rPr>
        <w:t xml:space="preserve">he will arrive at </w:t>
      </w:r>
      <w:r w:rsidR="00B71978">
        <w:rPr>
          <w:rFonts w:ascii="Garamond" w:hAnsi="Garamond"/>
        </w:rPr>
        <w:t>F</w:t>
      </w:r>
      <w:r w:rsidR="00B71978">
        <w:rPr>
          <w:rFonts w:ascii="Garamond" w:hAnsi="Garamond"/>
          <w:vertAlign w:val="subscript"/>
        </w:rPr>
        <w:t>4</w:t>
      </w:r>
      <w:r w:rsidR="00B71978">
        <w:rPr>
          <w:rFonts w:ascii="Garamond" w:hAnsi="Garamond"/>
        </w:rPr>
        <w:t xml:space="preserve"> </w:t>
      </w:r>
      <w:r w:rsidR="00306976">
        <w:rPr>
          <w:rFonts w:ascii="Garamond" w:hAnsi="Garamond"/>
        </w:rPr>
        <w:t xml:space="preserve">when </w:t>
      </w:r>
      <w:r w:rsidR="00B71978">
        <w:rPr>
          <w:rFonts w:ascii="Garamond" w:hAnsi="Garamond"/>
        </w:rPr>
        <w:t>t</w:t>
      </w:r>
      <w:r w:rsidR="00B71978">
        <w:rPr>
          <w:rFonts w:ascii="Garamond" w:hAnsi="Garamond"/>
          <w:vertAlign w:val="subscript"/>
        </w:rPr>
        <w:t>4</w:t>
      </w:r>
      <w:r w:rsidR="00FF4AE2">
        <w:rPr>
          <w:rFonts w:ascii="Garamond" w:hAnsi="Garamond"/>
        </w:rPr>
        <w:t xml:space="preserve"> is present</w:t>
      </w:r>
      <w:r w:rsidR="00306976">
        <w:rPr>
          <w:rFonts w:ascii="Garamond" w:hAnsi="Garamond"/>
        </w:rPr>
        <w:t xml:space="preserve">. In general, any location </w:t>
      </w:r>
      <w:r w:rsidR="008773B6">
        <w:rPr>
          <w:rFonts w:ascii="Garamond" w:hAnsi="Garamond"/>
        </w:rPr>
        <w:t xml:space="preserve">in Slow from which Freddie can depart at one time, and be able to reach Fast at the next time, will be such that said location is spatio-temporally contiguous with some location in Fast. There will always be some perfectly ordinary </w:t>
      </w:r>
      <w:r w:rsidR="00D5749E">
        <w:rPr>
          <w:rFonts w:ascii="Garamond" w:hAnsi="Garamond"/>
        </w:rPr>
        <w:t xml:space="preserve">non-gappy </w:t>
      </w:r>
      <w:r w:rsidR="008773B6">
        <w:rPr>
          <w:rFonts w:ascii="Garamond" w:hAnsi="Garamond"/>
        </w:rPr>
        <w:t>path that Freddie can take between Slow and Fast</w:t>
      </w:r>
      <w:r w:rsidR="0097046A">
        <w:rPr>
          <w:rFonts w:ascii="Garamond" w:hAnsi="Garamond"/>
        </w:rPr>
        <w:t xml:space="preserve"> that does not involve Freddie </w:t>
      </w:r>
      <w:r w:rsidR="00EB6D54">
        <w:rPr>
          <w:rFonts w:ascii="Garamond" w:hAnsi="Garamond"/>
        </w:rPr>
        <w:t>traversing time in anything other than the ordinary way in which persisting objects traverse time.</w:t>
      </w:r>
    </w:p>
    <w:p w14:paraId="5795493B" w14:textId="57336416" w:rsidR="0039172F" w:rsidRDefault="00AF67D4" w:rsidP="000E09E0">
      <w:pPr>
        <w:spacing w:line="360" w:lineRule="auto"/>
        <w:ind w:firstLine="720"/>
        <w:rPr>
          <w:rFonts w:ascii="Garamond" w:hAnsi="Garamond"/>
        </w:rPr>
      </w:pPr>
      <w:r>
        <w:rPr>
          <w:rFonts w:ascii="Garamond" w:hAnsi="Garamond"/>
        </w:rPr>
        <w:t xml:space="preserve">Moreover, we need not say, </w:t>
      </w:r>
      <w:r w:rsidR="007D605A">
        <w:rPr>
          <w:rFonts w:ascii="Garamond" w:hAnsi="Garamond"/>
        </w:rPr>
        <w:t xml:space="preserve">of a crenelated world, </w:t>
      </w:r>
      <w:r>
        <w:rPr>
          <w:rFonts w:ascii="Garamond" w:hAnsi="Garamond"/>
        </w:rPr>
        <w:t>that</w:t>
      </w:r>
      <w:r w:rsidR="008268F0">
        <w:rPr>
          <w:rFonts w:ascii="Garamond" w:hAnsi="Garamond"/>
        </w:rPr>
        <w:t xml:space="preserve"> at each time</w:t>
      </w:r>
      <w:r>
        <w:rPr>
          <w:rFonts w:ascii="Garamond" w:hAnsi="Garamond"/>
        </w:rPr>
        <w:t xml:space="preserve"> the same </w:t>
      </w:r>
      <w:r w:rsidRPr="003042C9">
        <w:rPr>
          <w:rFonts w:ascii="Garamond" w:hAnsi="Garamond"/>
          <w:i/>
        </w:rPr>
        <w:t>number</w:t>
      </w:r>
      <w:r>
        <w:rPr>
          <w:rFonts w:ascii="Garamond" w:hAnsi="Garamond"/>
        </w:rPr>
        <w:t xml:space="preserve"> of A-times </w:t>
      </w:r>
      <w:r w:rsidR="0006791F">
        <w:rPr>
          <w:rFonts w:ascii="Garamond" w:hAnsi="Garamond"/>
        </w:rPr>
        <w:t xml:space="preserve">have elapsed </w:t>
      </w:r>
      <w:r w:rsidR="004B1AD5">
        <w:rPr>
          <w:rFonts w:ascii="Garamond" w:hAnsi="Garamond"/>
        </w:rPr>
        <w:t xml:space="preserve">in Slow as in Fast. </w:t>
      </w:r>
      <w:r w:rsidR="00061B39">
        <w:rPr>
          <w:rFonts w:ascii="Garamond" w:hAnsi="Garamond"/>
        </w:rPr>
        <w:t>In</w:t>
      </w:r>
      <w:r w:rsidR="00C51385">
        <w:rPr>
          <w:rFonts w:ascii="Garamond" w:hAnsi="Garamond"/>
        </w:rPr>
        <w:t xml:space="preserve"> a </w:t>
      </w:r>
      <w:r w:rsidR="0039172F">
        <w:rPr>
          <w:rFonts w:ascii="Garamond" w:hAnsi="Garamond"/>
        </w:rPr>
        <w:t xml:space="preserve">crenelated </w:t>
      </w:r>
      <w:r w:rsidR="00C51385">
        <w:rPr>
          <w:rFonts w:ascii="Garamond" w:hAnsi="Garamond"/>
        </w:rPr>
        <w:t xml:space="preserve">world we </w:t>
      </w:r>
      <w:r w:rsidR="0039172F">
        <w:rPr>
          <w:rFonts w:ascii="Garamond" w:hAnsi="Garamond"/>
        </w:rPr>
        <w:t xml:space="preserve">can model </w:t>
      </w:r>
      <w:r w:rsidR="0039172F">
        <w:rPr>
          <w:rFonts w:ascii="Garamond" w:hAnsi="Garamond"/>
        </w:rPr>
        <w:lastRenderedPageBreak/>
        <w:t xml:space="preserve">temporal passage in terms of the </w:t>
      </w:r>
      <w:r w:rsidR="008268F0">
        <w:rPr>
          <w:rFonts w:ascii="Garamond" w:hAnsi="Garamond"/>
        </w:rPr>
        <w:t xml:space="preserve">number </w:t>
      </w:r>
      <w:r w:rsidR="0039172F">
        <w:rPr>
          <w:rFonts w:ascii="Garamond" w:hAnsi="Garamond"/>
        </w:rPr>
        <w:t>of time</w:t>
      </w:r>
      <w:r w:rsidR="008268F0">
        <w:rPr>
          <w:rFonts w:ascii="Garamond" w:hAnsi="Garamond"/>
        </w:rPr>
        <w:t>s that have</w:t>
      </w:r>
      <w:r w:rsidR="0039172F">
        <w:rPr>
          <w:rFonts w:ascii="Garamond" w:hAnsi="Garamond"/>
        </w:rPr>
        <w:t xml:space="preserve"> elapsed relative to different locations.</w:t>
      </w:r>
    </w:p>
    <w:p w14:paraId="2E250313" w14:textId="318AC27C" w:rsidR="00AF67D4" w:rsidRDefault="0039172F" w:rsidP="00BD1B46">
      <w:pPr>
        <w:spacing w:line="360" w:lineRule="auto"/>
        <w:ind w:firstLine="720"/>
        <w:rPr>
          <w:rFonts w:ascii="Garamond" w:hAnsi="Garamond"/>
        </w:rPr>
      </w:pPr>
      <w:r>
        <w:rPr>
          <w:rFonts w:ascii="Garamond" w:hAnsi="Garamond"/>
        </w:rPr>
        <w:t xml:space="preserve">To see this, consider </w:t>
      </w:r>
      <w:r w:rsidR="00AF67D4">
        <w:rPr>
          <w:rFonts w:ascii="Garamond" w:hAnsi="Garamond"/>
        </w:rPr>
        <w:t>t</w:t>
      </w:r>
      <w:r w:rsidR="00AF67D4" w:rsidRPr="00F94C61">
        <w:rPr>
          <w:rFonts w:ascii="Garamond" w:hAnsi="Garamond"/>
          <w:vertAlign w:val="subscript"/>
        </w:rPr>
        <w:t>2</w:t>
      </w:r>
      <w:r w:rsidR="00AF67D4">
        <w:rPr>
          <w:rFonts w:ascii="Garamond" w:hAnsi="Garamond"/>
        </w:rPr>
        <w:t>, which is composed only of F</w:t>
      </w:r>
      <w:r w:rsidR="00AF67D4" w:rsidRPr="00F94C61">
        <w:rPr>
          <w:rFonts w:ascii="Garamond" w:hAnsi="Garamond"/>
          <w:vertAlign w:val="subscript"/>
        </w:rPr>
        <w:t>2</w:t>
      </w:r>
      <w:r w:rsidR="00AF67D4">
        <w:rPr>
          <w:rFonts w:ascii="Garamond" w:hAnsi="Garamond"/>
        </w:rPr>
        <w:t xml:space="preserve">. It is natural </w:t>
      </w:r>
      <w:r w:rsidR="00BD1B46">
        <w:rPr>
          <w:rFonts w:ascii="Garamond" w:hAnsi="Garamond"/>
        </w:rPr>
        <w:t xml:space="preserve">to say, </w:t>
      </w:r>
      <w:r w:rsidR="0028167E">
        <w:rPr>
          <w:rFonts w:ascii="Garamond" w:hAnsi="Garamond"/>
        </w:rPr>
        <w:t>in the</w:t>
      </w:r>
      <w:r w:rsidR="00B75B6C">
        <w:rPr>
          <w:rFonts w:ascii="Garamond" w:hAnsi="Garamond"/>
        </w:rPr>
        <w:t xml:space="preserve"> </w:t>
      </w:r>
      <w:r w:rsidR="00BD1B46">
        <w:rPr>
          <w:rFonts w:ascii="Garamond" w:hAnsi="Garamond"/>
        </w:rPr>
        <w:t xml:space="preserve">crenelated </w:t>
      </w:r>
      <w:r w:rsidR="00B75B6C">
        <w:rPr>
          <w:rFonts w:ascii="Garamond" w:hAnsi="Garamond"/>
        </w:rPr>
        <w:t>world</w:t>
      </w:r>
      <w:r w:rsidR="00BD1B46">
        <w:rPr>
          <w:rFonts w:ascii="Garamond" w:hAnsi="Garamond"/>
        </w:rPr>
        <w:t xml:space="preserve">, </w:t>
      </w:r>
      <w:r w:rsidR="00AF67D4">
        <w:rPr>
          <w:rFonts w:ascii="Garamond" w:hAnsi="Garamond"/>
        </w:rPr>
        <w:t xml:space="preserve">that an additional </w:t>
      </w:r>
      <w:r w:rsidR="00AF67D4" w:rsidRPr="0000314D">
        <w:rPr>
          <w:rFonts w:ascii="Garamond" w:hAnsi="Garamond"/>
          <w:i/>
        </w:rPr>
        <w:t>time</w:t>
      </w:r>
      <w:r w:rsidR="00AF67D4">
        <w:rPr>
          <w:rFonts w:ascii="Garamond" w:hAnsi="Garamond"/>
        </w:rPr>
        <w:t xml:space="preserve"> (t</w:t>
      </w:r>
      <w:r w:rsidR="00AF67D4" w:rsidRPr="00F94C61">
        <w:rPr>
          <w:rFonts w:ascii="Garamond" w:hAnsi="Garamond"/>
          <w:vertAlign w:val="subscript"/>
        </w:rPr>
        <w:t>2</w:t>
      </w:r>
      <w:r w:rsidR="00AF67D4">
        <w:rPr>
          <w:rFonts w:ascii="Garamond" w:hAnsi="Garamond"/>
        </w:rPr>
        <w:t>) accretes in Fast, which does not ac</w:t>
      </w:r>
      <w:r w:rsidR="004F2219">
        <w:rPr>
          <w:rFonts w:ascii="Garamond" w:hAnsi="Garamond"/>
        </w:rPr>
        <w:t xml:space="preserve">crete in Slow. Figure </w:t>
      </w:r>
      <w:r w:rsidR="004B4EAC">
        <w:rPr>
          <w:rFonts w:ascii="Garamond" w:hAnsi="Garamond"/>
        </w:rPr>
        <w:t>10</w:t>
      </w:r>
      <w:r w:rsidR="004F2219">
        <w:rPr>
          <w:rFonts w:ascii="Garamond" w:hAnsi="Garamond"/>
        </w:rPr>
        <w:t>,</w:t>
      </w:r>
      <w:r w:rsidR="00AF67D4">
        <w:rPr>
          <w:rFonts w:ascii="Garamond" w:hAnsi="Garamond"/>
        </w:rPr>
        <w:t xml:space="preserve"> above</w:t>
      </w:r>
      <w:r w:rsidR="004F4426">
        <w:rPr>
          <w:rFonts w:ascii="Garamond" w:hAnsi="Garamond"/>
        </w:rPr>
        <w:t>,</w:t>
      </w:r>
      <w:r w:rsidR="00AF67D4">
        <w:rPr>
          <w:rFonts w:ascii="Garamond" w:hAnsi="Garamond"/>
        </w:rPr>
        <w:t xml:space="preserve"> depicts the passage of </w:t>
      </w:r>
      <w:r w:rsidR="004B4EAC">
        <w:rPr>
          <w:rFonts w:ascii="Garamond" w:hAnsi="Garamond"/>
        </w:rPr>
        <w:t xml:space="preserve">half </w:t>
      </w:r>
      <w:r w:rsidR="00AF67D4">
        <w:rPr>
          <w:rFonts w:ascii="Garamond" w:hAnsi="Garamond"/>
        </w:rPr>
        <w:t xml:space="preserve">as many </w:t>
      </w:r>
      <w:r w:rsidR="00AF67D4" w:rsidRPr="0000314D">
        <w:rPr>
          <w:rFonts w:ascii="Garamond" w:hAnsi="Garamond"/>
        </w:rPr>
        <w:t>times</w:t>
      </w:r>
      <w:r w:rsidR="00AF67D4">
        <w:rPr>
          <w:rFonts w:ascii="Garamond" w:hAnsi="Garamond"/>
        </w:rPr>
        <w:t xml:space="preserve"> in Slow, as in Fast. That is because, unlike in the </w:t>
      </w:r>
      <w:r w:rsidR="004B4EAC">
        <w:rPr>
          <w:rFonts w:ascii="Garamond" w:hAnsi="Garamond"/>
        </w:rPr>
        <w:t>TOW</w:t>
      </w:r>
      <w:r w:rsidR="00AF67D4">
        <w:rPr>
          <w:rFonts w:ascii="Garamond" w:hAnsi="Garamond"/>
        </w:rPr>
        <w:t xml:space="preserve">, since there is no overlap of times there is a one-to-one mapping between times and sets of space-time atoms. So more time passes in Fast then in Slow, both in that more </w:t>
      </w:r>
      <w:r w:rsidR="00AF67D4" w:rsidRPr="000D4553">
        <w:rPr>
          <w:rFonts w:ascii="Garamond" w:hAnsi="Garamond"/>
          <w:i/>
        </w:rPr>
        <w:t>times</w:t>
      </w:r>
      <w:r w:rsidR="00AF67D4">
        <w:rPr>
          <w:rFonts w:ascii="Garamond" w:hAnsi="Garamond"/>
        </w:rPr>
        <w:t xml:space="preserve"> come into existence in Fast than in slow, and in that </w:t>
      </w:r>
      <w:r w:rsidR="00AF67D4" w:rsidRPr="000D4553">
        <w:rPr>
          <w:rFonts w:ascii="Garamond" w:hAnsi="Garamond"/>
          <w:i/>
        </w:rPr>
        <w:t>more space-time</w:t>
      </w:r>
      <w:r w:rsidR="00AF67D4">
        <w:rPr>
          <w:rFonts w:ascii="Garamond" w:hAnsi="Garamond"/>
        </w:rPr>
        <w:t xml:space="preserve"> </w:t>
      </w:r>
      <w:r w:rsidR="00AF67D4" w:rsidRPr="00A1549A">
        <w:rPr>
          <w:rFonts w:ascii="Garamond" w:hAnsi="Garamond"/>
          <w:i/>
        </w:rPr>
        <w:t>atoms</w:t>
      </w:r>
      <w:r w:rsidR="00AF67D4">
        <w:rPr>
          <w:rFonts w:ascii="Garamond" w:hAnsi="Garamond"/>
        </w:rPr>
        <w:t xml:space="preserve"> accrete in Fast than in Slow. The nice consequence of this is that it follows from the fact that time passes more quickly </w:t>
      </w:r>
      <w:r w:rsidR="0067022A">
        <w:rPr>
          <w:rFonts w:ascii="Garamond" w:hAnsi="Garamond"/>
        </w:rPr>
        <w:t xml:space="preserve">at </w:t>
      </w:r>
      <w:r w:rsidR="00AF67D4">
        <w:rPr>
          <w:rFonts w:ascii="Garamond" w:hAnsi="Garamond"/>
        </w:rPr>
        <w:t xml:space="preserve">one region, that more </w:t>
      </w:r>
      <w:r w:rsidR="00AF67D4" w:rsidRPr="003042C9">
        <w:rPr>
          <w:rFonts w:ascii="Garamond" w:hAnsi="Garamond"/>
          <w:i/>
        </w:rPr>
        <w:t>times</w:t>
      </w:r>
      <w:r w:rsidR="00AF67D4">
        <w:rPr>
          <w:rFonts w:ascii="Garamond" w:hAnsi="Garamond"/>
        </w:rPr>
        <w:t xml:space="preserve"> have passed, in that region. In the </w:t>
      </w:r>
      <w:r w:rsidR="00C9248C">
        <w:rPr>
          <w:rFonts w:ascii="Garamond" w:hAnsi="Garamond"/>
        </w:rPr>
        <w:t>TOW</w:t>
      </w:r>
      <w:r w:rsidR="00AF67D4">
        <w:rPr>
          <w:rFonts w:ascii="Garamond" w:hAnsi="Garamond"/>
        </w:rPr>
        <w:t xml:space="preserve"> this is not so.</w:t>
      </w:r>
    </w:p>
    <w:p w14:paraId="4DCD68A2" w14:textId="0D50FE65" w:rsidR="001F5597" w:rsidRDefault="00C9248C" w:rsidP="00D866EA">
      <w:pPr>
        <w:spacing w:line="360" w:lineRule="auto"/>
        <w:ind w:firstLine="720"/>
        <w:rPr>
          <w:rFonts w:ascii="Garamond" w:hAnsi="Garamond"/>
        </w:rPr>
      </w:pPr>
      <w:r>
        <w:rPr>
          <w:rFonts w:ascii="Garamond" w:hAnsi="Garamond"/>
        </w:rPr>
        <w:t xml:space="preserve">How might </w:t>
      </w:r>
      <w:r w:rsidR="00B071EA">
        <w:rPr>
          <w:rFonts w:ascii="Garamond" w:hAnsi="Garamond"/>
        </w:rPr>
        <w:t xml:space="preserve">the rate necessitarian </w:t>
      </w:r>
      <w:r>
        <w:rPr>
          <w:rFonts w:ascii="Garamond" w:hAnsi="Garamond"/>
        </w:rPr>
        <w:t>make the case that the</w:t>
      </w:r>
      <w:r w:rsidR="00116034">
        <w:rPr>
          <w:rFonts w:ascii="Garamond" w:hAnsi="Garamond"/>
        </w:rPr>
        <w:t xml:space="preserve"> crenelated worl</w:t>
      </w:r>
      <w:r w:rsidR="00B23F2A">
        <w:rPr>
          <w:rFonts w:ascii="Garamond" w:hAnsi="Garamond"/>
        </w:rPr>
        <w:t>d</w:t>
      </w:r>
      <w:r w:rsidR="00116034">
        <w:rPr>
          <w:rFonts w:ascii="Garamond" w:hAnsi="Garamond"/>
        </w:rPr>
        <w:t xml:space="preserve"> </w:t>
      </w:r>
      <w:r>
        <w:rPr>
          <w:rFonts w:ascii="Garamond" w:hAnsi="Garamond"/>
        </w:rPr>
        <w:t xml:space="preserve">is </w:t>
      </w:r>
      <w:r w:rsidR="00B23F2A">
        <w:rPr>
          <w:rFonts w:ascii="Garamond" w:hAnsi="Garamond"/>
        </w:rPr>
        <w:t xml:space="preserve">metaphysically </w:t>
      </w:r>
      <w:r>
        <w:rPr>
          <w:rFonts w:ascii="Garamond" w:hAnsi="Garamond"/>
        </w:rPr>
        <w:t>im</w:t>
      </w:r>
      <w:r w:rsidR="00116034">
        <w:rPr>
          <w:rFonts w:ascii="Garamond" w:hAnsi="Garamond"/>
        </w:rPr>
        <w:t xml:space="preserve">possible? </w:t>
      </w:r>
      <w:r w:rsidR="001D0B7B">
        <w:rPr>
          <w:rFonts w:ascii="Garamond" w:hAnsi="Garamond"/>
        </w:rPr>
        <w:t xml:space="preserve">She might point to the presence of ‘gaps’ in Slow as a reason to think crenelated worlds are impossible. </w:t>
      </w:r>
      <w:r w:rsidR="0016159B">
        <w:rPr>
          <w:rFonts w:ascii="Garamond" w:hAnsi="Garamond"/>
        </w:rPr>
        <w:t>She might think that the presence of such gaps raises a new</w:t>
      </w:r>
      <w:r w:rsidR="00283F74">
        <w:rPr>
          <w:rFonts w:ascii="Garamond" w:hAnsi="Garamond"/>
        </w:rPr>
        <w:t xml:space="preserve">, </w:t>
      </w:r>
      <w:r w:rsidR="00B071EA">
        <w:rPr>
          <w:rFonts w:ascii="Garamond" w:hAnsi="Garamond"/>
        </w:rPr>
        <w:t>arguably worse</w:t>
      </w:r>
      <w:r w:rsidR="001D0B7B">
        <w:rPr>
          <w:rFonts w:ascii="Garamond" w:hAnsi="Garamond"/>
        </w:rPr>
        <w:t>,</w:t>
      </w:r>
      <w:r w:rsidR="001F5597">
        <w:rPr>
          <w:rFonts w:ascii="Garamond" w:hAnsi="Garamond"/>
        </w:rPr>
        <w:t xml:space="preserve"> travel problem</w:t>
      </w:r>
      <w:r w:rsidR="0016159B">
        <w:rPr>
          <w:rFonts w:ascii="Garamond" w:hAnsi="Garamond"/>
        </w:rPr>
        <w:t>, and she might think that the presence of such gaps is inconsistent with her preferred view of causation.</w:t>
      </w:r>
      <w:r w:rsidR="00D866EA">
        <w:rPr>
          <w:rFonts w:ascii="Garamond" w:hAnsi="Garamond"/>
        </w:rPr>
        <w:t xml:space="preserve"> Let’s consider each in turn.</w:t>
      </w:r>
    </w:p>
    <w:p w14:paraId="5CF3CE63" w14:textId="78BA0C4C" w:rsidR="00AF67D4" w:rsidRDefault="00671B74" w:rsidP="000A5061">
      <w:pPr>
        <w:spacing w:line="360" w:lineRule="auto"/>
        <w:ind w:firstLine="720"/>
        <w:rPr>
          <w:rFonts w:ascii="Garamond" w:hAnsi="Garamond"/>
        </w:rPr>
      </w:pPr>
      <w:r>
        <w:rPr>
          <w:rFonts w:ascii="Garamond" w:hAnsi="Garamond"/>
        </w:rPr>
        <w:t xml:space="preserve">Here is the new travel problem. </w:t>
      </w:r>
      <w:r w:rsidR="00635BEE">
        <w:rPr>
          <w:rFonts w:ascii="Garamond" w:hAnsi="Garamond"/>
        </w:rPr>
        <w:t>While</w:t>
      </w:r>
      <w:r w:rsidR="005B7F50">
        <w:rPr>
          <w:rFonts w:ascii="Garamond" w:hAnsi="Garamond"/>
        </w:rPr>
        <w:t xml:space="preserve"> </w:t>
      </w:r>
      <w:r w:rsidR="00917952">
        <w:rPr>
          <w:rFonts w:ascii="Garamond" w:hAnsi="Garamond"/>
        </w:rPr>
        <w:t xml:space="preserve">in the crenelated world </w:t>
      </w:r>
      <w:r w:rsidR="005B7F50">
        <w:rPr>
          <w:rFonts w:ascii="Garamond" w:hAnsi="Garamond"/>
        </w:rPr>
        <w:t>Freddie</w:t>
      </w:r>
      <w:r w:rsidR="00635BEE">
        <w:rPr>
          <w:rFonts w:ascii="Garamond" w:hAnsi="Garamond"/>
        </w:rPr>
        <w:t xml:space="preserve"> can travel</w:t>
      </w:r>
      <w:r w:rsidR="005B7F50">
        <w:rPr>
          <w:rFonts w:ascii="Garamond" w:hAnsi="Garamond"/>
        </w:rPr>
        <w:t xml:space="preserve"> a non-gappy path from Slow to </w:t>
      </w:r>
      <w:r w:rsidR="00635BEE">
        <w:rPr>
          <w:rFonts w:ascii="Garamond" w:hAnsi="Garamond"/>
        </w:rPr>
        <w:t>F</w:t>
      </w:r>
      <w:r w:rsidR="005B7F50">
        <w:rPr>
          <w:rFonts w:ascii="Garamond" w:hAnsi="Garamond"/>
        </w:rPr>
        <w:t>ast,</w:t>
      </w:r>
      <w:r w:rsidR="00635BEE">
        <w:rPr>
          <w:rFonts w:ascii="Garamond" w:hAnsi="Garamond"/>
        </w:rPr>
        <w:t xml:space="preserve"> </w:t>
      </w:r>
      <w:r w:rsidR="00723E6D">
        <w:rPr>
          <w:rFonts w:ascii="Garamond" w:hAnsi="Garamond"/>
        </w:rPr>
        <w:t xml:space="preserve">some paths from Fast to Slow </w:t>
      </w:r>
      <w:r w:rsidR="00382E71">
        <w:rPr>
          <w:rFonts w:ascii="Garamond" w:hAnsi="Garamond"/>
        </w:rPr>
        <w:t>are</w:t>
      </w:r>
      <w:r w:rsidR="00723E6D">
        <w:rPr>
          <w:rFonts w:ascii="Garamond" w:hAnsi="Garamond"/>
        </w:rPr>
        <w:t xml:space="preserve"> gappy</w:t>
      </w:r>
      <w:r w:rsidR="007176DB">
        <w:rPr>
          <w:rFonts w:ascii="Garamond" w:hAnsi="Garamond"/>
        </w:rPr>
        <w:t>, and likewise for paths from one S-part to the next</w:t>
      </w:r>
      <w:r w:rsidR="00635BEE">
        <w:rPr>
          <w:rFonts w:ascii="Garamond" w:hAnsi="Garamond"/>
        </w:rPr>
        <w:t>.</w:t>
      </w:r>
      <w:r w:rsidR="00723E6D">
        <w:rPr>
          <w:rFonts w:ascii="Garamond" w:hAnsi="Garamond"/>
        </w:rPr>
        <w:t xml:space="preserve"> For example, if Freddie is at </w:t>
      </w:r>
      <w:r w:rsidR="00335C23">
        <w:rPr>
          <w:rFonts w:ascii="Garamond" w:hAnsi="Garamond"/>
        </w:rPr>
        <w:t xml:space="preserve">the edge of </w:t>
      </w:r>
      <w:r w:rsidR="00723E6D">
        <w:rPr>
          <w:rFonts w:ascii="Garamond" w:hAnsi="Garamond"/>
        </w:rPr>
        <w:t>F</w:t>
      </w:r>
      <w:r w:rsidR="00723E6D">
        <w:rPr>
          <w:rFonts w:ascii="Garamond" w:hAnsi="Garamond"/>
          <w:vertAlign w:val="subscript"/>
        </w:rPr>
        <w:t>1</w:t>
      </w:r>
      <w:r w:rsidR="00723E6D">
        <w:rPr>
          <w:rFonts w:ascii="Garamond" w:hAnsi="Garamond"/>
        </w:rPr>
        <w:t xml:space="preserve"> </w:t>
      </w:r>
      <w:r w:rsidR="00335C23">
        <w:rPr>
          <w:rFonts w:ascii="Garamond" w:hAnsi="Garamond"/>
        </w:rPr>
        <w:t>closest to S</w:t>
      </w:r>
      <w:r w:rsidR="00335C23" w:rsidRPr="00335C23">
        <w:rPr>
          <w:rFonts w:ascii="Garamond" w:hAnsi="Garamond"/>
          <w:vertAlign w:val="subscript"/>
        </w:rPr>
        <w:t>1</w:t>
      </w:r>
      <w:r w:rsidR="00335C23">
        <w:rPr>
          <w:rFonts w:ascii="Garamond" w:hAnsi="Garamond"/>
        </w:rPr>
        <w:t xml:space="preserve">, </w:t>
      </w:r>
      <w:r w:rsidR="00723E6D">
        <w:rPr>
          <w:rFonts w:ascii="Garamond" w:hAnsi="Garamond"/>
        </w:rPr>
        <w:t>and intends to travel to Slow, he will presumably end up at S</w:t>
      </w:r>
      <w:r w:rsidR="00723E6D">
        <w:rPr>
          <w:rFonts w:ascii="Garamond" w:hAnsi="Garamond"/>
          <w:vertAlign w:val="subscript"/>
        </w:rPr>
        <w:t>2</w:t>
      </w:r>
      <w:r w:rsidR="00723E6D">
        <w:rPr>
          <w:rFonts w:ascii="Garamond" w:hAnsi="Garamond"/>
        </w:rPr>
        <w:t xml:space="preserve">. </w:t>
      </w:r>
      <w:r w:rsidR="00A45157">
        <w:rPr>
          <w:rFonts w:ascii="Garamond" w:hAnsi="Garamond"/>
        </w:rPr>
        <w:t>As his path will not go via F</w:t>
      </w:r>
      <w:r w:rsidR="00A45157">
        <w:rPr>
          <w:rFonts w:ascii="Garamond" w:hAnsi="Garamond"/>
          <w:vertAlign w:val="subscript"/>
        </w:rPr>
        <w:t>2</w:t>
      </w:r>
      <w:r w:rsidR="00A45157">
        <w:rPr>
          <w:rFonts w:ascii="Garamond" w:hAnsi="Garamond"/>
        </w:rPr>
        <w:t>, it is gappy</w:t>
      </w:r>
      <w:r w:rsidR="00B13082">
        <w:rPr>
          <w:rFonts w:ascii="Garamond" w:hAnsi="Garamond"/>
        </w:rPr>
        <w:t>: F</w:t>
      </w:r>
      <w:r w:rsidR="00B13082">
        <w:rPr>
          <w:rFonts w:ascii="Garamond" w:hAnsi="Garamond"/>
          <w:vertAlign w:val="subscript"/>
        </w:rPr>
        <w:t>1</w:t>
      </w:r>
      <w:r w:rsidR="00B13082">
        <w:rPr>
          <w:rFonts w:ascii="Garamond" w:hAnsi="Garamond"/>
        </w:rPr>
        <w:t xml:space="preserve"> and S</w:t>
      </w:r>
      <w:r w:rsidR="00B13082">
        <w:rPr>
          <w:rFonts w:ascii="Garamond" w:hAnsi="Garamond"/>
          <w:vertAlign w:val="subscript"/>
        </w:rPr>
        <w:t>2</w:t>
      </w:r>
      <w:r w:rsidR="00B13082">
        <w:rPr>
          <w:rFonts w:ascii="Garamond" w:hAnsi="Garamond"/>
        </w:rPr>
        <w:t xml:space="preserve"> are not contiguous</w:t>
      </w:r>
      <w:r w:rsidR="00A45157">
        <w:rPr>
          <w:rFonts w:ascii="Garamond" w:hAnsi="Garamond"/>
        </w:rPr>
        <w:t>.</w:t>
      </w:r>
      <w:r w:rsidR="0032726D">
        <w:rPr>
          <w:rFonts w:ascii="Garamond" w:hAnsi="Garamond"/>
        </w:rPr>
        <w:t xml:space="preserve"> Likewise for Freddie’s path from S</w:t>
      </w:r>
      <w:r w:rsidR="0032726D">
        <w:rPr>
          <w:rFonts w:ascii="Garamond" w:hAnsi="Garamond"/>
          <w:vertAlign w:val="subscript"/>
        </w:rPr>
        <w:t>1</w:t>
      </w:r>
      <w:r w:rsidR="0032726D">
        <w:rPr>
          <w:rFonts w:ascii="Garamond" w:hAnsi="Garamond"/>
        </w:rPr>
        <w:t xml:space="preserve"> to S</w:t>
      </w:r>
      <w:r w:rsidR="0032726D">
        <w:rPr>
          <w:rFonts w:ascii="Garamond" w:hAnsi="Garamond"/>
          <w:vertAlign w:val="subscript"/>
        </w:rPr>
        <w:t>2</w:t>
      </w:r>
      <w:r w:rsidR="0032726D">
        <w:rPr>
          <w:rFonts w:ascii="Garamond" w:hAnsi="Garamond"/>
        </w:rPr>
        <w:t>.</w:t>
      </w:r>
    </w:p>
    <w:p w14:paraId="4C5F860A" w14:textId="5DAAFFF2" w:rsidR="001D0B7B" w:rsidRDefault="00A7206C" w:rsidP="008066DC">
      <w:pPr>
        <w:spacing w:line="360" w:lineRule="auto"/>
        <w:ind w:firstLine="720"/>
        <w:rPr>
          <w:rFonts w:ascii="Garamond" w:hAnsi="Garamond"/>
        </w:rPr>
      </w:pPr>
      <w:r>
        <w:rPr>
          <w:rFonts w:ascii="Garamond" w:hAnsi="Garamond"/>
        </w:rPr>
        <w:t xml:space="preserve">The very same gappiness threatens causation in crenelated worlds. </w:t>
      </w:r>
      <w:r w:rsidR="00AB115F">
        <w:rPr>
          <w:rFonts w:ascii="Garamond" w:hAnsi="Garamond"/>
        </w:rPr>
        <w:t>N</w:t>
      </w:r>
      <w:r w:rsidR="001D0B7B">
        <w:rPr>
          <w:rFonts w:ascii="Garamond" w:hAnsi="Garamond"/>
        </w:rPr>
        <w:t>ew space-time atoms come into existence at Slow, which appear not to be generated by the earlier set of space-time atoms that exist in Slow. Insofar as one thinks that causation is local, and hence there cannot be a ‘gap’ between cause and effect, it is difficult to see how S</w:t>
      </w:r>
      <w:r w:rsidR="001D0B7B" w:rsidRPr="00F94C61">
        <w:rPr>
          <w:rFonts w:ascii="Garamond" w:hAnsi="Garamond"/>
          <w:vertAlign w:val="subscript"/>
        </w:rPr>
        <w:t>2</w:t>
      </w:r>
      <w:r w:rsidR="001D0B7B">
        <w:rPr>
          <w:rFonts w:ascii="Garamond" w:hAnsi="Garamond"/>
        </w:rPr>
        <w:t xml:space="preserve"> comes into existence from nothing. As we noted earlier, however, many growing block theorists think that what generates the growth of the block is the causal frisson at the edge of being. So </w:t>
      </w:r>
      <w:r w:rsidR="0029405D">
        <w:rPr>
          <w:rFonts w:ascii="Garamond" w:hAnsi="Garamond"/>
        </w:rPr>
        <w:t xml:space="preserve">the rate necessitarian </w:t>
      </w:r>
      <w:r w:rsidR="00D67ADB">
        <w:rPr>
          <w:rFonts w:ascii="Garamond" w:hAnsi="Garamond"/>
        </w:rPr>
        <w:t>ma</w:t>
      </w:r>
      <w:r w:rsidR="00A9297D">
        <w:rPr>
          <w:rFonts w:ascii="Garamond" w:hAnsi="Garamond"/>
        </w:rPr>
        <w:t>y</w:t>
      </w:r>
      <w:r w:rsidR="00D67ADB">
        <w:rPr>
          <w:rFonts w:ascii="Garamond" w:hAnsi="Garamond"/>
        </w:rPr>
        <w:t xml:space="preserve"> </w:t>
      </w:r>
      <w:r w:rsidR="001D0B7B">
        <w:rPr>
          <w:rFonts w:ascii="Garamond" w:hAnsi="Garamond"/>
        </w:rPr>
        <w:t>have an easy time convincing those growing block theorists that the crenelated world is metaphysically impossible.</w:t>
      </w:r>
    </w:p>
    <w:p w14:paraId="264648F5" w14:textId="70CD24B4" w:rsidR="00E356B5" w:rsidRDefault="00AF67D4" w:rsidP="00A9297D">
      <w:pPr>
        <w:spacing w:line="360" w:lineRule="auto"/>
        <w:ind w:firstLine="720"/>
        <w:rPr>
          <w:rFonts w:ascii="Garamond" w:hAnsi="Garamond"/>
        </w:rPr>
      </w:pPr>
      <w:r>
        <w:rPr>
          <w:rFonts w:ascii="Garamond" w:hAnsi="Garamond"/>
        </w:rPr>
        <w:t xml:space="preserve">One might respond </w:t>
      </w:r>
      <w:r w:rsidR="00A9297D">
        <w:rPr>
          <w:rFonts w:ascii="Garamond" w:hAnsi="Garamond"/>
        </w:rPr>
        <w:t xml:space="preserve">to both these worries by arguing </w:t>
      </w:r>
      <w:r>
        <w:rPr>
          <w:rFonts w:ascii="Garamond" w:hAnsi="Garamond"/>
        </w:rPr>
        <w:t xml:space="preserve">that there really is no </w:t>
      </w:r>
      <w:r w:rsidRPr="009E25F4">
        <w:rPr>
          <w:rFonts w:ascii="Garamond" w:hAnsi="Garamond"/>
          <w:i/>
        </w:rPr>
        <w:t>gap</w:t>
      </w:r>
      <w:r w:rsidR="009444CB">
        <w:rPr>
          <w:rFonts w:ascii="Garamond" w:hAnsi="Garamond"/>
        </w:rPr>
        <w:t xml:space="preserve"> there at all</w:t>
      </w:r>
      <w:r w:rsidR="001C3E4A">
        <w:rPr>
          <w:rFonts w:ascii="Garamond" w:hAnsi="Garamond"/>
        </w:rPr>
        <w:t>—not between S</w:t>
      </w:r>
      <w:r w:rsidR="001C3E4A">
        <w:rPr>
          <w:rFonts w:ascii="Garamond" w:hAnsi="Garamond"/>
          <w:vertAlign w:val="subscript"/>
        </w:rPr>
        <w:t>1</w:t>
      </w:r>
      <w:r w:rsidR="001C3E4A">
        <w:rPr>
          <w:rFonts w:ascii="Garamond" w:hAnsi="Garamond"/>
        </w:rPr>
        <w:t xml:space="preserve"> and S</w:t>
      </w:r>
      <w:r w:rsidR="001C3E4A">
        <w:rPr>
          <w:rFonts w:ascii="Garamond" w:hAnsi="Garamond"/>
          <w:vertAlign w:val="subscript"/>
        </w:rPr>
        <w:t>2</w:t>
      </w:r>
      <w:r w:rsidR="001C3E4A">
        <w:rPr>
          <w:rFonts w:ascii="Garamond" w:hAnsi="Garamond"/>
        </w:rPr>
        <w:t>, or between Freddie at F</w:t>
      </w:r>
      <w:r w:rsidR="001C3E4A">
        <w:rPr>
          <w:rFonts w:ascii="Garamond" w:hAnsi="Garamond"/>
          <w:vertAlign w:val="subscript"/>
        </w:rPr>
        <w:t>1</w:t>
      </w:r>
      <w:r w:rsidR="001C3E4A">
        <w:rPr>
          <w:rFonts w:ascii="Garamond" w:hAnsi="Garamond"/>
        </w:rPr>
        <w:t xml:space="preserve"> and Freddie at S</w:t>
      </w:r>
      <w:r w:rsidR="001C3E4A">
        <w:rPr>
          <w:rFonts w:ascii="Garamond" w:hAnsi="Garamond"/>
          <w:vertAlign w:val="subscript"/>
        </w:rPr>
        <w:t>2</w:t>
      </w:r>
      <w:r w:rsidR="009444CB">
        <w:rPr>
          <w:rFonts w:ascii="Garamond" w:hAnsi="Garamond"/>
        </w:rPr>
        <w:t>. Since in Slow</w:t>
      </w:r>
      <w:r>
        <w:rPr>
          <w:rFonts w:ascii="Garamond" w:hAnsi="Garamond"/>
        </w:rPr>
        <w:t xml:space="preserve"> there simply is no time that corresponds to t</w:t>
      </w:r>
      <w:r w:rsidRPr="00F94C61">
        <w:rPr>
          <w:rFonts w:ascii="Garamond" w:hAnsi="Garamond"/>
          <w:vertAlign w:val="subscript"/>
        </w:rPr>
        <w:t>2</w:t>
      </w:r>
      <w:r>
        <w:rPr>
          <w:rFonts w:ascii="Garamond" w:hAnsi="Garamond"/>
        </w:rPr>
        <w:t xml:space="preserve"> in Fast, there is merely </w:t>
      </w:r>
      <w:r w:rsidRPr="00CF7865">
        <w:rPr>
          <w:rFonts w:ascii="Garamond" w:hAnsi="Garamond"/>
          <w:i/>
        </w:rPr>
        <w:t>the appearance</w:t>
      </w:r>
      <w:r>
        <w:rPr>
          <w:rFonts w:ascii="Garamond" w:hAnsi="Garamond"/>
        </w:rPr>
        <w:t xml:space="preserve"> as of there being a gap. But since there is no time that has passed in Slow, it is not as </w:t>
      </w:r>
      <w:r>
        <w:rPr>
          <w:rFonts w:ascii="Garamond" w:hAnsi="Garamond"/>
        </w:rPr>
        <w:lastRenderedPageBreak/>
        <w:t xml:space="preserve">though there is a temporal gap in Slow during which there is nothing, (no part of Slow) and then, at the next time, there is some part of Slow. Instead, in the Slow </w:t>
      </w:r>
      <w:r w:rsidR="00E00863">
        <w:rPr>
          <w:rFonts w:ascii="Garamond" w:hAnsi="Garamond"/>
        </w:rPr>
        <w:t xml:space="preserve">region </w:t>
      </w:r>
      <w:r>
        <w:rPr>
          <w:rFonts w:ascii="Garamond" w:hAnsi="Garamond"/>
        </w:rPr>
        <w:t>of the world time goes from t</w:t>
      </w:r>
      <w:r w:rsidRPr="00F94C61">
        <w:rPr>
          <w:rFonts w:ascii="Garamond" w:hAnsi="Garamond"/>
          <w:vertAlign w:val="subscript"/>
        </w:rPr>
        <w:t>1</w:t>
      </w:r>
      <w:r>
        <w:rPr>
          <w:rFonts w:ascii="Garamond" w:hAnsi="Garamond"/>
        </w:rPr>
        <w:t xml:space="preserve"> to t</w:t>
      </w:r>
      <w:r w:rsidRPr="00F94C61">
        <w:rPr>
          <w:rFonts w:ascii="Garamond" w:hAnsi="Garamond"/>
          <w:vertAlign w:val="subscript"/>
        </w:rPr>
        <w:t>3</w:t>
      </w:r>
      <w:r w:rsidR="005875FD">
        <w:rPr>
          <w:rFonts w:ascii="Garamond" w:hAnsi="Garamond"/>
        </w:rPr>
        <w:t xml:space="preserve"> (t</w:t>
      </w:r>
      <w:r w:rsidR="005875FD">
        <w:rPr>
          <w:rFonts w:ascii="Garamond" w:hAnsi="Garamond"/>
          <w:vertAlign w:val="subscript"/>
        </w:rPr>
        <w:t>3</w:t>
      </w:r>
      <w:r w:rsidR="005875FD">
        <w:rPr>
          <w:rFonts w:ascii="Garamond" w:hAnsi="Garamond"/>
        </w:rPr>
        <w:t xml:space="preserve"> is the second time to occur)</w:t>
      </w:r>
      <w:r>
        <w:rPr>
          <w:rFonts w:ascii="Garamond" w:hAnsi="Garamond"/>
        </w:rPr>
        <w:t>, and at t</w:t>
      </w:r>
      <w:r w:rsidRPr="00F94C61">
        <w:rPr>
          <w:rFonts w:ascii="Garamond" w:hAnsi="Garamond"/>
          <w:vertAlign w:val="subscript"/>
        </w:rPr>
        <w:t>3</w:t>
      </w:r>
      <w:r w:rsidR="0096306C">
        <w:rPr>
          <w:rFonts w:ascii="Garamond" w:hAnsi="Garamond"/>
        </w:rPr>
        <w:t>,</w:t>
      </w:r>
      <w:r>
        <w:rPr>
          <w:rFonts w:ascii="Garamond" w:hAnsi="Garamond"/>
        </w:rPr>
        <w:t xml:space="preserve"> S</w:t>
      </w:r>
      <w:r w:rsidRPr="00F94C61">
        <w:rPr>
          <w:rFonts w:ascii="Garamond" w:hAnsi="Garamond"/>
          <w:vertAlign w:val="subscript"/>
        </w:rPr>
        <w:t>2</w:t>
      </w:r>
      <w:r>
        <w:rPr>
          <w:rFonts w:ascii="Garamond" w:hAnsi="Garamond"/>
        </w:rPr>
        <w:t xml:space="preserve"> comes into existence, immediately after S</w:t>
      </w:r>
      <w:r w:rsidRPr="00F94C61">
        <w:rPr>
          <w:rFonts w:ascii="Garamond" w:hAnsi="Garamond"/>
          <w:vertAlign w:val="subscript"/>
        </w:rPr>
        <w:t>1</w:t>
      </w:r>
      <w:r w:rsidR="00735FE1">
        <w:rPr>
          <w:rFonts w:ascii="Garamond" w:hAnsi="Garamond"/>
        </w:rPr>
        <w:t xml:space="preserve"> and F</w:t>
      </w:r>
      <w:r w:rsidR="00735FE1">
        <w:rPr>
          <w:rFonts w:ascii="Garamond" w:hAnsi="Garamond"/>
          <w:vertAlign w:val="subscript"/>
        </w:rPr>
        <w:t>1</w:t>
      </w:r>
      <w:r>
        <w:rPr>
          <w:rFonts w:ascii="Garamond" w:hAnsi="Garamond"/>
        </w:rPr>
        <w:t>. There is merely a gap from the perspective of Fast.</w:t>
      </w:r>
      <w:r w:rsidR="00E356B5">
        <w:rPr>
          <w:rFonts w:ascii="Garamond" w:hAnsi="Garamond"/>
        </w:rPr>
        <w:t xml:space="preserve"> If that is right, then there is no true travel problem here, and nor is there the kind of gappiness that ought prove problematic for certain dynamical theories of causation. S</w:t>
      </w:r>
      <w:r w:rsidR="00E356B5" w:rsidRPr="0096306C">
        <w:rPr>
          <w:rFonts w:ascii="Garamond" w:hAnsi="Garamond"/>
          <w:vertAlign w:val="subscript"/>
        </w:rPr>
        <w:t>2</w:t>
      </w:r>
      <w:r w:rsidR="00E356B5">
        <w:rPr>
          <w:rFonts w:ascii="Garamond" w:hAnsi="Garamond"/>
        </w:rPr>
        <w:t xml:space="preserve"> is caused by </w:t>
      </w:r>
      <w:r w:rsidR="0096306C">
        <w:rPr>
          <w:rFonts w:ascii="Garamond" w:hAnsi="Garamond"/>
        </w:rPr>
        <w:t>S</w:t>
      </w:r>
      <w:r w:rsidR="0096306C">
        <w:rPr>
          <w:rFonts w:ascii="Garamond" w:hAnsi="Garamond"/>
          <w:vertAlign w:val="subscript"/>
        </w:rPr>
        <w:t>1</w:t>
      </w:r>
      <w:r w:rsidR="00E356B5">
        <w:rPr>
          <w:rFonts w:ascii="Garamond" w:hAnsi="Garamond"/>
        </w:rPr>
        <w:t>, and straightforwardly so, for there is no gap between these.</w:t>
      </w:r>
    </w:p>
    <w:p w14:paraId="104187AE" w14:textId="5EF34BF0" w:rsidR="00AF67D4" w:rsidRDefault="00E356B5" w:rsidP="00E356B5">
      <w:pPr>
        <w:spacing w:line="360" w:lineRule="auto"/>
        <w:ind w:firstLine="720"/>
        <w:rPr>
          <w:rFonts w:ascii="Garamond" w:hAnsi="Garamond"/>
        </w:rPr>
      </w:pPr>
      <w:r>
        <w:rPr>
          <w:rFonts w:ascii="Garamond" w:hAnsi="Garamond"/>
        </w:rPr>
        <w:t xml:space="preserve">To show that crenelated worlds are impossible, </w:t>
      </w:r>
      <w:r w:rsidR="0029405D">
        <w:rPr>
          <w:rFonts w:ascii="Garamond" w:hAnsi="Garamond"/>
        </w:rPr>
        <w:t xml:space="preserve">the rate necessitarian </w:t>
      </w:r>
      <w:r>
        <w:rPr>
          <w:rFonts w:ascii="Garamond" w:hAnsi="Garamond"/>
        </w:rPr>
        <w:t xml:space="preserve">must show that this response fails: there really is a problematic gap here which renders these worlds </w:t>
      </w:r>
      <w:r w:rsidR="0095182F">
        <w:rPr>
          <w:rFonts w:ascii="Garamond" w:hAnsi="Garamond"/>
        </w:rPr>
        <w:t>metaphysically impossible</w:t>
      </w:r>
      <w:r w:rsidR="00B4405A">
        <w:rPr>
          <w:rFonts w:ascii="Garamond" w:hAnsi="Garamond"/>
        </w:rPr>
        <w:t>.</w:t>
      </w:r>
    </w:p>
    <w:p w14:paraId="3CFEDE46" w14:textId="77777777" w:rsidR="00AF67D4" w:rsidRDefault="00AF67D4" w:rsidP="00AF67D4">
      <w:pPr>
        <w:spacing w:line="360" w:lineRule="auto"/>
        <w:rPr>
          <w:rFonts w:ascii="Garamond" w:hAnsi="Garamond"/>
        </w:rPr>
      </w:pPr>
    </w:p>
    <w:p w14:paraId="000CA4B9" w14:textId="48527FAF" w:rsidR="005144BE" w:rsidRDefault="0095182F" w:rsidP="00335C23">
      <w:pPr>
        <w:keepNext/>
        <w:spacing w:line="360" w:lineRule="auto"/>
        <w:rPr>
          <w:rFonts w:ascii="Garamond" w:hAnsi="Garamond"/>
          <w:i/>
        </w:rPr>
      </w:pPr>
      <w:r w:rsidRPr="00CF7865">
        <w:rPr>
          <w:rFonts w:ascii="Garamond" w:hAnsi="Garamond"/>
          <w:b/>
        </w:rPr>
        <w:t>2.</w:t>
      </w:r>
      <w:r w:rsidR="005A2380">
        <w:rPr>
          <w:rFonts w:ascii="Garamond" w:hAnsi="Garamond"/>
          <w:b/>
        </w:rPr>
        <w:t>5</w:t>
      </w:r>
      <w:r w:rsidRPr="00CF7865">
        <w:rPr>
          <w:rFonts w:ascii="Garamond" w:hAnsi="Garamond"/>
          <w:b/>
        </w:rPr>
        <w:t xml:space="preserve"> Rejecting</w:t>
      </w:r>
      <w:r w:rsidR="00E62C1B" w:rsidRPr="00CF7865">
        <w:rPr>
          <w:rFonts w:ascii="Garamond" w:hAnsi="Garamond"/>
          <w:b/>
        </w:rPr>
        <w:t xml:space="preserve"> </w:t>
      </w:r>
      <w:r w:rsidR="00E62C1B" w:rsidRPr="00B12489">
        <w:rPr>
          <w:rFonts w:ascii="Garamond" w:hAnsi="Garamond"/>
          <w:b/>
          <w:iCs/>
          <w:smallCaps/>
        </w:rPr>
        <w:t xml:space="preserve">Size </w:t>
      </w:r>
      <w:r w:rsidR="00AF67D4" w:rsidRPr="00B12489">
        <w:rPr>
          <w:rFonts w:ascii="Garamond" w:hAnsi="Garamond"/>
          <w:b/>
          <w:iCs/>
          <w:smallCaps/>
        </w:rPr>
        <w:t>Constancy</w:t>
      </w:r>
      <w:r w:rsidR="00CD7701" w:rsidRPr="00B12489">
        <w:rPr>
          <w:rFonts w:ascii="Garamond" w:hAnsi="Garamond"/>
          <w:b/>
          <w:iCs/>
          <w:smallCaps/>
        </w:rPr>
        <w:t>:</w:t>
      </w:r>
      <w:r w:rsidR="00CD7701" w:rsidRPr="00CF7865">
        <w:rPr>
          <w:rFonts w:ascii="Garamond" w:hAnsi="Garamond"/>
          <w:b/>
        </w:rPr>
        <w:t xml:space="preserve"> The Size Inconstant World</w:t>
      </w:r>
    </w:p>
    <w:p w14:paraId="13A7C44F" w14:textId="194C1E4C" w:rsidR="00F91749" w:rsidRPr="00054E7C" w:rsidRDefault="009D2A6F" w:rsidP="00CF7865">
      <w:pPr>
        <w:spacing w:line="360" w:lineRule="auto"/>
        <w:rPr>
          <w:rFonts w:ascii="Garamond" w:hAnsi="Garamond"/>
        </w:rPr>
      </w:pPr>
      <w:r>
        <w:rPr>
          <w:rFonts w:ascii="Garamond" w:hAnsi="Garamond"/>
        </w:rPr>
        <w:t xml:space="preserve">There is a class of worlds that is like the class of basic discrete worlds, except that this class of worlds jettisons </w:t>
      </w:r>
      <w:r w:rsidRPr="00B12489">
        <w:rPr>
          <w:rFonts w:ascii="Garamond" w:hAnsi="Garamond"/>
          <w:iCs/>
          <w:smallCaps/>
        </w:rPr>
        <w:t>size constancy</w:t>
      </w:r>
      <w:r>
        <w:rPr>
          <w:rFonts w:ascii="Garamond" w:hAnsi="Garamond"/>
        </w:rPr>
        <w:t xml:space="preserve"> and </w:t>
      </w:r>
      <w:r w:rsidRPr="00B12489">
        <w:rPr>
          <w:rFonts w:ascii="Garamond" w:hAnsi="Garamond"/>
          <w:iCs/>
          <w:smallCaps/>
        </w:rPr>
        <w:t>uniqueness</w:t>
      </w:r>
      <w:r w:rsidR="00B22115">
        <w:rPr>
          <w:rFonts w:ascii="Garamond" w:hAnsi="Garamond"/>
        </w:rPr>
        <w:t>.</w:t>
      </w:r>
    </w:p>
    <w:p w14:paraId="719B1BC1" w14:textId="77777777" w:rsidR="009D2A6F" w:rsidRDefault="009D2A6F" w:rsidP="00CF7865">
      <w:pPr>
        <w:spacing w:line="360" w:lineRule="auto"/>
        <w:rPr>
          <w:rFonts w:ascii="Garamond" w:hAnsi="Garamond"/>
        </w:rPr>
      </w:pPr>
    </w:p>
    <w:p w14:paraId="21EE8798" w14:textId="7BD263EA" w:rsidR="00F91749" w:rsidRDefault="00F91749" w:rsidP="00CF7865">
      <w:pPr>
        <w:spacing w:line="360" w:lineRule="auto"/>
        <w:ind w:left="709"/>
        <w:rPr>
          <w:rFonts w:ascii="Garamond" w:hAnsi="Garamond"/>
        </w:rPr>
      </w:pPr>
      <w:r w:rsidRPr="00B12489">
        <w:rPr>
          <w:rFonts w:ascii="Garamond" w:hAnsi="Garamond"/>
          <w:iCs/>
          <w:smallCaps/>
        </w:rPr>
        <w:t xml:space="preserve">Size Constancy: </w:t>
      </w:r>
      <w:r>
        <w:rPr>
          <w:rFonts w:ascii="Garamond" w:hAnsi="Garamond"/>
        </w:rPr>
        <w:t>All space-time atoms are the same size.</w:t>
      </w:r>
    </w:p>
    <w:p w14:paraId="78A58261" w14:textId="77777777" w:rsidR="00F91749" w:rsidRDefault="00F91749" w:rsidP="00CF7865">
      <w:pPr>
        <w:spacing w:line="360" w:lineRule="auto"/>
        <w:rPr>
          <w:rFonts w:ascii="Garamond" w:hAnsi="Garamond"/>
        </w:rPr>
      </w:pPr>
    </w:p>
    <w:p w14:paraId="24C50377" w14:textId="4C3B5150" w:rsidR="00997D17" w:rsidRDefault="00C83DFE" w:rsidP="00CF7865">
      <w:pPr>
        <w:spacing w:line="360" w:lineRule="auto"/>
        <w:rPr>
          <w:rFonts w:ascii="Garamond" w:hAnsi="Garamond"/>
        </w:rPr>
      </w:pPr>
      <w:r>
        <w:rPr>
          <w:rFonts w:ascii="Garamond" w:hAnsi="Garamond"/>
        </w:rPr>
        <w:t>Call world</w:t>
      </w:r>
      <w:r w:rsidR="00EF21E9">
        <w:rPr>
          <w:rFonts w:ascii="Garamond" w:hAnsi="Garamond"/>
        </w:rPr>
        <w:t>s</w:t>
      </w:r>
      <w:r>
        <w:rPr>
          <w:rFonts w:ascii="Garamond" w:hAnsi="Garamond"/>
        </w:rPr>
        <w:t xml:space="preserve"> like th</w:t>
      </w:r>
      <w:r w:rsidR="00EF21E9">
        <w:rPr>
          <w:rFonts w:ascii="Garamond" w:hAnsi="Garamond"/>
        </w:rPr>
        <w:t>is</w:t>
      </w:r>
      <w:r>
        <w:rPr>
          <w:rFonts w:ascii="Garamond" w:hAnsi="Garamond"/>
        </w:rPr>
        <w:t xml:space="preserve"> size inconstant world</w:t>
      </w:r>
      <w:r w:rsidR="00EF21E9">
        <w:rPr>
          <w:rFonts w:ascii="Garamond" w:hAnsi="Garamond"/>
        </w:rPr>
        <w:t>s</w:t>
      </w:r>
      <w:r>
        <w:rPr>
          <w:rFonts w:ascii="Garamond" w:hAnsi="Garamond"/>
        </w:rPr>
        <w:t xml:space="preserve">. </w:t>
      </w:r>
      <w:r w:rsidR="00F066BF">
        <w:rPr>
          <w:rFonts w:ascii="Garamond" w:hAnsi="Garamond"/>
        </w:rPr>
        <w:t>Size inconstant worlds once again find a pre-emption in Forrest (2008</w:t>
      </w:r>
      <w:r w:rsidR="009309E0">
        <w:rPr>
          <w:rFonts w:ascii="Garamond" w:hAnsi="Garamond"/>
        </w:rPr>
        <w:t>:246</w:t>
      </w:r>
      <w:r w:rsidR="00F066BF">
        <w:rPr>
          <w:rFonts w:ascii="Garamond" w:hAnsi="Garamond"/>
        </w:rPr>
        <w:t xml:space="preserve">), who suggests that </w:t>
      </w:r>
      <w:r w:rsidR="00AC6AFF">
        <w:rPr>
          <w:rFonts w:ascii="Garamond" w:hAnsi="Garamond"/>
        </w:rPr>
        <w:t>“</w:t>
      </w:r>
      <w:r w:rsidR="00AC6AFF" w:rsidRPr="002B5BA4">
        <w:rPr>
          <w:rFonts w:ascii="Garamond" w:hAnsi="Garamond"/>
        </w:rPr>
        <w:t xml:space="preserve">the thickness of the layers is the rate at which Time passes </w:t>
      </w:r>
      <w:r w:rsidR="00F066BF">
        <w:rPr>
          <w:rFonts w:ascii="Garamond" w:hAnsi="Garamond"/>
        </w:rPr>
        <w:t>[…]</w:t>
      </w:r>
      <w:r w:rsidR="00AC6AFF" w:rsidRPr="002B5BA4">
        <w:rPr>
          <w:rFonts w:ascii="Garamond" w:hAnsi="Garamond"/>
        </w:rPr>
        <w:t> Time passes uniformly, then, if the temporal thickness of successive layers is the same at all places and times.”</w:t>
      </w:r>
      <w:r w:rsidR="00AC6AFF">
        <w:rPr>
          <w:rFonts w:ascii="Garamond" w:hAnsi="Garamond"/>
        </w:rPr>
        <w:t xml:space="preserve">. In </w:t>
      </w:r>
      <w:r w:rsidR="00FB5655">
        <w:rPr>
          <w:rFonts w:ascii="Garamond" w:hAnsi="Garamond"/>
        </w:rPr>
        <w:t>size inconstant</w:t>
      </w:r>
      <w:r w:rsidR="00AC6AFF">
        <w:rPr>
          <w:rFonts w:ascii="Garamond" w:hAnsi="Garamond"/>
        </w:rPr>
        <w:t xml:space="preserve"> world</w:t>
      </w:r>
      <w:r w:rsidR="00FB5655">
        <w:rPr>
          <w:rFonts w:ascii="Garamond" w:hAnsi="Garamond"/>
        </w:rPr>
        <w:t>s</w:t>
      </w:r>
      <w:r w:rsidR="00AC6AFF">
        <w:rPr>
          <w:rFonts w:ascii="Garamond" w:hAnsi="Garamond"/>
        </w:rPr>
        <w:t>, the thickness of successive layers is not the same at all places and times, and thus time does not pass uniformly: there is differential passage.</w:t>
      </w:r>
      <w:r w:rsidR="00FB5655">
        <w:rPr>
          <w:rFonts w:ascii="Garamond" w:hAnsi="Garamond"/>
        </w:rPr>
        <w:t xml:space="preserve"> </w:t>
      </w:r>
      <w:r>
        <w:rPr>
          <w:rFonts w:ascii="Garamond" w:hAnsi="Garamond"/>
        </w:rPr>
        <w:t xml:space="preserve">The advantage of size inconstant worlds is that </w:t>
      </w:r>
      <w:r w:rsidR="00222ED3">
        <w:rPr>
          <w:rFonts w:ascii="Garamond" w:hAnsi="Garamond"/>
        </w:rPr>
        <w:t xml:space="preserve">in at least some of them, the travel problem does not arise. Consider a particular size inconstant world in which </w:t>
      </w:r>
      <w:r w:rsidR="00D17CD1">
        <w:rPr>
          <w:rFonts w:ascii="Garamond" w:hAnsi="Garamond"/>
        </w:rPr>
        <w:t xml:space="preserve">the </w:t>
      </w:r>
      <w:r w:rsidR="00AF67D4">
        <w:rPr>
          <w:rFonts w:ascii="Garamond" w:hAnsi="Garamond"/>
        </w:rPr>
        <w:t xml:space="preserve">size of the space-time atoms in Slow is different from the size </w:t>
      </w:r>
      <w:r w:rsidR="00011D05">
        <w:rPr>
          <w:rFonts w:ascii="Garamond" w:hAnsi="Garamond"/>
        </w:rPr>
        <w:t>of the space-time atoms in Fast</w:t>
      </w:r>
      <w:r w:rsidR="002741C1">
        <w:rPr>
          <w:rFonts w:ascii="Garamond" w:hAnsi="Garamond"/>
        </w:rPr>
        <w:t>.</w:t>
      </w:r>
      <w:r w:rsidR="00011D05">
        <w:rPr>
          <w:rFonts w:ascii="Garamond" w:hAnsi="Garamond"/>
        </w:rPr>
        <w:t xml:space="preserve"> In particular, the </w:t>
      </w:r>
      <w:r w:rsidR="00AF67D4">
        <w:rPr>
          <w:rFonts w:ascii="Garamond" w:hAnsi="Garamond"/>
        </w:rPr>
        <w:t>space-time atoms in Slow are twice as wide, along the fourth dimension, as those in Fast</w:t>
      </w:r>
      <w:r w:rsidR="002741C1" w:rsidRPr="002741C1">
        <w:rPr>
          <w:rFonts w:ascii="Garamond" w:hAnsi="Garamond"/>
        </w:rPr>
        <w:t xml:space="preserve"> </w:t>
      </w:r>
      <w:r w:rsidR="002741C1">
        <w:rPr>
          <w:rFonts w:ascii="Garamond" w:hAnsi="Garamond"/>
        </w:rPr>
        <w:t xml:space="preserve">(see figure </w:t>
      </w:r>
      <w:r w:rsidR="00AD5B4B">
        <w:rPr>
          <w:rFonts w:ascii="Garamond" w:hAnsi="Garamond"/>
        </w:rPr>
        <w:t>11</w:t>
      </w:r>
      <w:r w:rsidR="002741C1">
        <w:rPr>
          <w:rFonts w:ascii="Garamond" w:hAnsi="Garamond"/>
        </w:rPr>
        <w:t xml:space="preserve"> below).</w:t>
      </w:r>
    </w:p>
    <w:p w14:paraId="2FFD3D3A" w14:textId="77777777" w:rsidR="00AF67D4" w:rsidRDefault="00AF67D4" w:rsidP="00AF67D4">
      <w:pPr>
        <w:spacing w:line="360" w:lineRule="auto"/>
        <w:rPr>
          <w:rFonts w:ascii="Garamond" w:hAnsi="Garamond"/>
        </w:rPr>
      </w:pPr>
    </w:p>
    <w:p w14:paraId="21229C62" w14:textId="36B52EBF" w:rsidR="00AF67D4" w:rsidRDefault="009A42BD" w:rsidP="00AF67D4">
      <w:pPr>
        <w:spacing w:line="360" w:lineRule="auto"/>
        <w:rPr>
          <w:rFonts w:ascii="Garamond" w:hAnsi="Garamond"/>
        </w:rPr>
      </w:pPr>
      <w:r w:rsidRPr="00294BE9">
        <w:rPr>
          <w:rFonts w:ascii="Garamond" w:hAnsi="Garamond"/>
          <w:noProof/>
          <w:lang w:val="en-US" w:eastAsia="en-US"/>
        </w:rPr>
        <w:drawing>
          <wp:inline distT="0" distB="0" distL="0" distR="0" wp14:anchorId="63D11105" wp14:editId="5E6B4B14">
            <wp:extent cx="5257800" cy="1295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1.png"/>
                    <pic:cNvPicPr/>
                  </pic:nvPicPr>
                  <pic:blipFill>
                    <a:blip r:embed="rId19"/>
                    <a:stretch>
                      <a:fillRect/>
                    </a:stretch>
                  </pic:blipFill>
                  <pic:spPr>
                    <a:xfrm>
                      <a:off x="0" y="0"/>
                      <a:ext cx="5257800" cy="1295400"/>
                    </a:xfrm>
                    <a:prstGeom prst="rect">
                      <a:avLst/>
                    </a:prstGeom>
                  </pic:spPr>
                </pic:pic>
              </a:graphicData>
            </a:graphic>
          </wp:inline>
        </w:drawing>
      </w:r>
    </w:p>
    <w:p w14:paraId="47D62BED" w14:textId="1B53E82E" w:rsidR="00AF67D4" w:rsidRDefault="00997D17" w:rsidP="00AF67D4">
      <w:pPr>
        <w:spacing w:line="360" w:lineRule="auto"/>
        <w:rPr>
          <w:rFonts w:ascii="Garamond" w:hAnsi="Garamond"/>
          <w:i/>
        </w:rPr>
      </w:pPr>
      <w:r>
        <w:rPr>
          <w:rFonts w:ascii="Garamond" w:hAnsi="Garamond"/>
          <w:i/>
        </w:rPr>
        <w:t xml:space="preserve">Figure </w:t>
      </w:r>
      <w:r w:rsidR="00AD5B4B">
        <w:rPr>
          <w:rFonts w:ascii="Garamond" w:hAnsi="Garamond"/>
          <w:i/>
        </w:rPr>
        <w:t>11</w:t>
      </w:r>
      <w:r w:rsidR="0096635C">
        <w:rPr>
          <w:rFonts w:ascii="Garamond" w:hAnsi="Garamond"/>
          <w:i/>
        </w:rPr>
        <w:t>.</w:t>
      </w:r>
      <w:r>
        <w:rPr>
          <w:rFonts w:ascii="Garamond" w:hAnsi="Garamond"/>
          <w:i/>
        </w:rPr>
        <w:t xml:space="preserve"> </w:t>
      </w:r>
      <w:r w:rsidR="0096635C">
        <w:rPr>
          <w:rFonts w:ascii="Garamond" w:hAnsi="Garamond"/>
          <w:i/>
        </w:rPr>
        <w:t>The s</w:t>
      </w:r>
      <w:r w:rsidR="00AF67D4">
        <w:rPr>
          <w:rFonts w:ascii="Garamond" w:hAnsi="Garamond"/>
          <w:i/>
        </w:rPr>
        <w:t>ize inconstan</w:t>
      </w:r>
      <w:r w:rsidR="00F303FF">
        <w:rPr>
          <w:rFonts w:ascii="Garamond" w:hAnsi="Garamond"/>
          <w:i/>
        </w:rPr>
        <w:t>t</w:t>
      </w:r>
      <w:r w:rsidR="00AF67D4">
        <w:rPr>
          <w:rFonts w:ascii="Garamond" w:hAnsi="Garamond"/>
          <w:i/>
        </w:rPr>
        <w:t xml:space="preserve"> </w:t>
      </w:r>
      <w:r w:rsidR="00133B1D">
        <w:rPr>
          <w:rFonts w:ascii="Garamond" w:hAnsi="Garamond"/>
          <w:i/>
        </w:rPr>
        <w:t>world</w:t>
      </w:r>
      <w:r w:rsidR="0096635C">
        <w:rPr>
          <w:rFonts w:ascii="Garamond" w:hAnsi="Garamond"/>
          <w:i/>
        </w:rPr>
        <w:t>.</w:t>
      </w:r>
    </w:p>
    <w:p w14:paraId="36EE17DD" w14:textId="77777777" w:rsidR="00997D17" w:rsidRDefault="00997D17" w:rsidP="00AF67D4">
      <w:pPr>
        <w:spacing w:line="360" w:lineRule="auto"/>
        <w:rPr>
          <w:rFonts w:ascii="Garamond" w:hAnsi="Garamond"/>
          <w:i/>
        </w:rPr>
      </w:pPr>
    </w:p>
    <w:p w14:paraId="4A4EF032" w14:textId="134037D2" w:rsidR="00F3392D" w:rsidRDefault="00184DDE" w:rsidP="00997D17">
      <w:pPr>
        <w:spacing w:line="360" w:lineRule="auto"/>
        <w:rPr>
          <w:rFonts w:ascii="Garamond" w:hAnsi="Garamond"/>
        </w:rPr>
      </w:pPr>
      <w:r>
        <w:rPr>
          <w:rFonts w:ascii="Garamond" w:hAnsi="Garamond"/>
        </w:rPr>
        <w:t xml:space="preserve">As we see from figure </w:t>
      </w:r>
      <w:r w:rsidR="00AD5B4B">
        <w:rPr>
          <w:rFonts w:ascii="Garamond" w:hAnsi="Garamond"/>
        </w:rPr>
        <w:t>11</w:t>
      </w:r>
      <w:r>
        <w:rPr>
          <w:rFonts w:ascii="Garamond" w:hAnsi="Garamond"/>
        </w:rPr>
        <w:t>, there are no ‘gaps’ between locations in Slow, and locations in Fast, and so the travel problem cannot arise.</w:t>
      </w:r>
      <w:r w:rsidR="00997D17">
        <w:rPr>
          <w:rFonts w:ascii="Garamond" w:hAnsi="Garamond"/>
        </w:rPr>
        <w:t xml:space="preserve"> </w:t>
      </w:r>
      <w:r w:rsidR="00965455">
        <w:rPr>
          <w:rFonts w:ascii="Garamond" w:hAnsi="Garamond"/>
        </w:rPr>
        <w:t>T</w:t>
      </w:r>
      <w:r w:rsidR="00997D17">
        <w:rPr>
          <w:rFonts w:ascii="Garamond" w:hAnsi="Garamond"/>
        </w:rPr>
        <w:t xml:space="preserve">he present, in Slow, takes up more temporal width than the present in Fast. </w:t>
      </w:r>
      <w:r w:rsidR="00F303FF">
        <w:rPr>
          <w:rFonts w:ascii="Garamond" w:hAnsi="Garamond"/>
        </w:rPr>
        <w:t>In the size inconstant world</w:t>
      </w:r>
      <w:r w:rsidR="00F3392D">
        <w:rPr>
          <w:rFonts w:ascii="Garamond" w:hAnsi="Garamond"/>
        </w:rPr>
        <w:t xml:space="preserve"> S</w:t>
      </w:r>
      <w:r w:rsidR="00F3392D" w:rsidRPr="00335C23">
        <w:rPr>
          <w:rFonts w:ascii="Garamond" w:hAnsi="Garamond"/>
          <w:vertAlign w:val="subscript"/>
        </w:rPr>
        <w:t>1</w:t>
      </w:r>
      <w:r w:rsidR="00F3392D">
        <w:rPr>
          <w:rFonts w:ascii="Garamond" w:hAnsi="Garamond"/>
        </w:rPr>
        <w:t xml:space="preserve"> is part of both t</w:t>
      </w:r>
      <w:r w:rsidR="00F3392D" w:rsidRPr="0027198F">
        <w:rPr>
          <w:rFonts w:ascii="Garamond" w:hAnsi="Garamond"/>
          <w:vertAlign w:val="subscript"/>
        </w:rPr>
        <w:t>1</w:t>
      </w:r>
      <w:r w:rsidR="00F3392D">
        <w:rPr>
          <w:rFonts w:ascii="Garamond" w:hAnsi="Garamond"/>
        </w:rPr>
        <w:t xml:space="preserve"> and t</w:t>
      </w:r>
      <w:r w:rsidR="00F3392D" w:rsidRPr="0027198F">
        <w:rPr>
          <w:rFonts w:ascii="Garamond" w:hAnsi="Garamond"/>
          <w:vertAlign w:val="subscript"/>
        </w:rPr>
        <w:t>2</w:t>
      </w:r>
      <w:r w:rsidR="00A45CDF">
        <w:rPr>
          <w:rFonts w:ascii="Garamond" w:hAnsi="Garamond"/>
        </w:rPr>
        <w:t xml:space="preserve">, and hence </w:t>
      </w:r>
      <w:r w:rsidR="00A45CDF" w:rsidRPr="00AB354D">
        <w:rPr>
          <w:rFonts w:ascii="Garamond" w:hAnsi="Garamond"/>
          <w:iCs/>
          <w:smallCaps/>
        </w:rPr>
        <w:t>uniqueness</w:t>
      </w:r>
      <w:r w:rsidR="00A45CDF">
        <w:rPr>
          <w:rFonts w:ascii="Garamond" w:hAnsi="Garamond"/>
        </w:rPr>
        <w:t xml:space="preserve"> is false</w:t>
      </w:r>
      <w:r w:rsidR="00F3392D">
        <w:rPr>
          <w:rFonts w:ascii="Garamond" w:hAnsi="Garamond"/>
        </w:rPr>
        <w:t>. When t</w:t>
      </w:r>
      <w:r w:rsidR="00F3392D" w:rsidRPr="0027198F">
        <w:rPr>
          <w:rFonts w:ascii="Garamond" w:hAnsi="Garamond"/>
          <w:vertAlign w:val="subscript"/>
        </w:rPr>
        <w:t>1</w:t>
      </w:r>
      <w:r w:rsidR="00A45CDF">
        <w:rPr>
          <w:rFonts w:ascii="Garamond" w:hAnsi="Garamond"/>
        </w:rPr>
        <w:t xml:space="preserve"> is present</w:t>
      </w:r>
      <w:r w:rsidR="00F3392D">
        <w:rPr>
          <w:rFonts w:ascii="Garamond" w:hAnsi="Garamond"/>
        </w:rPr>
        <w:t>, S</w:t>
      </w:r>
      <w:r w:rsidR="00F3392D" w:rsidRPr="0027198F">
        <w:rPr>
          <w:rFonts w:ascii="Garamond" w:hAnsi="Garamond"/>
          <w:vertAlign w:val="subscript"/>
        </w:rPr>
        <w:t>1</w:t>
      </w:r>
      <w:r w:rsidR="00F3392D">
        <w:rPr>
          <w:rFonts w:ascii="Garamond" w:hAnsi="Garamond"/>
        </w:rPr>
        <w:t xml:space="preserve"> is present, and when t</w:t>
      </w:r>
      <w:r w:rsidR="00F3392D" w:rsidRPr="0027198F">
        <w:rPr>
          <w:rFonts w:ascii="Garamond" w:hAnsi="Garamond"/>
          <w:vertAlign w:val="subscript"/>
        </w:rPr>
        <w:t>2</w:t>
      </w:r>
      <w:r w:rsidR="00A45CDF">
        <w:rPr>
          <w:rFonts w:ascii="Garamond" w:hAnsi="Garamond"/>
        </w:rPr>
        <w:t xml:space="preserve"> is present</w:t>
      </w:r>
      <w:r w:rsidR="00F3392D">
        <w:rPr>
          <w:rFonts w:ascii="Garamond" w:hAnsi="Garamond"/>
        </w:rPr>
        <w:t>, S</w:t>
      </w:r>
      <w:r w:rsidR="00F3392D" w:rsidRPr="0027198F">
        <w:rPr>
          <w:rFonts w:ascii="Garamond" w:hAnsi="Garamond"/>
          <w:vertAlign w:val="subscript"/>
        </w:rPr>
        <w:t>1</w:t>
      </w:r>
      <w:r w:rsidR="00F3392D">
        <w:rPr>
          <w:rFonts w:ascii="Garamond" w:hAnsi="Garamond"/>
        </w:rPr>
        <w:t xml:space="preserve"> is present. </w:t>
      </w:r>
      <w:r w:rsidR="00CD6D77">
        <w:rPr>
          <w:rFonts w:ascii="Garamond" w:hAnsi="Garamond"/>
        </w:rPr>
        <w:t xml:space="preserve">In size inconstant worlds </w:t>
      </w:r>
      <w:r w:rsidR="00F3392D">
        <w:rPr>
          <w:rFonts w:ascii="Garamond" w:hAnsi="Garamond"/>
        </w:rPr>
        <w:t xml:space="preserve">although the same number of times </w:t>
      </w:r>
      <w:r w:rsidR="008C655B">
        <w:rPr>
          <w:rFonts w:ascii="Garamond" w:hAnsi="Garamond"/>
        </w:rPr>
        <w:t>elapse</w:t>
      </w:r>
      <w:r w:rsidR="00F3392D">
        <w:rPr>
          <w:rFonts w:ascii="Garamond" w:hAnsi="Garamond"/>
        </w:rPr>
        <w:t xml:space="preserve"> in each region, time passes more slowly in </w:t>
      </w:r>
      <w:r w:rsidR="001458D5">
        <w:rPr>
          <w:rFonts w:ascii="Garamond" w:hAnsi="Garamond"/>
        </w:rPr>
        <w:t>Slow</w:t>
      </w:r>
      <w:r w:rsidR="008C655B">
        <w:rPr>
          <w:rFonts w:ascii="Garamond" w:hAnsi="Garamond"/>
        </w:rPr>
        <w:t xml:space="preserve"> than </w:t>
      </w:r>
      <w:r w:rsidR="001458D5">
        <w:rPr>
          <w:rFonts w:ascii="Garamond" w:hAnsi="Garamond"/>
        </w:rPr>
        <w:t xml:space="preserve">in Fast </w:t>
      </w:r>
      <w:r w:rsidR="00F3392D">
        <w:rPr>
          <w:rFonts w:ascii="Garamond" w:hAnsi="Garamond"/>
        </w:rPr>
        <w:t>because fewer space-tim</w:t>
      </w:r>
      <w:r w:rsidR="00F6065B">
        <w:rPr>
          <w:rFonts w:ascii="Garamond" w:hAnsi="Garamond"/>
        </w:rPr>
        <w:t xml:space="preserve">e atoms accrete in </w:t>
      </w:r>
      <w:r w:rsidR="001458D5">
        <w:rPr>
          <w:rFonts w:ascii="Garamond" w:hAnsi="Garamond"/>
        </w:rPr>
        <w:t>Slow</w:t>
      </w:r>
      <w:r w:rsidR="00F6065B">
        <w:rPr>
          <w:rFonts w:ascii="Garamond" w:hAnsi="Garamond"/>
        </w:rPr>
        <w:t xml:space="preserve"> in the same period of elapsed time, as accrete in </w:t>
      </w:r>
      <w:r w:rsidR="001458D5">
        <w:rPr>
          <w:rFonts w:ascii="Garamond" w:hAnsi="Garamond"/>
        </w:rPr>
        <w:t>Fast</w:t>
      </w:r>
      <w:r w:rsidR="00F6065B">
        <w:rPr>
          <w:rFonts w:ascii="Garamond" w:hAnsi="Garamond"/>
        </w:rPr>
        <w:t>.</w:t>
      </w:r>
    </w:p>
    <w:p w14:paraId="5C69335A" w14:textId="2BD1E48B" w:rsidR="00997D17" w:rsidRDefault="00AD5B4B" w:rsidP="00F910FE">
      <w:pPr>
        <w:spacing w:line="360" w:lineRule="auto"/>
        <w:ind w:firstLine="709"/>
        <w:rPr>
          <w:rFonts w:ascii="Garamond" w:hAnsi="Garamond"/>
        </w:rPr>
      </w:pPr>
      <w:r>
        <w:rPr>
          <w:rFonts w:ascii="Garamond" w:hAnsi="Garamond"/>
        </w:rPr>
        <w:t xml:space="preserve">How might </w:t>
      </w:r>
      <w:r w:rsidR="0026607C">
        <w:rPr>
          <w:rFonts w:ascii="Garamond" w:hAnsi="Garamond"/>
        </w:rPr>
        <w:t xml:space="preserve">the rate necessitarian </w:t>
      </w:r>
      <w:r>
        <w:rPr>
          <w:rFonts w:ascii="Garamond" w:hAnsi="Garamond"/>
        </w:rPr>
        <w:t>argue against the metaphysical possibility of size inconstant world</w:t>
      </w:r>
      <w:r w:rsidR="00631404">
        <w:rPr>
          <w:rFonts w:ascii="Garamond" w:hAnsi="Garamond"/>
        </w:rPr>
        <w:t>s</w:t>
      </w:r>
      <w:r>
        <w:rPr>
          <w:rFonts w:ascii="Garamond" w:hAnsi="Garamond"/>
        </w:rPr>
        <w:t>?</w:t>
      </w:r>
      <w:r w:rsidR="00EC6F17">
        <w:rPr>
          <w:rFonts w:ascii="Garamond" w:hAnsi="Garamond"/>
        </w:rPr>
        <w:t xml:space="preserve"> </w:t>
      </w:r>
      <w:r>
        <w:rPr>
          <w:rFonts w:ascii="Garamond" w:hAnsi="Garamond"/>
        </w:rPr>
        <w:t xml:space="preserve">Well, if </w:t>
      </w:r>
      <w:r w:rsidR="00EC6F17">
        <w:rPr>
          <w:rFonts w:ascii="Garamond" w:hAnsi="Garamond"/>
        </w:rPr>
        <w:t xml:space="preserve">space-time atoms are the smallest units of space-time, and if the units of space-time in Fast have volume V, then it unclear why the units of space-time in Slow, which have volume larger than V, are really space-time </w:t>
      </w:r>
      <w:r w:rsidR="00EC6F17" w:rsidRPr="00340E42">
        <w:rPr>
          <w:rFonts w:ascii="Garamond" w:hAnsi="Garamond"/>
          <w:i/>
        </w:rPr>
        <w:t>atoms</w:t>
      </w:r>
      <w:r w:rsidR="00EC6F17">
        <w:rPr>
          <w:rFonts w:ascii="Garamond" w:hAnsi="Garamond"/>
        </w:rPr>
        <w:t xml:space="preserve"> at all. Why don’t the space-time atoms in Slow have proper</w:t>
      </w:r>
      <w:r w:rsidR="00C5795E">
        <w:rPr>
          <w:rFonts w:ascii="Garamond" w:hAnsi="Garamond"/>
        </w:rPr>
        <w:t xml:space="preserve"> temporal</w:t>
      </w:r>
      <w:r w:rsidR="00EC6F17">
        <w:rPr>
          <w:rFonts w:ascii="Garamond" w:hAnsi="Garamond"/>
        </w:rPr>
        <w:t xml:space="preserve"> parts</w:t>
      </w:r>
      <w:r w:rsidR="00C5795E">
        <w:rPr>
          <w:rFonts w:ascii="Garamond" w:hAnsi="Garamond"/>
        </w:rPr>
        <w:t xml:space="preserve"> given that they are twice the temporal width as the space-time atoms in Fast? </w:t>
      </w:r>
      <w:r w:rsidR="00392140">
        <w:rPr>
          <w:rFonts w:ascii="Garamond" w:hAnsi="Garamond"/>
        </w:rPr>
        <w:t xml:space="preserve">These are the lines along which, we think, </w:t>
      </w:r>
      <w:r w:rsidR="0080270A">
        <w:rPr>
          <w:rFonts w:ascii="Garamond" w:hAnsi="Garamond"/>
        </w:rPr>
        <w:t xml:space="preserve">one </w:t>
      </w:r>
      <w:r w:rsidR="00392140">
        <w:rPr>
          <w:rFonts w:ascii="Garamond" w:hAnsi="Garamond"/>
        </w:rPr>
        <w:t>might argue that</w:t>
      </w:r>
      <w:r w:rsidR="00352CC1">
        <w:rPr>
          <w:rFonts w:ascii="Garamond" w:hAnsi="Garamond"/>
        </w:rPr>
        <w:t xml:space="preserve"> size inconstant worlds are</w:t>
      </w:r>
      <w:r w:rsidR="00392140">
        <w:rPr>
          <w:rFonts w:ascii="Garamond" w:hAnsi="Garamond"/>
        </w:rPr>
        <w:t xml:space="preserve"> metaphysically</w:t>
      </w:r>
      <w:r w:rsidR="00352CC1">
        <w:rPr>
          <w:rFonts w:ascii="Garamond" w:hAnsi="Garamond"/>
        </w:rPr>
        <w:t xml:space="preserve"> impossible</w:t>
      </w:r>
      <w:r w:rsidR="00392140">
        <w:rPr>
          <w:rFonts w:ascii="Garamond" w:hAnsi="Garamond"/>
        </w:rPr>
        <w:t>.</w:t>
      </w:r>
    </w:p>
    <w:p w14:paraId="3B9E864E" w14:textId="20D51780" w:rsidR="0075435B" w:rsidRPr="00340E42" w:rsidRDefault="0075435B" w:rsidP="00F910FE">
      <w:pPr>
        <w:spacing w:line="360" w:lineRule="auto"/>
        <w:ind w:firstLine="709"/>
        <w:rPr>
          <w:rFonts w:ascii="Garamond" w:hAnsi="Garamond"/>
        </w:rPr>
      </w:pPr>
      <w:r>
        <w:rPr>
          <w:rFonts w:ascii="Garamond" w:hAnsi="Garamond"/>
        </w:rPr>
        <w:t xml:space="preserve">Before moving on, </w:t>
      </w:r>
      <w:r w:rsidR="00A34C6D">
        <w:rPr>
          <w:rFonts w:ascii="Garamond" w:hAnsi="Garamond"/>
        </w:rPr>
        <w:t xml:space="preserve">let’s take stock of the commitments </w:t>
      </w:r>
      <w:r w:rsidR="003B01E2">
        <w:rPr>
          <w:rFonts w:ascii="Garamond" w:hAnsi="Garamond"/>
        </w:rPr>
        <w:t xml:space="preserve">the rate necessitarian </w:t>
      </w:r>
      <w:r w:rsidR="00A34C6D">
        <w:rPr>
          <w:rFonts w:ascii="Garamond" w:hAnsi="Garamond"/>
        </w:rPr>
        <w:t>has accrued thus far. She must argue that there is no differential passage in an island world without hypertime</w:t>
      </w:r>
      <w:r w:rsidR="0024189F">
        <w:rPr>
          <w:rFonts w:ascii="Garamond" w:hAnsi="Garamond"/>
        </w:rPr>
        <w:t>,</w:t>
      </w:r>
      <w:r w:rsidR="00A34C6D">
        <w:rPr>
          <w:rFonts w:ascii="Garamond" w:hAnsi="Garamond"/>
        </w:rPr>
        <w:t xml:space="preserve"> that hypertime is metaphysically impossible</w:t>
      </w:r>
      <w:r w:rsidR="0024189F">
        <w:rPr>
          <w:rFonts w:ascii="Garamond" w:hAnsi="Garamond"/>
        </w:rPr>
        <w:t>,</w:t>
      </w:r>
      <w:r w:rsidR="00A34C6D">
        <w:rPr>
          <w:rFonts w:ascii="Garamond" w:hAnsi="Garamond"/>
        </w:rPr>
        <w:t xml:space="preserve"> that neither </w:t>
      </w:r>
      <w:r w:rsidR="00F22F39">
        <w:rPr>
          <w:rFonts w:ascii="Garamond" w:hAnsi="Garamond"/>
        </w:rPr>
        <w:t xml:space="preserve">of Freddie’s potential journeys </w:t>
      </w:r>
      <w:r w:rsidR="0024189F">
        <w:rPr>
          <w:rFonts w:ascii="Garamond" w:hAnsi="Garamond"/>
        </w:rPr>
        <w:t>are metaphysically</w:t>
      </w:r>
      <w:r w:rsidR="00F22F39">
        <w:rPr>
          <w:rFonts w:ascii="Garamond" w:hAnsi="Garamond"/>
        </w:rPr>
        <w:t xml:space="preserve"> possible</w:t>
      </w:r>
      <w:r w:rsidR="00C06368">
        <w:rPr>
          <w:rFonts w:ascii="Garamond" w:hAnsi="Garamond"/>
        </w:rPr>
        <w:t xml:space="preserve">, </w:t>
      </w:r>
      <w:r w:rsidR="00F22F39">
        <w:rPr>
          <w:rFonts w:ascii="Garamond" w:hAnsi="Garamond"/>
        </w:rPr>
        <w:t xml:space="preserve">that past fixity is </w:t>
      </w:r>
      <w:r w:rsidR="00054E7C">
        <w:rPr>
          <w:rFonts w:ascii="Garamond" w:hAnsi="Garamond"/>
        </w:rPr>
        <w:t>necessary</w:t>
      </w:r>
      <w:r w:rsidR="00C06368">
        <w:rPr>
          <w:rFonts w:ascii="Garamond" w:hAnsi="Garamond"/>
        </w:rPr>
        <w:t xml:space="preserve">, </w:t>
      </w:r>
      <w:r w:rsidR="00F22F39">
        <w:rPr>
          <w:rFonts w:ascii="Garamond" w:hAnsi="Garamond"/>
        </w:rPr>
        <w:t>that the gappiness of the crenelated world is</w:t>
      </w:r>
      <w:r w:rsidR="00C06368">
        <w:rPr>
          <w:rFonts w:ascii="Garamond" w:hAnsi="Garamond"/>
        </w:rPr>
        <w:t xml:space="preserve"> metaphysically</w:t>
      </w:r>
      <w:r w:rsidR="00F22F39">
        <w:rPr>
          <w:rFonts w:ascii="Garamond" w:hAnsi="Garamond"/>
        </w:rPr>
        <w:t xml:space="preserve"> impossible, and that </w:t>
      </w:r>
      <w:r w:rsidR="00D605D8">
        <w:rPr>
          <w:rFonts w:ascii="Garamond" w:hAnsi="Garamond"/>
        </w:rPr>
        <w:t xml:space="preserve">size constancy is metaphysically necessary. </w:t>
      </w:r>
      <w:r w:rsidR="00F26332">
        <w:rPr>
          <w:rFonts w:ascii="Garamond" w:hAnsi="Garamond"/>
        </w:rPr>
        <w:t xml:space="preserve">While this is a substantial task, so far we think there is hope for the rate necessitarian. </w:t>
      </w:r>
      <w:r w:rsidR="00DD74B1">
        <w:rPr>
          <w:rFonts w:ascii="Garamond" w:hAnsi="Garamond"/>
        </w:rPr>
        <w:t xml:space="preserve">If, of necessity, time is discrete, then we think that the rate necessitarian might be able to argue that time cannot pass at different rates. </w:t>
      </w:r>
      <w:r w:rsidR="009B0D07">
        <w:rPr>
          <w:rFonts w:ascii="Garamond" w:hAnsi="Garamond"/>
        </w:rPr>
        <w:t xml:space="preserve">In what follows, however, we consider what happens </w:t>
      </w:r>
      <w:r w:rsidR="006E2C28">
        <w:rPr>
          <w:rFonts w:ascii="Garamond" w:hAnsi="Garamond"/>
        </w:rPr>
        <w:t>if we</w:t>
      </w:r>
      <w:r w:rsidR="009B0D07">
        <w:rPr>
          <w:rFonts w:ascii="Garamond" w:hAnsi="Garamond"/>
        </w:rPr>
        <w:t xml:space="preserve"> </w:t>
      </w:r>
      <w:r w:rsidR="006E2C28">
        <w:rPr>
          <w:rFonts w:ascii="Garamond" w:hAnsi="Garamond"/>
        </w:rPr>
        <w:t xml:space="preserve">suppose </w:t>
      </w:r>
      <w:r w:rsidR="001122AC">
        <w:rPr>
          <w:rFonts w:ascii="Garamond" w:hAnsi="Garamond"/>
        </w:rPr>
        <w:t>space-</w:t>
      </w:r>
      <w:r w:rsidR="009B0D07">
        <w:rPr>
          <w:rFonts w:ascii="Garamond" w:hAnsi="Garamond"/>
        </w:rPr>
        <w:t>time to be continuous.</w:t>
      </w:r>
    </w:p>
    <w:p w14:paraId="41D9677C" w14:textId="77777777" w:rsidR="00AF67D4" w:rsidRPr="00437C81" w:rsidRDefault="00AF67D4" w:rsidP="00CF7865">
      <w:pPr>
        <w:spacing w:line="360" w:lineRule="auto"/>
        <w:ind w:firstLine="709"/>
        <w:rPr>
          <w:rFonts w:ascii="Garamond" w:hAnsi="Garamond"/>
          <w:b/>
          <w:i/>
        </w:rPr>
      </w:pPr>
    </w:p>
    <w:p w14:paraId="4C63C535" w14:textId="264E2841" w:rsidR="00AF67D4" w:rsidRPr="00CF7865" w:rsidRDefault="00C30EBD" w:rsidP="00335C23">
      <w:pPr>
        <w:keepNext/>
        <w:spacing w:line="360" w:lineRule="auto"/>
        <w:outlineLvl w:val="0"/>
        <w:rPr>
          <w:rFonts w:ascii="Garamond" w:hAnsi="Garamond"/>
          <w:b/>
        </w:rPr>
      </w:pPr>
      <w:r w:rsidRPr="00CF7865">
        <w:rPr>
          <w:rFonts w:ascii="Garamond" w:hAnsi="Garamond"/>
          <w:b/>
        </w:rPr>
        <w:t>3</w:t>
      </w:r>
      <w:r w:rsidR="00AF67D4" w:rsidRPr="00CF7865">
        <w:rPr>
          <w:rFonts w:ascii="Garamond" w:hAnsi="Garamond"/>
          <w:b/>
        </w:rPr>
        <w:t xml:space="preserve">. Continuous </w:t>
      </w:r>
      <w:r w:rsidR="00FE39AF">
        <w:rPr>
          <w:rFonts w:ascii="Garamond" w:hAnsi="Garamond"/>
          <w:b/>
        </w:rPr>
        <w:t>Time and</w:t>
      </w:r>
      <w:r w:rsidRPr="00CF7865">
        <w:rPr>
          <w:rFonts w:ascii="Garamond" w:hAnsi="Garamond"/>
          <w:b/>
        </w:rPr>
        <w:t xml:space="preserve"> Differential Passage</w:t>
      </w:r>
    </w:p>
    <w:p w14:paraId="4A8AD308" w14:textId="2C6918AC" w:rsidR="006F47D1" w:rsidRDefault="0028307E" w:rsidP="00CF7865">
      <w:pPr>
        <w:spacing w:line="360" w:lineRule="auto"/>
        <w:rPr>
          <w:rFonts w:ascii="Garamond" w:hAnsi="Garamond"/>
        </w:rPr>
      </w:pPr>
      <w:r>
        <w:rPr>
          <w:rFonts w:ascii="Garamond" w:hAnsi="Garamond"/>
        </w:rPr>
        <w:t>In what follows we s</w:t>
      </w:r>
      <w:r w:rsidR="006F47D1">
        <w:rPr>
          <w:rFonts w:ascii="Garamond" w:hAnsi="Garamond"/>
        </w:rPr>
        <w:t xml:space="preserve">uppose that space-time is continuous, and argue </w:t>
      </w:r>
      <w:r w:rsidR="00C42183">
        <w:rPr>
          <w:rFonts w:ascii="Garamond" w:hAnsi="Garamond"/>
        </w:rPr>
        <w:t xml:space="preserve">that </w:t>
      </w:r>
      <w:r w:rsidR="001122AC">
        <w:rPr>
          <w:rFonts w:ascii="Garamond" w:hAnsi="Garamond"/>
        </w:rPr>
        <w:t>some metaphysically possible continuous</w:t>
      </w:r>
      <w:r w:rsidR="00C42183">
        <w:rPr>
          <w:rFonts w:ascii="Garamond" w:hAnsi="Garamond"/>
        </w:rPr>
        <w:t xml:space="preserve"> worlds </w:t>
      </w:r>
      <w:r w:rsidR="001122AC">
        <w:rPr>
          <w:rFonts w:ascii="Garamond" w:hAnsi="Garamond"/>
        </w:rPr>
        <w:t>are such that</w:t>
      </w:r>
      <w:r w:rsidR="006F47D1">
        <w:rPr>
          <w:rFonts w:ascii="Garamond" w:hAnsi="Garamond"/>
        </w:rPr>
        <w:t xml:space="preserve"> there is differential </w:t>
      </w:r>
      <w:r w:rsidR="005036EF">
        <w:rPr>
          <w:rFonts w:ascii="Garamond" w:hAnsi="Garamond"/>
        </w:rPr>
        <w:t>passage.</w:t>
      </w:r>
    </w:p>
    <w:p w14:paraId="4631E047" w14:textId="56E45A92" w:rsidR="00572B53" w:rsidRDefault="004C7F60" w:rsidP="00CF7865">
      <w:pPr>
        <w:spacing w:line="360" w:lineRule="auto"/>
        <w:ind w:firstLine="709"/>
        <w:rPr>
          <w:rFonts w:ascii="Garamond" w:hAnsi="Garamond"/>
          <w:lang w:val="en-US"/>
        </w:rPr>
      </w:pPr>
      <w:r>
        <w:rPr>
          <w:rFonts w:ascii="Garamond" w:hAnsi="Garamond"/>
        </w:rPr>
        <w:t>In worlds in which space-time is continuous, times will be three-dimensional slices of reality</w:t>
      </w:r>
      <w:r w:rsidR="000E21E1">
        <w:rPr>
          <w:rFonts w:ascii="Garamond" w:hAnsi="Garamond"/>
        </w:rPr>
        <w:t>: no tim</w:t>
      </w:r>
      <w:r w:rsidR="004059BC">
        <w:rPr>
          <w:rFonts w:ascii="Garamond" w:hAnsi="Garamond"/>
        </w:rPr>
        <w:t>e will have any temporal width.</w:t>
      </w:r>
      <w:r>
        <w:rPr>
          <w:rFonts w:ascii="Garamond" w:hAnsi="Garamond"/>
        </w:rPr>
        <w:t xml:space="preserve"> </w:t>
      </w:r>
      <w:r w:rsidR="00AF002F" w:rsidRPr="0002118A">
        <w:rPr>
          <w:rFonts w:ascii="Garamond" w:hAnsi="Garamond"/>
        </w:rPr>
        <w:t xml:space="preserve">Let us call the maximal three-dimensional object that is the growing block when it first comes into existence, a </w:t>
      </w:r>
      <w:r w:rsidR="00351DC0" w:rsidRPr="00A073E1">
        <w:rPr>
          <w:rFonts w:ascii="Garamond" w:hAnsi="Garamond"/>
          <w:i/>
        </w:rPr>
        <w:t>privileged</w:t>
      </w:r>
      <w:r w:rsidR="00351DC0">
        <w:rPr>
          <w:rFonts w:ascii="Garamond" w:hAnsi="Garamond"/>
        </w:rPr>
        <w:t xml:space="preserve"> </w:t>
      </w:r>
      <w:r w:rsidR="00AF002F" w:rsidRPr="0002118A">
        <w:rPr>
          <w:rFonts w:ascii="Garamond" w:hAnsi="Garamond"/>
          <w:i/>
        </w:rPr>
        <w:t>hyper</w:t>
      </w:r>
      <w:r w:rsidR="00FF6877">
        <w:rPr>
          <w:rFonts w:ascii="Garamond" w:hAnsi="Garamond"/>
          <w:i/>
        </w:rPr>
        <w:t>-</w:t>
      </w:r>
      <w:r w:rsidR="009E68A1">
        <w:rPr>
          <w:rFonts w:ascii="Garamond" w:hAnsi="Garamond"/>
          <w:i/>
        </w:rPr>
        <w:t>plane</w:t>
      </w:r>
      <w:r w:rsidR="00AF002F" w:rsidRPr="0002118A">
        <w:rPr>
          <w:rFonts w:ascii="Garamond" w:hAnsi="Garamond"/>
          <w:i/>
        </w:rPr>
        <w:t>.</w:t>
      </w:r>
      <w:r w:rsidR="00AF002F" w:rsidRPr="0002118A">
        <w:rPr>
          <w:rFonts w:ascii="Garamond" w:hAnsi="Garamond"/>
        </w:rPr>
        <w:t xml:space="preserve"> Then the block grows by the accretion of </w:t>
      </w:r>
      <w:r w:rsidR="00351DC0">
        <w:rPr>
          <w:rFonts w:ascii="Garamond" w:hAnsi="Garamond"/>
        </w:rPr>
        <w:t xml:space="preserve">privileged </w:t>
      </w:r>
      <w:r w:rsidR="00AF002F" w:rsidRPr="0002118A">
        <w:rPr>
          <w:rFonts w:ascii="Garamond" w:hAnsi="Garamond"/>
        </w:rPr>
        <w:t>hyper</w:t>
      </w:r>
      <w:r w:rsidR="00FF6877">
        <w:rPr>
          <w:rFonts w:ascii="Garamond" w:hAnsi="Garamond"/>
        </w:rPr>
        <w:t>-</w:t>
      </w:r>
      <w:r w:rsidR="00204693">
        <w:rPr>
          <w:rFonts w:ascii="Garamond" w:hAnsi="Garamond"/>
        </w:rPr>
        <w:t>planes</w:t>
      </w:r>
      <w:r w:rsidR="00AF002F" w:rsidRPr="0002118A">
        <w:rPr>
          <w:rFonts w:ascii="Garamond" w:hAnsi="Garamond"/>
        </w:rPr>
        <w:t xml:space="preserve"> at the ‘growing’ end of the block, and temporal flow </w:t>
      </w:r>
      <w:r w:rsidR="00747BDF">
        <w:rPr>
          <w:rFonts w:ascii="Garamond" w:hAnsi="Garamond"/>
        </w:rPr>
        <w:t>is the accretion of these hyper</w:t>
      </w:r>
      <w:r w:rsidR="00FF6877">
        <w:rPr>
          <w:rFonts w:ascii="Garamond" w:hAnsi="Garamond"/>
        </w:rPr>
        <w:t>-</w:t>
      </w:r>
      <w:r w:rsidR="00747BDF">
        <w:rPr>
          <w:rFonts w:ascii="Garamond" w:hAnsi="Garamond"/>
        </w:rPr>
        <w:t>planes</w:t>
      </w:r>
      <w:r w:rsidR="00AF002F" w:rsidRPr="0002118A">
        <w:rPr>
          <w:rFonts w:ascii="Garamond" w:hAnsi="Garamond"/>
        </w:rPr>
        <w:t xml:space="preserve">. </w:t>
      </w:r>
      <w:r w:rsidR="00E12160">
        <w:rPr>
          <w:rFonts w:ascii="Garamond" w:hAnsi="Garamond"/>
        </w:rPr>
        <w:t xml:space="preserve">Further, let us identify </w:t>
      </w:r>
      <w:r w:rsidR="00351DC0">
        <w:rPr>
          <w:rFonts w:ascii="Garamond" w:hAnsi="Garamond"/>
        </w:rPr>
        <w:t xml:space="preserve">privileged </w:t>
      </w:r>
      <w:r w:rsidR="00E12160">
        <w:rPr>
          <w:rFonts w:ascii="Garamond" w:hAnsi="Garamond"/>
        </w:rPr>
        <w:t xml:space="preserve">hyper-planes with times. Then the </w:t>
      </w:r>
      <w:r w:rsidR="00AF002F" w:rsidRPr="0002118A">
        <w:rPr>
          <w:rFonts w:ascii="Garamond" w:hAnsi="Garamond"/>
        </w:rPr>
        <w:t xml:space="preserve">objectively present </w:t>
      </w:r>
      <w:r w:rsidR="00AF002F" w:rsidRPr="0002118A">
        <w:rPr>
          <w:rFonts w:ascii="Garamond" w:hAnsi="Garamond"/>
        </w:rPr>
        <w:lastRenderedPageBreak/>
        <w:t xml:space="preserve">time is the ‘outermost’ </w:t>
      </w:r>
      <w:r w:rsidR="00351DC0">
        <w:rPr>
          <w:rFonts w:ascii="Garamond" w:hAnsi="Garamond"/>
        </w:rPr>
        <w:t xml:space="preserve">privileged </w:t>
      </w:r>
      <w:r w:rsidR="00AF002F" w:rsidRPr="0002118A">
        <w:rPr>
          <w:rFonts w:ascii="Garamond" w:hAnsi="Garamond"/>
        </w:rPr>
        <w:t>hyper-</w:t>
      </w:r>
      <w:r w:rsidR="00666FC3">
        <w:rPr>
          <w:rFonts w:ascii="Garamond" w:hAnsi="Garamond"/>
        </w:rPr>
        <w:t>plane</w:t>
      </w:r>
      <w:r w:rsidR="00666FC3" w:rsidRPr="0002118A">
        <w:rPr>
          <w:rFonts w:ascii="Garamond" w:hAnsi="Garamond"/>
        </w:rPr>
        <w:t xml:space="preserve"> </w:t>
      </w:r>
      <w:r w:rsidR="00AF002F" w:rsidRPr="0002118A">
        <w:rPr>
          <w:rFonts w:ascii="Garamond" w:hAnsi="Garamond"/>
        </w:rPr>
        <w:t>at the growing end of the block.</w:t>
      </w:r>
      <w:r w:rsidR="006A6A5B">
        <w:rPr>
          <w:rFonts w:ascii="Garamond" w:hAnsi="Garamond"/>
        </w:rPr>
        <w:t xml:space="preserve"> Let us call the </w:t>
      </w:r>
      <w:r w:rsidR="00351DC0">
        <w:rPr>
          <w:rFonts w:ascii="Garamond" w:hAnsi="Garamond"/>
        </w:rPr>
        <w:t xml:space="preserve">privileged </w:t>
      </w:r>
      <w:r w:rsidR="006A6A5B">
        <w:rPr>
          <w:rFonts w:ascii="Garamond" w:hAnsi="Garamond"/>
        </w:rPr>
        <w:t xml:space="preserve">hyper-plane on the outermost edge of the block the </w:t>
      </w:r>
      <w:r w:rsidR="00351DC0">
        <w:rPr>
          <w:rFonts w:ascii="Garamond" w:hAnsi="Garamond"/>
          <w:i/>
        </w:rPr>
        <w:t>present</w:t>
      </w:r>
      <w:r w:rsidR="00351DC0" w:rsidRPr="006A6A5B">
        <w:rPr>
          <w:rFonts w:ascii="Garamond" w:hAnsi="Garamond"/>
          <w:i/>
        </w:rPr>
        <w:t xml:space="preserve"> </w:t>
      </w:r>
      <w:r w:rsidR="006A6A5B" w:rsidRPr="006A6A5B">
        <w:rPr>
          <w:rFonts w:ascii="Garamond" w:hAnsi="Garamond"/>
          <w:i/>
        </w:rPr>
        <w:t>hyper-plane</w:t>
      </w:r>
      <w:r w:rsidR="006A6A5B">
        <w:rPr>
          <w:rFonts w:ascii="Garamond" w:hAnsi="Garamond"/>
        </w:rPr>
        <w:t xml:space="preserve">. All (and only) those events, properties, and objects located on the </w:t>
      </w:r>
      <w:r w:rsidR="004C44F2">
        <w:rPr>
          <w:rFonts w:ascii="Garamond" w:hAnsi="Garamond"/>
        </w:rPr>
        <w:t xml:space="preserve">present </w:t>
      </w:r>
      <w:r w:rsidR="006A6A5B">
        <w:rPr>
          <w:rFonts w:ascii="Garamond" w:hAnsi="Garamond"/>
        </w:rPr>
        <w:t xml:space="preserve">hyper-plane are objectively </w:t>
      </w:r>
      <w:r w:rsidR="00812701">
        <w:rPr>
          <w:rFonts w:ascii="Garamond" w:hAnsi="Garamond"/>
        </w:rPr>
        <w:t>present</w:t>
      </w:r>
      <w:r w:rsidR="00A073E1">
        <w:rPr>
          <w:rFonts w:ascii="Garamond" w:hAnsi="Garamond"/>
        </w:rPr>
        <w:t>, and every privileged hyper-plane either is or was once the present hyper-plane</w:t>
      </w:r>
      <w:r w:rsidR="00812701">
        <w:rPr>
          <w:rFonts w:ascii="Garamond" w:hAnsi="Garamond"/>
        </w:rPr>
        <w:t>.</w:t>
      </w:r>
    </w:p>
    <w:p w14:paraId="62D9D112" w14:textId="00FE334F" w:rsidR="00A63726" w:rsidRDefault="006C42D2" w:rsidP="00C67C99">
      <w:pPr>
        <w:spacing w:line="360" w:lineRule="auto"/>
        <w:ind w:firstLine="709"/>
        <w:rPr>
          <w:rFonts w:ascii="Garamond" w:hAnsi="Garamond"/>
        </w:rPr>
      </w:pPr>
      <w:r w:rsidRPr="00EB0806">
        <w:rPr>
          <w:rFonts w:ascii="Garamond" w:hAnsi="Garamond"/>
          <w:lang w:val="en-US"/>
        </w:rPr>
        <w:t xml:space="preserve">Once the block is four-dimensional, there will be </w:t>
      </w:r>
      <w:r w:rsidRPr="00EB0806">
        <w:rPr>
          <w:rFonts w:ascii="Garamond" w:hAnsi="Garamond"/>
          <w:i/>
          <w:lang w:val="en-US"/>
        </w:rPr>
        <w:t>non-privileged</w:t>
      </w:r>
      <w:r w:rsidRPr="00EB0806">
        <w:rPr>
          <w:rFonts w:ascii="Garamond" w:hAnsi="Garamond"/>
          <w:lang w:val="en-US"/>
        </w:rPr>
        <w:t xml:space="preserve"> hyper-planes: </w:t>
      </w:r>
      <w:r w:rsidR="00EB0806">
        <w:rPr>
          <w:rFonts w:ascii="Garamond" w:hAnsi="Garamond"/>
          <w:lang w:val="en-US"/>
        </w:rPr>
        <w:t>hyper-</w:t>
      </w:r>
      <w:r w:rsidRPr="00EB0806">
        <w:rPr>
          <w:rFonts w:ascii="Garamond" w:hAnsi="Garamond"/>
          <w:lang w:val="en-US"/>
        </w:rPr>
        <w:t>planes that cut through the block at various angles. These represent different ways of foliating space-time. Only one such</w:t>
      </w:r>
      <w:r w:rsidR="00BB2FD8" w:rsidRPr="00BB2FD8">
        <w:rPr>
          <w:rFonts w:ascii="Garamond" w:hAnsi="Garamond"/>
          <w:lang w:val="en-US"/>
        </w:rPr>
        <w:t xml:space="preserve"> foliation is the ‘correct’ one</w:t>
      </w:r>
      <w:r w:rsidR="00BB2FD8">
        <w:rPr>
          <w:rFonts w:ascii="Garamond" w:hAnsi="Garamond"/>
          <w:lang w:val="en-US"/>
        </w:rPr>
        <w:t xml:space="preserve">: </w:t>
      </w:r>
      <w:r w:rsidRPr="00EB0806">
        <w:rPr>
          <w:rFonts w:ascii="Garamond" w:hAnsi="Garamond"/>
          <w:lang w:val="en-US"/>
        </w:rPr>
        <w:t xml:space="preserve">namely </w:t>
      </w:r>
      <w:r w:rsidR="00BB2FD8">
        <w:rPr>
          <w:rFonts w:ascii="Garamond" w:hAnsi="Garamond"/>
          <w:lang w:val="en-US"/>
        </w:rPr>
        <w:t>the</w:t>
      </w:r>
      <w:r w:rsidRPr="00EB0806">
        <w:rPr>
          <w:rFonts w:ascii="Garamond" w:hAnsi="Garamond"/>
          <w:lang w:val="en-US"/>
        </w:rPr>
        <w:t xml:space="preserve"> foliation </w:t>
      </w:r>
      <w:r w:rsidR="00375F16">
        <w:rPr>
          <w:rFonts w:ascii="Garamond" w:hAnsi="Garamond"/>
          <w:lang w:val="en-US"/>
        </w:rPr>
        <w:t>that</w:t>
      </w:r>
      <w:r w:rsidRPr="00EB0806">
        <w:rPr>
          <w:rFonts w:ascii="Garamond" w:hAnsi="Garamond"/>
          <w:lang w:val="en-US"/>
        </w:rPr>
        <w:t xml:space="preserve"> foliates spacetime into privileged hyper-planes.</w:t>
      </w:r>
      <w:r w:rsidR="00B735F5">
        <w:rPr>
          <w:rFonts w:ascii="Garamond" w:hAnsi="Garamond"/>
          <w:lang w:val="en-US"/>
        </w:rPr>
        <w:t xml:space="preserve"> </w:t>
      </w:r>
      <w:r w:rsidR="00794C7C">
        <w:rPr>
          <w:rFonts w:ascii="Garamond" w:hAnsi="Garamond"/>
        </w:rPr>
        <w:t xml:space="preserve">Then there is what we might call a privileged t-coordinate, which specifies the </w:t>
      </w:r>
      <w:r>
        <w:rPr>
          <w:rFonts w:ascii="Garamond" w:hAnsi="Garamond"/>
        </w:rPr>
        <w:t xml:space="preserve">‘true’ </w:t>
      </w:r>
      <w:r w:rsidR="00794C7C">
        <w:rPr>
          <w:rFonts w:ascii="Garamond" w:hAnsi="Garamond"/>
        </w:rPr>
        <w:t xml:space="preserve">temporal distance between events on distinct privileged hyper-planes. </w:t>
      </w:r>
      <w:r>
        <w:rPr>
          <w:rFonts w:ascii="Garamond" w:hAnsi="Garamond"/>
        </w:rPr>
        <w:t xml:space="preserve">This is the distance as measured from a privileged frame of reference: that reference </w:t>
      </w:r>
      <w:r w:rsidR="001B2CAB">
        <w:rPr>
          <w:rFonts w:ascii="Garamond" w:hAnsi="Garamond"/>
        </w:rPr>
        <w:t xml:space="preserve">relative to which space-time is foliated into privileged hyper-planes. </w:t>
      </w:r>
      <w:r w:rsidR="00C67C99">
        <w:rPr>
          <w:rFonts w:ascii="Garamond" w:hAnsi="Garamond"/>
        </w:rPr>
        <w:t xml:space="preserve">The one proposal for </w:t>
      </w:r>
      <w:r w:rsidR="004059BC">
        <w:rPr>
          <w:rFonts w:ascii="Garamond" w:hAnsi="Garamond"/>
        </w:rPr>
        <w:t>modelling differential passage</w:t>
      </w:r>
      <w:r w:rsidR="001961A1">
        <w:rPr>
          <w:rStyle w:val="FootnoteReference"/>
          <w:rFonts w:ascii="Garamond" w:hAnsi="Garamond"/>
        </w:rPr>
        <w:footnoteReference w:id="23"/>
      </w:r>
      <w:r w:rsidR="004059BC">
        <w:rPr>
          <w:rFonts w:ascii="Garamond" w:hAnsi="Garamond"/>
        </w:rPr>
        <w:t xml:space="preserve"> </w:t>
      </w:r>
      <w:r w:rsidR="00D45FA4">
        <w:rPr>
          <w:rFonts w:ascii="Garamond" w:hAnsi="Garamond"/>
        </w:rPr>
        <w:t xml:space="preserve">is to suppose that the rate of flow of time is the ratio of </w:t>
      </w:r>
      <w:r w:rsidR="00292978">
        <w:rPr>
          <w:rFonts w:ascii="Garamond" w:hAnsi="Garamond"/>
        </w:rPr>
        <w:t>time elapsed</w:t>
      </w:r>
      <w:r w:rsidR="00DD2CF6">
        <w:rPr>
          <w:rFonts w:ascii="Garamond" w:hAnsi="Garamond"/>
        </w:rPr>
        <w:t xml:space="preserve"> along the privileged t-coordinate</w:t>
      </w:r>
      <w:r w:rsidR="00910599">
        <w:rPr>
          <w:rFonts w:ascii="Garamond" w:hAnsi="Garamond"/>
        </w:rPr>
        <w:t xml:space="preserve">—what we will call </w:t>
      </w:r>
      <w:r w:rsidR="00910599" w:rsidRPr="00EB0806">
        <w:rPr>
          <w:rFonts w:ascii="Garamond" w:hAnsi="Garamond"/>
          <w:i/>
        </w:rPr>
        <w:t>true time</w:t>
      </w:r>
      <w:r w:rsidR="00910599">
        <w:rPr>
          <w:rFonts w:ascii="Garamond" w:hAnsi="Garamond"/>
        </w:rPr>
        <w:t>—</w:t>
      </w:r>
      <w:r w:rsidR="004E5173">
        <w:rPr>
          <w:rFonts w:ascii="Garamond" w:hAnsi="Garamond"/>
        </w:rPr>
        <w:t xml:space="preserve">with respect to proper time. </w:t>
      </w:r>
      <w:r w:rsidR="00B54BC0">
        <w:rPr>
          <w:rFonts w:ascii="Garamond" w:hAnsi="Garamond"/>
        </w:rPr>
        <w:t xml:space="preserve">Proper time is time as measured by a clock </w:t>
      </w:r>
      <w:r w:rsidR="00F4294D">
        <w:rPr>
          <w:rFonts w:ascii="Garamond" w:hAnsi="Garamond"/>
        </w:rPr>
        <w:t xml:space="preserve">travelling </w:t>
      </w:r>
      <w:r w:rsidR="00B54BC0">
        <w:rPr>
          <w:rFonts w:ascii="Garamond" w:hAnsi="Garamond"/>
        </w:rPr>
        <w:t>along a worldline.</w:t>
      </w:r>
    </w:p>
    <w:p w14:paraId="002502FA" w14:textId="198D2F80" w:rsidR="009B00CB" w:rsidRDefault="00F66D0C" w:rsidP="00D6193A">
      <w:pPr>
        <w:spacing w:line="360" w:lineRule="auto"/>
        <w:ind w:firstLine="709"/>
        <w:rPr>
          <w:rFonts w:ascii="Garamond" w:hAnsi="Garamond"/>
        </w:rPr>
      </w:pPr>
      <w:r>
        <w:rPr>
          <w:rFonts w:ascii="Garamond" w:hAnsi="Garamond"/>
        </w:rPr>
        <w:t>Consider two privileged hyper-planes H</w:t>
      </w:r>
      <w:r w:rsidRPr="00294BE9">
        <w:rPr>
          <w:rFonts w:ascii="Garamond" w:hAnsi="Garamond"/>
          <w:vertAlign w:val="subscript"/>
        </w:rPr>
        <w:t>1</w:t>
      </w:r>
      <w:r>
        <w:rPr>
          <w:rFonts w:ascii="Garamond" w:hAnsi="Garamond"/>
        </w:rPr>
        <w:t xml:space="preserve"> and </w:t>
      </w:r>
      <w:r w:rsidR="009B00CB">
        <w:rPr>
          <w:rFonts w:ascii="Garamond" w:hAnsi="Garamond"/>
        </w:rPr>
        <w:t>H</w:t>
      </w:r>
      <w:r w:rsidR="009B00CB" w:rsidRPr="00294BE9">
        <w:rPr>
          <w:rFonts w:ascii="Garamond" w:hAnsi="Garamond"/>
          <w:vertAlign w:val="subscript"/>
        </w:rPr>
        <w:t>1</w:t>
      </w:r>
      <w:r w:rsidR="009B00CB">
        <w:rPr>
          <w:rFonts w:ascii="Garamond" w:hAnsi="Garamond"/>
          <w:vertAlign w:val="subscript"/>
        </w:rPr>
        <w:t>1</w:t>
      </w:r>
      <w:r w:rsidR="009B00CB">
        <w:rPr>
          <w:rFonts w:ascii="Garamond" w:hAnsi="Garamond"/>
        </w:rPr>
        <w:t xml:space="preserve"> </w:t>
      </w:r>
      <w:r w:rsidR="004175BB">
        <w:rPr>
          <w:rFonts w:ascii="Garamond" w:hAnsi="Garamond"/>
        </w:rPr>
        <w:t xml:space="preserve">that are separated by a temporal distance of, say, 10 days as measured on the privileged t-coordinate system. </w:t>
      </w:r>
      <w:r w:rsidR="00A71BB7">
        <w:rPr>
          <w:rFonts w:ascii="Garamond" w:hAnsi="Garamond"/>
        </w:rPr>
        <w:t>Now consider Freddie and Annie. Annie is not in motion relative to the privileged frame of reference: her worldline is a straight line from H</w:t>
      </w:r>
      <w:r w:rsidR="00A71BB7" w:rsidRPr="00294BE9">
        <w:rPr>
          <w:rFonts w:ascii="Garamond" w:hAnsi="Garamond"/>
          <w:vertAlign w:val="subscript"/>
        </w:rPr>
        <w:t>1</w:t>
      </w:r>
      <w:r w:rsidR="00A71BB7">
        <w:rPr>
          <w:rFonts w:ascii="Garamond" w:hAnsi="Garamond"/>
        </w:rPr>
        <w:t xml:space="preserve"> to </w:t>
      </w:r>
      <w:r w:rsidR="009B00CB">
        <w:rPr>
          <w:rFonts w:ascii="Garamond" w:hAnsi="Garamond"/>
        </w:rPr>
        <w:t>H</w:t>
      </w:r>
      <w:r w:rsidR="009B00CB" w:rsidRPr="00294BE9">
        <w:rPr>
          <w:rFonts w:ascii="Garamond" w:hAnsi="Garamond"/>
          <w:vertAlign w:val="subscript"/>
        </w:rPr>
        <w:t>1</w:t>
      </w:r>
      <w:r w:rsidR="009B00CB">
        <w:rPr>
          <w:rFonts w:ascii="Garamond" w:hAnsi="Garamond"/>
          <w:vertAlign w:val="subscript"/>
        </w:rPr>
        <w:t>1</w:t>
      </w:r>
      <w:r w:rsidR="00A71BB7">
        <w:rPr>
          <w:rFonts w:ascii="Garamond" w:hAnsi="Garamond"/>
        </w:rPr>
        <w:t xml:space="preserve">. If Annie carries a clock with her, she will say that 10 days of proper time have elapsed. The ratio of </w:t>
      </w:r>
      <w:r w:rsidR="00120928">
        <w:rPr>
          <w:rFonts w:ascii="Garamond" w:hAnsi="Garamond"/>
        </w:rPr>
        <w:t>true time to proper time</w:t>
      </w:r>
      <w:r w:rsidR="007D0B28">
        <w:rPr>
          <w:rFonts w:ascii="Garamond" w:hAnsi="Garamond"/>
        </w:rPr>
        <w:t xml:space="preserve"> along Annie’s worldline</w:t>
      </w:r>
      <w:r w:rsidR="00120928">
        <w:rPr>
          <w:rFonts w:ascii="Garamond" w:hAnsi="Garamond"/>
        </w:rPr>
        <w:t xml:space="preserve"> is 1/1.</w:t>
      </w:r>
    </w:p>
    <w:p w14:paraId="5175D73F" w14:textId="62B8F8AE" w:rsidR="00D83E70" w:rsidRDefault="00120928" w:rsidP="00D6193A">
      <w:pPr>
        <w:spacing w:line="360" w:lineRule="auto"/>
        <w:ind w:firstLine="709"/>
        <w:rPr>
          <w:rFonts w:ascii="Garamond" w:hAnsi="Garamond"/>
        </w:rPr>
      </w:pPr>
      <w:r>
        <w:rPr>
          <w:rFonts w:ascii="Garamond" w:hAnsi="Garamond"/>
        </w:rPr>
        <w:t xml:space="preserve">Now consider Freddie. Freddie’s worldline is not straight. Freddie </w:t>
      </w:r>
      <w:r w:rsidR="000919E1">
        <w:rPr>
          <w:rFonts w:ascii="Garamond" w:hAnsi="Garamond"/>
        </w:rPr>
        <w:t>accelerates away from his location (call it Sydney, Australia) at H</w:t>
      </w:r>
      <w:r w:rsidR="000919E1" w:rsidRPr="00294BE9">
        <w:rPr>
          <w:rFonts w:ascii="Garamond" w:hAnsi="Garamond"/>
          <w:vertAlign w:val="subscript"/>
        </w:rPr>
        <w:t>1</w:t>
      </w:r>
      <w:r w:rsidR="000919E1">
        <w:rPr>
          <w:rFonts w:ascii="Garamond" w:hAnsi="Garamond"/>
        </w:rPr>
        <w:t xml:space="preserve">, and then half way through his journey he accelerates back towards Sydney to arrive there at </w:t>
      </w:r>
      <w:r w:rsidR="009B00CB">
        <w:rPr>
          <w:rFonts w:ascii="Garamond" w:hAnsi="Garamond"/>
        </w:rPr>
        <w:t>H</w:t>
      </w:r>
      <w:r w:rsidR="009B00CB" w:rsidRPr="00294BE9">
        <w:rPr>
          <w:rFonts w:ascii="Garamond" w:hAnsi="Garamond"/>
          <w:vertAlign w:val="subscript"/>
        </w:rPr>
        <w:t>1</w:t>
      </w:r>
      <w:r w:rsidR="009B00CB">
        <w:rPr>
          <w:rFonts w:ascii="Garamond" w:hAnsi="Garamond"/>
          <w:vertAlign w:val="subscript"/>
        </w:rPr>
        <w:t>1</w:t>
      </w:r>
      <w:r w:rsidR="000919E1">
        <w:rPr>
          <w:rFonts w:ascii="Garamond" w:hAnsi="Garamond"/>
        </w:rPr>
        <w:t xml:space="preserve">. </w:t>
      </w:r>
      <w:r w:rsidR="00F020AB">
        <w:rPr>
          <w:rFonts w:ascii="Garamond" w:hAnsi="Garamond"/>
        </w:rPr>
        <w:t>He</w:t>
      </w:r>
      <w:r w:rsidR="00D83E70">
        <w:rPr>
          <w:rFonts w:ascii="Garamond" w:hAnsi="Garamond"/>
        </w:rPr>
        <w:t xml:space="preserve"> effectively travels two sides of a triangle (out and back, as it were).</w:t>
      </w:r>
      <w:r w:rsidR="00D6193A">
        <w:rPr>
          <w:rFonts w:ascii="Garamond" w:hAnsi="Garamond"/>
        </w:rPr>
        <w:t xml:space="preserve"> Surprisingly, in </w:t>
      </w:r>
      <w:r w:rsidR="003C1516">
        <w:rPr>
          <w:rFonts w:ascii="Garamond" w:hAnsi="Garamond"/>
        </w:rPr>
        <w:t>Minkowski</w:t>
      </w:r>
      <w:r w:rsidR="00D6193A">
        <w:rPr>
          <w:rFonts w:ascii="Garamond" w:hAnsi="Garamond"/>
        </w:rPr>
        <w:t xml:space="preserve"> geometry the</w:t>
      </w:r>
      <w:r w:rsidR="003C1516">
        <w:rPr>
          <w:rFonts w:ascii="Garamond" w:hAnsi="Garamond"/>
        </w:rPr>
        <w:t xml:space="preserve"> </w:t>
      </w:r>
      <w:r w:rsidR="00D6193A">
        <w:rPr>
          <w:rFonts w:ascii="Garamond" w:hAnsi="Garamond"/>
        </w:rPr>
        <w:t>sum of the length of the two sides o</w:t>
      </w:r>
      <w:r w:rsidR="009B00CB">
        <w:rPr>
          <w:rFonts w:ascii="Garamond" w:hAnsi="Garamond"/>
        </w:rPr>
        <w:t>f</w:t>
      </w:r>
      <w:r w:rsidR="00D6193A">
        <w:rPr>
          <w:rFonts w:ascii="Garamond" w:hAnsi="Garamond"/>
        </w:rPr>
        <w:t xml:space="preserve"> the triangle that Freddie traverses, is shorter than the length of the one side of the </w:t>
      </w:r>
      <w:r w:rsidR="003C1516">
        <w:rPr>
          <w:rFonts w:ascii="Garamond" w:hAnsi="Garamond"/>
        </w:rPr>
        <w:t>triangle</w:t>
      </w:r>
      <w:r w:rsidR="00D6193A">
        <w:rPr>
          <w:rFonts w:ascii="Garamond" w:hAnsi="Garamond"/>
        </w:rPr>
        <w:t xml:space="preserve"> that Annie </w:t>
      </w:r>
      <w:r w:rsidR="003C1516">
        <w:rPr>
          <w:rFonts w:ascii="Garamond" w:hAnsi="Garamond"/>
        </w:rPr>
        <w:t>traverses</w:t>
      </w:r>
      <w:r w:rsidR="00D6193A">
        <w:rPr>
          <w:rFonts w:ascii="Garamond" w:hAnsi="Garamond"/>
        </w:rPr>
        <w:t xml:space="preserve">. That is why when Freddie arrives at </w:t>
      </w:r>
      <w:r w:rsidR="009B00CB">
        <w:rPr>
          <w:rFonts w:ascii="Garamond" w:hAnsi="Garamond"/>
        </w:rPr>
        <w:t>H</w:t>
      </w:r>
      <w:r w:rsidR="009B00CB" w:rsidRPr="00294BE9">
        <w:rPr>
          <w:rFonts w:ascii="Garamond" w:hAnsi="Garamond"/>
          <w:vertAlign w:val="subscript"/>
        </w:rPr>
        <w:t>1</w:t>
      </w:r>
      <w:r w:rsidR="009B00CB">
        <w:rPr>
          <w:rFonts w:ascii="Garamond" w:hAnsi="Garamond"/>
          <w:vertAlign w:val="subscript"/>
        </w:rPr>
        <w:t>1</w:t>
      </w:r>
      <w:r w:rsidR="00D6193A">
        <w:rPr>
          <w:rFonts w:ascii="Garamond" w:hAnsi="Garamond"/>
        </w:rPr>
        <w:t xml:space="preserve">, his elapsed proper time will be less than 10 days (let’s say it </w:t>
      </w:r>
      <w:r w:rsidR="003C1516">
        <w:rPr>
          <w:rFonts w:ascii="Garamond" w:hAnsi="Garamond"/>
        </w:rPr>
        <w:t>is</w:t>
      </w:r>
      <w:r w:rsidR="00D6193A">
        <w:rPr>
          <w:rFonts w:ascii="Garamond" w:hAnsi="Garamond"/>
        </w:rPr>
        <w:t xml:space="preserve"> 7 days). </w:t>
      </w:r>
      <w:r w:rsidR="00652486">
        <w:rPr>
          <w:rFonts w:ascii="Garamond" w:hAnsi="Garamond"/>
        </w:rPr>
        <w:t>So the ratio of true time to proper time</w:t>
      </w:r>
      <w:r w:rsidR="00247A72">
        <w:rPr>
          <w:rFonts w:ascii="Garamond" w:hAnsi="Garamond"/>
        </w:rPr>
        <w:t xml:space="preserve"> along Freddie’s worldline</w:t>
      </w:r>
      <w:r w:rsidR="00652486">
        <w:rPr>
          <w:rFonts w:ascii="Garamond" w:hAnsi="Garamond"/>
        </w:rPr>
        <w:t xml:space="preserve"> will be 1/</w:t>
      </w:r>
      <w:r w:rsidR="000B1D78">
        <w:rPr>
          <w:rFonts w:ascii="Garamond" w:hAnsi="Garamond"/>
        </w:rPr>
        <w:t>0</w:t>
      </w:r>
      <w:r w:rsidR="00652486">
        <w:rPr>
          <w:rFonts w:ascii="Garamond" w:hAnsi="Garamond"/>
        </w:rPr>
        <w:t xml:space="preserve">.7. </w:t>
      </w:r>
      <w:r w:rsidR="00CB24D0">
        <w:rPr>
          <w:rFonts w:ascii="Garamond" w:hAnsi="Garamond"/>
        </w:rPr>
        <w:t>For every second of true time that elapses, only 0.7 seconds of proper time elapses.</w:t>
      </w:r>
    </w:p>
    <w:p w14:paraId="7BC9932E" w14:textId="7BACB74F" w:rsidR="00343833" w:rsidRDefault="003C1F4E" w:rsidP="008C229D">
      <w:pPr>
        <w:spacing w:line="360" w:lineRule="auto"/>
        <w:ind w:firstLine="709"/>
        <w:rPr>
          <w:rFonts w:ascii="Garamond" w:hAnsi="Garamond"/>
        </w:rPr>
      </w:pPr>
      <w:r>
        <w:rPr>
          <w:rFonts w:ascii="Garamond" w:hAnsi="Garamond"/>
        </w:rPr>
        <w:t xml:space="preserve">Is this a case of differential passage? We think there can be legitimate disagreement here. </w:t>
      </w:r>
      <w:r w:rsidR="00654C73">
        <w:rPr>
          <w:rFonts w:ascii="Garamond" w:hAnsi="Garamond"/>
        </w:rPr>
        <w:t xml:space="preserve">One might complain that </w:t>
      </w:r>
      <w:r w:rsidR="00EC45F6">
        <w:rPr>
          <w:rFonts w:ascii="Garamond" w:hAnsi="Garamond"/>
        </w:rPr>
        <w:t xml:space="preserve">time is not really flowing at different rates </w:t>
      </w:r>
      <w:r w:rsidR="00EC45F6">
        <w:rPr>
          <w:rFonts w:ascii="Garamond" w:hAnsi="Garamond"/>
        </w:rPr>
        <w:lastRenderedPageBreak/>
        <w:t xml:space="preserve">at different locations in the world: time is </w:t>
      </w:r>
      <w:r w:rsidR="00F6096C">
        <w:rPr>
          <w:rFonts w:ascii="Garamond" w:hAnsi="Garamond"/>
        </w:rPr>
        <w:t xml:space="preserve">passing </w:t>
      </w:r>
      <w:r w:rsidR="00EC45F6">
        <w:rPr>
          <w:rFonts w:ascii="Garamond" w:hAnsi="Garamond"/>
        </w:rPr>
        <w:t xml:space="preserve">uniformly everywhere, it’s just that some trajectories through spacetime yield different </w:t>
      </w:r>
      <w:r w:rsidR="00C477F4">
        <w:rPr>
          <w:rFonts w:ascii="Garamond" w:hAnsi="Garamond"/>
        </w:rPr>
        <w:t xml:space="preserve">measures of elapsed proper time. </w:t>
      </w:r>
      <w:r w:rsidR="00303935">
        <w:rPr>
          <w:rFonts w:ascii="Garamond" w:hAnsi="Garamond"/>
        </w:rPr>
        <w:t>To put the point somewhat differently, this is a case in which Annie’s</w:t>
      </w:r>
      <w:r w:rsidR="0065472A">
        <w:rPr>
          <w:rFonts w:ascii="Garamond" w:hAnsi="Garamond"/>
        </w:rPr>
        <w:t xml:space="preserve"> </w:t>
      </w:r>
      <w:r w:rsidR="00F669EA">
        <w:rPr>
          <w:rFonts w:ascii="Garamond" w:hAnsi="Garamond"/>
        </w:rPr>
        <w:t>proper time</w:t>
      </w:r>
      <w:r w:rsidR="0065472A">
        <w:rPr>
          <w:rFonts w:ascii="Garamond" w:hAnsi="Garamond"/>
        </w:rPr>
        <w:t xml:space="preserve"> passes at the same rate at which </w:t>
      </w:r>
      <w:r w:rsidR="00F6096C">
        <w:rPr>
          <w:rFonts w:ascii="Garamond" w:hAnsi="Garamond"/>
        </w:rPr>
        <w:t>pure time—</w:t>
      </w:r>
      <w:r w:rsidR="0065472A" w:rsidRPr="00F17319">
        <w:rPr>
          <w:rFonts w:ascii="Garamond" w:hAnsi="Garamond"/>
          <w:i/>
          <w:iCs/>
        </w:rPr>
        <w:t>time itself</w:t>
      </w:r>
      <w:r w:rsidR="00F6096C">
        <w:rPr>
          <w:rFonts w:ascii="Garamond" w:hAnsi="Garamond"/>
        </w:rPr>
        <w:t>—</w:t>
      </w:r>
      <w:r w:rsidR="0065472A">
        <w:rPr>
          <w:rFonts w:ascii="Garamond" w:hAnsi="Garamond"/>
        </w:rPr>
        <w:t>passes</w:t>
      </w:r>
      <w:r w:rsidR="00F6096C">
        <w:rPr>
          <w:rFonts w:ascii="Garamond" w:hAnsi="Garamond"/>
        </w:rPr>
        <w:t xml:space="preserve">, but Freddie’s proper time does not. </w:t>
      </w:r>
      <w:r w:rsidR="008C229D">
        <w:rPr>
          <w:rFonts w:ascii="Garamond" w:hAnsi="Garamond"/>
        </w:rPr>
        <w:t>There is thus a difference in the rates at which their respective proper times pass. However, i</w:t>
      </w:r>
      <w:r w:rsidR="00F6096C">
        <w:rPr>
          <w:rFonts w:ascii="Garamond" w:hAnsi="Garamond"/>
        </w:rPr>
        <w:t>n order for</w:t>
      </w:r>
      <w:r w:rsidR="008C229D">
        <w:rPr>
          <w:rFonts w:ascii="Garamond" w:hAnsi="Garamond"/>
        </w:rPr>
        <w:t xml:space="preserve"> there to be differential passage of</w:t>
      </w:r>
      <w:r w:rsidR="00F6096C">
        <w:rPr>
          <w:rFonts w:ascii="Garamond" w:hAnsi="Garamond"/>
        </w:rPr>
        <w:t xml:space="preserve"> time itself</w:t>
      </w:r>
      <w:r w:rsidR="008C229D">
        <w:rPr>
          <w:rFonts w:ascii="Garamond" w:hAnsi="Garamond"/>
        </w:rPr>
        <w:t>,</w:t>
      </w:r>
      <w:r w:rsidR="00BF28C6">
        <w:rPr>
          <w:rFonts w:ascii="Garamond" w:hAnsi="Garamond"/>
        </w:rPr>
        <w:t xml:space="preserve"> we need true time to pass a</w:t>
      </w:r>
      <w:r w:rsidR="00CE59ED">
        <w:rPr>
          <w:rFonts w:ascii="Garamond" w:hAnsi="Garamond"/>
        </w:rPr>
        <w:t>t different rates</w:t>
      </w:r>
      <w:r w:rsidR="00097F37">
        <w:rPr>
          <w:rFonts w:ascii="Garamond" w:hAnsi="Garamond"/>
        </w:rPr>
        <w:t xml:space="preserve"> at different </w:t>
      </w:r>
      <w:r w:rsidR="0056490D">
        <w:rPr>
          <w:rFonts w:ascii="Garamond" w:hAnsi="Garamond"/>
        </w:rPr>
        <w:t>sub-regions of a world</w:t>
      </w:r>
      <w:r w:rsidR="00097F37">
        <w:rPr>
          <w:rFonts w:ascii="Garamond" w:hAnsi="Garamond"/>
        </w:rPr>
        <w:t>.</w:t>
      </w:r>
      <w:r w:rsidR="000A78DA">
        <w:rPr>
          <w:rFonts w:ascii="Garamond" w:hAnsi="Garamond"/>
        </w:rPr>
        <w:t xml:space="preserve"> </w:t>
      </w:r>
      <w:r w:rsidR="00343833">
        <w:rPr>
          <w:rFonts w:ascii="Garamond" w:hAnsi="Garamond"/>
        </w:rPr>
        <w:t>Differential passage of proper time does nothing to rescue the allegedly problematic necessity of the rate at which true time passes.</w:t>
      </w:r>
    </w:p>
    <w:p w14:paraId="7DB82024" w14:textId="332949DF" w:rsidR="00AB354D" w:rsidRDefault="00343833" w:rsidP="005C04E3">
      <w:pPr>
        <w:spacing w:line="360" w:lineRule="auto"/>
        <w:ind w:firstLine="709"/>
        <w:rPr>
          <w:ins w:id="31" w:author="Kristie Miller" w:date="2020-01-26T12:01:00Z"/>
          <w:rFonts w:ascii="Garamond" w:hAnsi="Garamond"/>
        </w:rPr>
      </w:pPr>
      <w:r>
        <w:rPr>
          <w:rFonts w:ascii="Garamond" w:hAnsi="Garamond"/>
        </w:rPr>
        <w:t>So we are not inclined to think that this</w:t>
      </w:r>
      <w:r w:rsidR="00045779">
        <w:rPr>
          <w:rFonts w:ascii="Garamond" w:hAnsi="Garamond"/>
        </w:rPr>
        <w:t xml:space="preserve"> counts as differential passage. </w:t>
      </w:r>
      <w:r w:rsidR="00920D3E">
        <w:rPr>
          <w:rFonts w:ascii="Garamond" w:hAnsi="Garamond"/>
        </w:rPr>
        <w:t xml:space="preserve">But if we are wrong about that, </w:t>
      </w:r>
      <w:r w:rsidR="005C04E3">
        <w:rPr>
          <w:rFonts w:ascii="Garamond" w:hAnsi="Garamond"/>
        </w:rPr>
        <w:t xml:space="preserve">the conclusion of this paper is easily defended. For </w:t>
      </w:r>
      <w:r w:rsidR="00045779">
        <w:rPr>
          <w:rFonts w:ascii="Garamond" w:hAnsi="Garamond"/>
        </w:rPr>
        <w:t xml:space="preserve">if </w:t>
      </w:r>
      <w:r w:rsidR="00C477F4">
        <w:rPr>
          <w:rFonts w:ascii="Garamond" w:hAnsi="Garamond"/>
        </w:rPr>
        <w:t xml:space="preserve">this is an example of differential passage, then </w:t>
      </w:r>
      <w:r w:rsidR="005C04E3">
        <w:rPr>
          <w:rFonts w:ascii="Garamond" w:hAnsi="Garamond"/>
        </w:rPr>
        <w:t xml:space="preserve">we </w:t>
      </w:r>
      <w:r w:rsidR="00C477F4">
        <w:rPr>
          <w:rFonts w:ascii="Garamond" w:hAnsi="Garamond"/>
        </w:rPr>
        <w:t xml:space="preserve">have an easy proof that such </w:t>
      </w:r>
      <w:r w:rsidR="00045779">
        <w:rPr>
          <w:rFonts w:ascii="Garamond" w:hAnsi="Garamond"/>
        </w:rPr>
        <w:t xml:space="preserve">differential </w:t>
      </w:r>
      <w:r w:rsidR="00C477F4">
        <w:rPr>
          <w:rFonts w:ascii="Garamond" w:hAnsi="Garamond"/>
        </w:rPr>
        <w:t>passage is not only metaphysically possible, but probably nomologically possible too</w:t>
      </w:r>
      <w:ins w:id="32" w:author="Kristie Miller" w:date="2020-01-26T12:01:00Z">
        <w:r w:rsidR="00AB354D">
          <w:rPr>
            <w:rFonts w:ascii="Garamond" w:hAnsi="Garamond"/>
          </w:rPr>
          <w:t xml:space="preserve"> (if the actual world is a growing block world, then this kind of differential passage is actual: that leaves open that if our world is, say, a block universe world, then this kind of differential passage might not be </w:t>
        </w:r>
      </w:ins>
      <w:ins w:id="33" w:author="Kristie Miller" w:date="2020-01-26T12:02:00Z">
        <w:r w:rsidR="00AB354D">
          <w:rPr>
            <w:rFonts w:ascii="Garamond" w:hAnsi="Garamond"/>
          </w:rPr>
          <w:t>nomologically</w:t>
        </w:r>
      </w:ins>
      <w:ins w:id="34" w:author="Kristie Miller" w:date="2020-01-26T12:01:00Z">
        <w:r w:rsidR="00AB354D">
          <w:rPr>
            <w:rFonts w:ascii="Garamond" w:hAnsi="Garamond"/>
          </w:rPr>
          <w:t xml:space="preserve"> </w:t>
        </w:r>
      </w:ins>
      <w:ins w:id="35" w:author="Kristie Miller" w:date="2020-01-26T12:02:00Z">
        <w:r w:rsidR="00AB354D">
          <w:rPr>
            <w:rFonts w:ascii="Garamond" w:hAnsi="Garamond"/>
          </w:rPr>
          <w:t>possible</w:t>
        </w:r>
        <w:r w:rsidR="003246F1">
          <w:rPr>
            <w:rFonts w:ascii="Garamond" w:hAnsi="Garamond"/>
          </w:rPr>
          <w:t>, insofar as it may not be nomologically possible that there is a correct foliation of hyper-</w:t>
        </w:r>
        <w:bookmarkStart w:id="36" w:name="_GoBack"/>
        <w:bookmarkEnd w:id="36"/>
        <w:r w:rsidR="003246F1">
          <w:rPr>
            <w:rFonts w:ascii="Garamond" w:hAnsi="Garamond"/>
          </w:rPr>
          <w:t>planes into privileged hyper-planes</w:t>
        </w:r>
        <w:r w:rsidR="00AB354D">
          <w:rPr>
            <w:rFonts w:ascii="Garamond" w:hAnsi="Garamond"/>
          </w:rPr>
          <w:t>).</w:t>
        </w:r>
      </w:ins>
    </w:p>
    <w:p w14:paraId="6687AA17" w14:textId="1BB60236" w:rsidR="000E21E1" w:rsidRDefault="00CD6D86" w:rsidP="005C04E3">
      <w:pPr>
        <w:spacing w:line="360" w:lineRule="auto"/>
        <w:ind w:firstLine="709"/>
        <w:rPr>
          <w:rFonts w:ascii="Garamond" w:hAnsi="Garamond"/>
        </w:rPr>
      </w:pPr>
      <w:r>
        <w:rPr>
          <w:rFonts w:ascii="Garamond" w:hAnsi="Garamond"/>
        </w:rPr>
        <w:t xml:space="preserve"> </w:t>
      </w:r>
      <w:r w:rsidR="005C04E3">
        <w:rPr>
          <w:rFonts w:ascii="Garamond" w:hAnsi="Garamond"/>
        </w:rPr>
        <w:t>For those who, like us,</w:t>
      </w:r>
      <w:r>
        <w:rPr>
          <w:rFonts w:ascii="Garamond" w:hAnsi="Garamond"/>
        </w:rPr>
        <w:t xml:space="preserve"> are reticent to conclude that this </w:t>
      </w:r>
      <w:r w:rsidR="005C04E3">
        <w:rPr>
          <w:rFonts w:ascii="Garamond" w:hAnsi="Garamond"/>
        </w:rPr>
        <w:t xml:space="preserve">is </w:t>
      </w:r>
      <w:r>
        <w:rPr>
          <w:rFonts w:ascii="Garamond" w:hAnsi="Garamond"/>
        </w:rPr>
        <w:t xml:space="preserve">really </w:t>
      </w:r>
      <w:r w:rsidR="00D16280">
        <w:rPr>
          <w:rFonts w:ascii="Garamond" w:hAnsi="Garamond"/>
        </w:rPr>
        <w:t>a</w:t>
      </w:r>
      <w:r>
        <w:rPr>
          <w:rFonts w:ascii="Garamond" w:hAnsi="Garamond"/>
        </w:rPr>
        <w:t xml:space="preserve">n account of differential passage, however, in what follows we provide </w:t>
      </w:r>
      <w:r w:rsidR="00920D3E">
        <w:rPr>
          <w:rFonts w:ascii="Garamond" w:hAnsi="Garamond"/>
        </w:rPr>
        <w:t xml:space="preserve">a very different </w:t>
      </w:r>
      <w:r>
        <w:rPr>
          <w:rFonts w:ascii="Garamond" w:hAnsi="Garamond"/>
        </w:rPr>
        <w:t>example of differential passage in a world where time is continuous.</w:t>
      </w:r>
    </w:p>
    <w:p w14:paraId="7BC5430A" w14:textId="4ABA0EC1" w:rsidR="0056028A" w:rsidRDefault="00D23C9C" w:rsidP="00D23C9C">
      <w:pPr>
        <w:spacing w:line="360" w:lineRule="auto"/>
        <w:ind w:firstLine="709"/>
        <w:rPr>
          <w:rFonts w:ascii="Garamond" w:hAnsi="Garamond"/>
        </w:rPr>
      </w:pPr>
      <w:r>
        <w:rPr>
          <w:rFonts w:ascii="Garamond" w:hAnsi="Garamond"/>
        </w:rPr>
        <w:t xml:space="preserve">In order to do so, we must </w:t>
      </w:r>
      <w:r w:rsidR="00C157F0">
        <w:rPr>
          <w:rFonts w:ascii="Garamond" w:hAnsi="Garamond"/>
        </w:rPr>
        <w:t>imagine</w:t>
      </w:r>
      <w:r>
        <w:rPr>
          <w:rFonts w:ascii="Garamond" w:hAnsi="Garamond"/>
        </w:rPr>
        <w:t xml:space="preserve"> a world in </w:t>
      </w:r>
      <w:r w:rsidR="00680D61" w:rsidRPr="0002118A">
        <w:rPr>
          <w:rFonts w:ascii="Garamond" w:hAnsi="Garamond"/>
        </w:rPr>
        <w:t>continuum</w:t>
      </w:r>
      <w:r w:rsidR="00680D61">
        <w:rPr>
          <w:rFonts w:ascii="Garamond" w:hAnsi="Garamond"/>
        </w:rPr>
        <w:t>-</w:t>
      </w:r>
      <w:r w:rsidR="00AF67D4" w:rsidRPr="0002118A">
        <w:rPr>
          <w:rFonts w:ascii="Garamond" w:hAnsi="Garamond"/>
        </w:rPr>
        <w:t xml:space="preserve">many </w:t>
      </w:r>
      <w:r w:rsidR="00392DAD">
        <w:rPr>
          <w:rFonts w:ascii="Garamond" w:hAnsi="Garamond"/>
        </w:rPr>
        <w:t xml:space="preserve">privileged </w:t>
      </w:r>
      <w:r w:rsidR="00AF67D4" w:rsidRPr="0002118A">
        <w:rPr>
          <w:rFonts w:ascii="Garamond" w:hAnsi="Garamond"/>
        </w:rPr>
        <w:t>hyper-</w:t>
      </w:r>
      <w:r w:rsidR="0027198F">
        <w:rPr>
          <w:rFonts w:ascii="Garamond" w:hAnsi="Garamond"/>
        </w:rPr>
        <w:t>planes</w:t>
      </w:r>
      <w:r>
        <w:rPr>
          <w:rFonts w:ascii="Garamond" w:hAnsi="Garamond"/>
        </w:rPr>
        <w:t xml:space="preserve"> are ‘arranged’</w:t>
      </w:r>
      <w:r w:rsidR="0027198F" w:rsidRPr="0002118A">
        <w:rPr>
          <w:rFonts w:ascii="Garamond" w:hAnsi="Garamond"/>
        </w:rPr>
        <w:t xml:space="preserve"> </w:t>
      </w:r>
      <w:r w:rsidR="00AF67D4" w:rsidRPr="0002118A">
        <w:rPr>
          <w:rFonts w:ascii="Garamond" w:hAnsi="Garamond"/>
        </w:rPr>
        <w:t>in such a way that the ‘block’ is not ‘</w:t>
      </w:r>
      <w:r w:rsidR="00680D61" w:rsidRPr="0002118A">
        <w:rPr>
          <w:rFonts w:ascii="Garamond" w:hAnsi="Garamond"/>
        </w:rPr>
        <w:t>block</w:t>
      </w:r>
      <w:r w:rsidR="00680D61">
        <w:rPr>
          <w:rFonts w:ascii="Garamond" w:hAnsi="Garamond"/>
        </w:rPr>
        <w:t>-</w:t>
      </w:r>
      <w:r w:rsidR="00AF67D4" w:rsidRPr="0002118A">
        <w:rPr>
          <w:rFonts w:ascii="Garamond" w:hAnsi="Garamond"/>
        </w:rPr>
        <w:t>shaped’ at all.</w:t>
      </w:r>
      <w:r>
        <w:rPr>
          <w:rFonts w:ascii="Garamond" w:hAnsi="Garamond"/>
        </w:rPr>
        <w:t xml:space="preserve"> </w:t>
      </w:r>
      <w:r w:rsidR="00AF67D4" w:rsidRPr="0002118A">
        <w:rPr>
          <w:rFonts w:ascii="Garamond" w:hAnsi="Garamond"/>
        </w:rPr>
        <w:t xml:space="preserve">To get an intuitive sense of such a </w:t>
      </w:r>
      <w:r w:rsidR="00631404">
        <w:rPr>
          <w:rFonts w:ascii="Garamond" w:hAnsi="Garamond"/>
        </w:rPr>
        <w:t>world</w:t>
      </w:r>
      <w:r w:rsidR="00AF67D4" w:rsidRPr="0002118A">
        <w:rPr>
          <w:rFonts w:ascii="Garamond" w:hAnsi="Garamond"/>
        </w:rPr>
        <w:t xml:space="preserve">, imagine </w:t>
      </w:r>
      <w:r w:rsidR="00E4236A">
        <w:rPr>
          <w:rFonts w:ascii="Garamond" w:hAnsi="Garamond"/>
        </w:rPr>
        <w:t xml:space="preserve">God </w:t>
      </w:r>
      <w:r w:rsidR="001F627B">
        <w:rPr>
          <w:rFonts w:ascii="Garamond" w:hAnsi="Garamond"/>
        </w:rPr>
        <w:t xml:space="preserve">smoothly ‘plastering’ new hyper-planes onto the block. </w:t>
      </w:r>
      <w:r w:rsidR="00C052E9">
        <w:rPr>
          <w:rFonts w:ascii="Garamond" w:hAnsi="Garamond"/>
        </w:rPr>
        <w:t xml:space="preserve">On the standard growing block view, God plasters each </w:t>
      </w:r>
      <w:r w:rsidR="002E1A16">
        <w:rPr>
          <w:rFonts w:ascii="Garamond" w:hAnsi="Garamond"/>
        </w:rPr>
        <w:t>‘</w:t>
      </w:r>
      <w:r w:rsidR="00C052E9">
        <w:rPr>
          <w:rFonts w:ascii="Garamond" w:hAnsi="Garamond"/>
        </w:rPr>
        <w:t xml:space="preserve">successive </w:t>
      </w:r>
      <w:r w:rsidR="00E4236A">
        <w:rPr>
          <w:rFonts w:ascii="Garamond" w:hAnsi="Garamond"/>
        </w:rPr>
        <w:t>hyper-plane</w:t>
      </w:r>
      <w:r w:rsidR="002E1A16">
        <w:rPr>
          <w:rFonts w:ascii="Garamond" w:hAnsi="Garamond"/>
        </w:rPr>
        <w:t>’</w:t>
      </w:r>
      <w:r w:rsidR="00E4236A">
        <w:rPr>
          <w:rFonts w:ascii="Garamond" w:hAnsi="Garamond"/>
        </w:rPr>
        <w:t xml:space="preserve"> (loosely speaking: if there are continuum</w:t>
      </w:r>
      <w:r w:rsidR="00680D61">
        <w:rPr>
          <w:rFonts w:ascii="Garamond" w:hAnsi="Garamond"/>
        </w:rPr>
        <w:t>-</w:t>
      </w:r>
      <w:r w:rsidR="00E4236A">
        <w:rPr>
          <w:rFonts w:ascii="Garamond" w:hAnsi="Garamond"/>
        </w:rPr>
        <w:t xml:space="preserve">many hyper-planes it makes no sense to talk of one hyper-plane </w:t>
      </w:r>
      <w:r w:rsidR="001F627B">
        <w:rPr>
          <w:rFonts w:ascii="Garamond" w:hAnsi="Garamond"/>
        </w:rPr>
        <w:t xml:space="preserve">being </w:t>
      </w:r>
      <w:r w:rsidR="001F627B">
        <w:rPr>
          <w:rFonts w:ascii="Garamond" w:hAnsi="Garamond"/>
          <w:i/>
          <w:iCs/>
        </w:rPr>
        <w:t>the successor</w:t>
      </w:r>
      <w:r w:rsidR="001F627B">
        <w:rPr>
          <w:rFonts w:ascii="Garamond" w:hAnsi="Garamond"/>
        </w:rPr>
        <w:t xml:space="preserve"> of another)</w:t>
      </w:r>
      <w:r w:rsidR="00C052E9">
        <w:rPr>
          <w:rFonts w:ascii="Garamond" w:hAnsi="Garamond"/>
        </w:rPr>
        <w:t xml:space="preserve"> such that it is parallel to </w:t>
      </w:r>
      <w:r w:rsidR="002E1A16">
        <w:rPr>
          <w:rFonts w:ascii="Garamond" w:hAnsi="Garamond"/>
        </w:rPr>
        <w:t>‘</w:t>
      </w:r>
      <w:r w:rsidR="00C052E9">
        <w:rPr>
          <w:rFonts w:ascii="Garamond" w:hAnsi="Garamond"/>
        </w:rPr>
        <w:t>its predecessor</w:t>
      </w:r>
      <w:r w:rsidR="002E1A16">
        <w:rPr>
          <w:rFonts w:ascii="Garamond" w:hAnsi="Garamond"/>
        </w:rPr>
        <w:t>’</w:t>
      </w:r>
      <w:r w:rsidR="00C052E9">
        <w:rPr>
          <w:rFonts w:ascii="Garamond" w:hAnsi="Garamond"/>
        </w:rPr>
        <w:t xml:space="preserve">. Imagine instead that God </w:t>
      </w:r>
      <w:r w:rsidR="002E1A16">
        <w:rPr>
          <w:rFonts w:ascii="Garamond" w:hAnsi="Garamond"/>
        </w:rPr>
        <w:t>plasters each hyper</w:t>
      </w:r>
      <w:r w:rsidR="0056028A">
        <w:rPr>
          <w:rFonts w:ascii="Garamond" w:hAnsi="Garamond"/>
        </w:rPr>
        <w:t>-</w:t>
      </w:r>
      <w:r w:rsidR="002E1A16">
        <w:rPr>
          <w:rFonts w:ascii="Garamond" w:hAnsi="Garamond"/>
        </w:rPr>
        <w:t>plane at a slight angle to ‘its predecessor’.</w:t>
      </w:r>
      <w:r w:rsidR="001455F2">
        <w:rPr>
          <w:rStyle w:val="FootnoteReference"/>
          <w:rFonts w:ascii="Garamond" w:hAnsi="Garamond"/>
        </w:rPr>
        <w:footnoteReference w:id="24"/>
      </w:r>
      <w:r w:rsidR="002E1A16">
        <w:rPr>
          <w:rFonts w:ascii="Garamond" w:hAnsi="Garamond"/>
        </w:rPr>
        <w:t xml:space="preserve"> </w:t>
      </w:r>
      <w:r w:rsidR="008B6CC5">
        <w:rPr>
          <w:rFonts w:ascii="Garamond" w:hAnsi="Garamond"/>
        </w:rPr>
        <w:t>The resulting block will not be block</w:t>
      </w:r>
      <w:r w:rsidR="00680D61">
        <w:rPr>
          <w:rFonts w:ascii="Garamond" w:hAnsi="Garamond"/>
        </w:rPr>
        <w:t>-</w:t>
      </w:r>
      <w:r w:rsidR="008B6CC5">
        <w:rPr>
          <w:rFonts w:ascii="Garamond" w:hAnsi="Garamond"/>
        </w:rPr>
        <w:t>shaped</w:t>
      </w:r>
      <w:r w:rsidR="00E25E37">
        <w:rPr>
          <w:rFonts w:ascii="Garamond" w:hAnsi="Garamond"/>
        </w:rPr>
        <w:t>, but will grow with a curve</w:t>
      </w:r>
      <w:r w:rsidR="0056028A">
        <w:rPr>
          <w:rFonts w:ascii="Garamond" w:hAnsi="Garamond"/>
        </w:rPr>
        <w:t>.</w:t>
      </w:r>
    </w:p>
    <w:p w14:paraId="7DE70CF3" w14:textId="2885AB23" w:rsidR="00173E1F" w:rsidRDefault="0056028A" w:rsidP="00E25E37">
      <w:pPr>
        <w:spacing w:line="360" w:lineRule="auto"/>
        <w:ind w:firstLine="709"/>
        <w:rPr>
          <w:rFonts w:ascii="Garamond" w:hAnsi="Garamond"/>
        </w:rPr>
      </w:pPr>
      <w:r>
        <w:rPr>
          <w:rFonts w:ascii="Garamond" w:hAnsi="Garamond"/>
        </w:rPr>
        <w:t xml:space="preserve">Moreover, despite </w:t>
      </w:r>
      <w:r w:rsidR="002F21C5">
        <w:rPr>
          <w:rFonts w:ascii="Garamond" w:hAnsi="Garamond"/>
        </w:rPr>
        <w:t>the</w:t>
      </w:r>
      <w:r w:rsidR="00AA2FE9">
        <w:rPr>
          <w:rFonts w:ascii="Garamond" w:hAnsi="Garamond"/>
        </w:rPr>
        <w:t xml:space="preserve"> </w:t>
      </w:r>
      <w:r w:rsidR="00AD7395">
        <w:rPr>
          <w:rFonts w:ascii="Garamond" w:hAnsi="Garamond"/>
        </w:rPr>
        <w:t>privileged</w:t>
      </w:r>
      <w:r w:rsidR="002F21C5">
        <w:rPr>
          <w:rFonts w:ascii="Garamond" w:hAnsi="Garamond"/>
        </w:rPr>
        <w:t xml:space="preserve"> hyper-planes</w:t>
      </w:r>
      <w:r>
        <w:rPr>
          <w:rFonts w:ascii="Garamond" w:hAnsi="Garamond"/>
        </w:rPr>
        <w:t xml:space="preserve"> not being parallel, there will not be any gaps between </w:t>
      </w:r>
      <w:r w:rsidR="002F21C5">
        <w:rPr>
          <w:rFonts w:ascii="Garamond" w:hAnsi="Garamond"/>
        </w:rPr>
        <w:t>them</w:t>
      </w:r>
      <w:r w:rsidR="00E63F81">
        <w:rPr>
          <w:rFonts w:ascii="Garamond" w:hAnsi="Garamond"/>
        </w:rPr>
        <w:t>.</w:t>
      </w:r>
      <w:r w:rsidR="00FE465B">
        <w:rPr>
          <w:rFonts w:ascii="Garamond" w:hAnsi="Garamond"/>
        </w:rPr>
        <w:t xml:space="preserve"> </w:t>
      </w:r>
      <w:r w:rsidR="00680D61">
        <w:rPr>
          <w:rFonts w:ascii="Garamond" w:hAnsi="Garamond"/>
        </w:rPr>
        <w:t>Note that in order</w:t>
      </w:r>
      <w:r w:rsidR="00E25E37">
        <w:rPr>
          <w:rFonts w:ascii="Garamond" w:hAnsi="Garamond"/>
        </w:rPr>
        <w:t xml:space="preserve"> for God to build such a curved shape without continuum-many times, each time would have to be wedge-shaped, rather than being a </w:t>
      </w:r>
      <w:r w:rsidR="00E25E37">
        <w:rPr>
          <w:rFonts w:ascii="Garamond" w:hAnsi="Garamond"/>
        </w:rPr>
        <w:lastRenderedPageBreak/>
        <w:t xml:space="preserve">hyper-plane of zero temporal width </w:t>
      </w:r>
      <w:r w:rsidR="00680D61">
        <w:rPr>
          <w:rFonts w:ascii="Garamond" w:hAnsi="Garamond"/>
          <w:lang w:val="en-US"/>
        </w:rPr>
        <w:t>(</w:t>
      </w:r>
      <w:r w:rsidR="00680D61" w:rsidRPr="00680D61">
        <w:rPr>
          <w:rFonts w:ascii="Garamond" w:hAnsi="Garamond"/>
          <w:lang w:val="en-US"/>
        </w:rPr>
        <w:t xml:space="preserve">i.e. </w:t>
      </w:r>
      <w:r w:rsidR="00E25E37">
        <w:rPr>
          <w:rFonts w:ascii="Garamond" w:hAnsi="Garamond"/>
          <w:lang w:val="en-US"/>
        </w:rPr>
        <w:t>times would have to be</w:t>
      </w:r>
      <w:r w:rsidR="00680D61" w:rsidRPr="00680D61">
        <w:rPr>
          <w:rFonts w:ascii="Garamond" w:hAnsi="Garamond"/>
          <w:lang w:val="en-US"/>
        </w:rPr>
        <w:t xml:space="preserve"> four-dimensional at one end, and three-dimensional at the other).</w:t>
      </w:r>
      <w:r w:rsidR="00E63F81">
        <w:rPr>
          <w:rFonts w:ascii="Garamond" w:hAnsi="Garamond"/>
          <w:lang w:val="en-US"/>
        </w:rPr>
        <w:t xml:space="preserve"> </w:t>
      </w:r>
      <w:r w:rsidR="002F21C5">
        <w:rPr>
          <w:rFonts w:ascii="Garamond" w:hAnsi="Garamond"/>
          <w:lang w:val="en-US"/>
        </w:rPr>
        <w:t>However, a</w:t>
      </w:r>
      <w:r w:rsidR="00E63F81">
        <w:rPr>
          <w:rFonts w:ascii="Garamond" w:hAnsi="Garamond"/>
          <w:lang w:val="en-US"/>
        </w:rPr>
        <w:t xml:space="preserve">n interesting feature of continuous </w:t>
      </w:r>
      <w:r w:rsidR="002F21C5">
        <w:rPr>
          <w:rFonts w:ascii="Garamond" w:hAnsi="Garamond"/>
          <w:lang w:val="en-US"/>
        </w:rPr>
        <w:t>topology</w:t>
      </w:r>
      <w:r w:rsidR="00E63F81">
        <w:rPr>
          <w:rFonts w:ascii="Garamond" w:hAnsi="Garamond"/>
          <w:lang w:val="en-US"/>
        </w:rPr>
        <w:t xml:space="preserve"> is that </w:t>
      </w:r>
      <w:r w:rsidR="00E63F81">
        <w:rPr>
          <w:rFonts w:ascii="Garamond" w:hAnsi="Garamond"/>
        </w:rPr>
        <w:t>God can build a non-gappy block out of non-parallel</w:t>
      </w:r>
      <w:r w:rsidR="00AA2FE9">
        <w:rPr>
          <w:rFonts w:ascii="Garamond" w:hAnsi="Garamond"/>
        </w:rPr>
        <w:t xml:space="preserve"> privileged</w:t>
      </w:r>
      <w:r w:rsidR="00E63F81">
        <w:rPr>
          <w:rFonts w:ascii="Garamond" w:hAnsi="Garamond"/>
        </w:rPr>
        <w:t xml:space="preserve"> hyper-planes of zero temporal width.</w:t>
      </w:r>
    </w:p>
    <w:p w14:paraId="2A914ED5" w14:textId="2B032306" w:rsidR="00AF67D4" w:rsidRPr="0002118A" w:rsidRDefault="00061E8F" w:rsidP="00061E8F">
      <w:pPr>
        <w:spacing w:line="360" w:lineRule="auto"/>
        <w:ind w:firstLine="709"/>
        <w:rPr>
          <w:rFonts w:ascii="Garamond" w:hAnsi="Garamond"/>
        </w:rPr>
      </w:pPr>
      <w:r>
        <w:rPr>
          <w:rFonts w:ascii="Garamond" w:hAnsi="Garamond"/>
        </w:rPr>
        <w:t xml:space="preserve">For the reader who does not find the God metaphor illuminating, let us </w:t>
      </w:r>
      <w:r w:rsidR="00793827">
        <w:rPr>
          <w:rFonts w:ascii="Garamond" w:hAnsi="Garamond"/>
        </w:rPr>
        <w:t>present</w:t>
      </w:r>
      <w:r>
        <w:rPr>
          <w:rFonts w:ascii="Garamond" w:hAnsi="Garamond"/>
        </w:rPr>
        <w:t xml:space="preserve"> another. </w:t>
      </w:r>
      <w:r w:rsidR="00FB4DDE">
        <w:rPr>
          <w:rFonts w:ascii="Garamond" w:hAnsi="Garamond"/>
        </w:rPr>
        <w:t>Imagine</w:t>
      </w:r>
      <w:r>
        <w:rPr>
          <w:rFonts w:ascii="Garamond" w:hAnsi="Garamond"/>
        </w:rPr>
        <w:t xml:space="preserve"> a</w:t>
      </w:r>
      <w:r w:rsidR="00AF67D4" w:rsidRPr="0002118A">
        <w:rPr>
          <w:rFonts w:ascii="Garamond" w:hAnsi="Garamond"/>
        </w:rPr>
        <w:t xml:space="preserve"> pendulum. Suppose we hold the pendulum so that it is horizontal, and then we let it go. It traces a continuous path from one side to the other, yielding a shape that is a sector. Translated into the growing block view, we can imagine each location of the pendulum as corresponding to </w:t>
      </w:r>
      <w:r w:rsidR="00AF67D4">
        <w:rPr>
          <w:rFonts w:ascii="Garamond" w:hAnsi="Garamond"/>
        </w:rPr>
        <w:t xml:space="preserve">a </w:t>
      </w:r>
      <w:r w:rsidR="00F91F37">
        <w:rPr>
          <w:rFonts w:ascii="Garamond" w:hAnsi="Garamond"/>
        </w:rPr>
        <w:t xml:space="preserve">privileged </w:t>
      </w:r>
      <w:r w:rsidR="00AF67D4" w:rsidRPr="0002118A">
        <w:rPr>
          <w:rFonts w:ascii="Garamond" w:hAnsi="Garamond"/>
        </w:rPr>
        <w:t>hyper-</w:t>
      </w:r>
      <w:r w:rsidR="005322BE">
        <w:rPr>
          <w:rFonts w:ascii="Garamond" w:hAnsi="Garamond"/>
        </w:rPr>
        <w:t>plane</w:t>
      </w:r>
      <w:r w:rsidR="00AF67D4" w:rsidRPr="0002118A">
        <w:rPr>
          <w:rFonts w:ascii="Garamond" w:hAnsi="Garamond"/>
        </w:rPr>
        <w:t xml:space="preserve">, and the movement of the pendulum as corresponding to the accretion of </w:t>
      </w:r>
      <w:r w:rsidR="00AF67D4">
        <w:rPr>
          <w:rFonts w:ascii="Garamond" w:hAnsi="Garamond"/>
        </w:rPr>
        <w:t xml:space="preserve">these </w:t>
      </w:r>
      <w:r w:rsidR="006555AF">
        <w:rPr>
          <w:rFonts w:ascii="Garamond" w:hAnsi="Garamond"/>
        </w:rPr>
        <w:t xml:space="preserve">privileged </w:t>
      </w:r>
      <w:r w:rsidR="00AF67D4" w:rsidRPr="0002118A">
        <w:rPr>
          <w:rFonts w:ascii="Garamond" w:hAnsi="Garamond"/>
        </w:rPr>
        <w:t>hyper-</w:t>
      </w:r>
      <w:r w:rsidR="00C96172">
        <w:rPr>
          <w:rFonts w:ascii="Garamond" w:hAnsi="Garamond"/>
        </w:rPr>
        <w:t>planes</w:t>
      </w:r>
      <w:r w:rsidR="00AF67D4" w:rsidRPr="0002118A">
        <w:rPr>
          <w:rFonts w:ascii="Garamond" w:hAnsi="Garamond"/>
        </w:rPr>
        <w:t xml:space="preserve">. </w:t>
      </w:r>
      <w:r w:rsidR="00CF687B">
        <w:rPr>
          <w:rFonts w:ascii="Garamond" w:hAnsi="Garamond"/>
        </w:rPr>
        <w:t xml:space="preserve">The </w:t>
      </w:r>
      <w:r w:rsidR="006555AF">
        <w:rPr>
          <w:rFonts w:ascii="Garamond" w:hAnsi="Garamond"/>
        </w:rPr>
        <w:t xml:space="preserve">present </w:t>
      </w:r>
      <w:r w:rsidR="00CF687B">
        <w:rPr>
          <w:rFonts w:ascii="Garamond" w:hAnsi="Garamond"/>
        </w:rPr>
        <w:t xml:space="preserve">hyper-plane then corresponds to the </w:t>
      </w:r>
      <w:r w:rsidR="00847E2F">
        <w:rPr>
          <w:rFonts w:ascii="Garamond" w:hAnsi="Garamond"/>
        </w:rPr>
        <w:t xml:space="preserve">very last location of the pendulum. </w:t>
      </w:r>
      <w:r w:rsidR="00152C85">
        <w:rPr>
          <w:rFonts w:ascii="Garamond" w:hAnsi="Garamond"/>
        </w:rPr>
        <w:t>The pendulum is not wedge-shaped, and yet there are no gaps in its continuous path. The world modelled by the path of the pendulum is not</w:t>
      </w:r>
      <w:r w:rsidR="00E8148F">
        <w:rPr>
          <w:rFonts w:ascii="Garamond" w:hAnsi="Garamond"/>
        </w:rPr>
        <w:t xml:space="preserve"> so much</w:t>
      </w:r>
      <w:r w:rsidR="00AF67D4">
        <w:rPr>
          <w:rFonts w:ascii="Garamond" w:hAnsi="Garamond"/>
        </w:rPr>
        <w:t xml:space="preserve"> a growing block world, </w:t>
      </w:r>
      <w:r w:rsidR="00E8148F">
        <w:rPr>
          <w:rFonts w:ascii="Garamond" w:hAnsi="Garamond"/>
        </w:rPr>
        <w:t>but a</w:t>
      </w:r>
      <w:r w:rsidR="00AF67D4">
        <w:rPr>
          <w:rFonts w:ascii="Garamond" w:hAnsi="Garamond"/>
        </w:rPr>
        <w:t xml:space="preserve"> </w:t>
      </w:r>
      <w:r w:rsidR="00AF67D4" w:rsidRPr="00146EF7">
        <w:rPr>
          <w:rFonts w:ascii="Garamond" w:hAnsi="Garamond"/>
          <w:i/>
        </w:rPr>
        <w:t xml:space="preserve">growing </w:t>
      </w:r>
      <w:r w:rsidR="00AF475E">
        <w:rPr>
          <w:rFonts w:ascii="Garamond" w:hAnsi="Garamond"/>
          <w:i/>
        </w:rPr>
        <w:t>sector</w:t>
      </w:r>
      <w:r w:rsidR="00AF67D4" w:rsidRPr="00146EF7">
        <w:rPr>
          <w:rFonts w:ascii="Garamond" w:hAnsi="Garamond"/>
          <w:i/>
        </w:rPr>
        <w:t xml:space="preserve"> </w:t>
      </w:r>
      <w:r w:rsidR="00012FDC">
        <w:rPr>
          <w:rFonts w:ascii="Garamond" w:hAnsi="Garamond"/>
          <w:i/>
        </w:rPr>
        <w:t>world</w:t>
      </w:r>
      <w:r w:rsidR="00AF475E">
        <w:rPr>
          <w:rFonts w:ascii="Garamond" w:hAnsi="Garamond"/>
        </w:rPr>
        <w:t xml:space="preserve">. </w:t>
      </w:r>
      <w:r w:rsidR="00AF67D4" w:rsidRPr="0002118A">
        <w:rPr>
          <w:rFonts w:ascii="Garamond" w:hAnsi="Garamond"/>
        </w:rPr>
        <w:t xml:space="preserve">See figure </w:t>
      </w:r>
      <w:r w:rsidR="00012FDC">
        <w:rPr>
          <w:rFonts w:ascii="Garamond" w:hAnsi="Garamond"/>
        </w:rPr>
        <w:t>1</w:t>
      </w:r>
      <w:r w:rsidR="007427E9">
        <w:rPr>
          <w:rFonts w:ascii="Garamond" w:hAnsi="Garamond"/>
        </w:rPr>
        <w:t>2</w:t>
      </w:r>
      <w:r w:rsidR="00AF67D4" w:rsidRPr="0002118A">
        <w:rPr>
          <w:rFonts w:ascii="Garamond" w:hAnsi="Garamond"/>
        </w:rPr>
        <w:t xml:space="preserve"> below.</w:t>
      </w:r>
    </w:p>
    <w:p w14:paraId="238A0D49" w14:textId="331F9EE2" w:rsidR="00AF67D4" w:rsidRDefault="009A42BD" w:rsidP="00CF7865">
      <w:pPr>
        <w:keepNext/>
        <w:spacing w:line="360" w:lineRule="auto"/>
        <w:rPr>
          <w:rFonts w:ascii="Garamond" w:hAnsi="Garamond"/>
        </w:rPr>
      </w:pPr>
      <w:r w:rsidRPr="00F17319">
        <w:rPr>
          <w:rFonts w:ascii="Garamond" w:hAnsi="Garamond"/>
          <w:noProof/>
          <w:lang w:val="en-US" w:eastAsia="en-US"/>
        </w:rPr>
        <w:drawing>
          <wp:inline distT="0" distB="0" distL="0" distR="0" wp14:anchorId="46C016D0" wp14:editId="472FB763">
            <wp:extent cx="2286000" cy="1409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2.png"/>
                    <pic:cNvPicPr/>
                  </pic:nvPicPr>
                  <pic:blipFill>
                    <a:blip r:embed="rId20"/>
                    <a:stretch>
                      <a:fillRect/>
                    </a:stretch>
                  </pic:blipFill>
                  <pic:spPr>
                    <a:xfrm>
                      <a:off x="0" y="0"/>
                      <a:ext cx="2286000" cy="1409700"/>
                    </a:xfrm>
                    <a:prstGeom prst="rect">
                      <a:avLst/>
                    </a:prstGeom>
                  </pic:spPr>
                </pic:pic>
              </a:graphicData>
            </a:graphic>
          </wp:inline>
        </w:drawing>
      </w:r>
    </w:p>
    <w:p w14:paraId="022C5D13" w14:textId="7536B6AE" w:rsidR="00AF67D4" w:rsidRDefault="00847E2F" w:rsidP="00CF7865">
      <w:pPr>
        <w:keepNext/>
        <w:spacing w:line="360" w:lineRule="auto"/>
        <w:outlineLvl w:val="0"/>
        <w:rPr>
          <w:rFonts w:ascii="Garamond" w:hAnsi="Garamond"/>
          <w:i/>
        </w:rPr>
      </w:pPr>
      <w:r>
        <w:rPr>
          <w:rFonts w:ascii="Garamond" w:hAnsi="Garamond"/>
          <w:i/>
        </w:rPr>
        <w:t xml:space="preserve">Figure </w:t>
      </w:r>
      <w:r w:rsidR="00012FDC">
        <w:rPr>
          <w:rFonts w:ascii="Garamond" w:hAnsi="Garamond"/>
          <w:i/>
        </w:rPr>
        <w:t>1</w:t>
      </w:r>
      <w:r w:rsidR="007427E9">
        <w:rPr>
          <w:rFonts w:ascii="Garamond" w:hAnsi="Garamond"/>
          <w:i/>
        </w:rPr>
        <w:t>2</w:t>
      </w:r>
      <w:r w:rsidR="00AF67D4">
        <w:rPr>
          <w:rFonts w:ascii="Garamond" w:hAnsi="Garamond"/>
          <w:i/>
        </w:rPr>
        <w:t xml:space="preserve">. </w:t>
      </w:r>
      <w:r w:rsidR="00BD20ED">
        <w:rPr>
          <w:rFonts w:ascii="Garamond" w:hAnsi="Garamond"/>
          <w:i/>
        </w:rPr>
        <w:t xml:space="preserve">The </w:t>
      </w:r>
      <w:r w:rsidR="00AF67D4">
        <w:rPr>
          <w:rFonts w:ascii="Garamond" w:hAnsi="Garamond"/>
          <w:i/>
        </w:rPr>
        <w:t xml:space="preserve">growing </w:t>
      </w:r>
      <w:r w:rsidR="00AF475E">
        <w:rPr>
          <w:rFonts w:ascii="Garamond" w:hAnsi="Garamond"/>
          <w:i/>
        </w:rPr>
        <w:t>sector</w:t>
      </w:r>
      <w:r w:rsidR="00AF67D4">
        <w:rPr>
          <w:rFonts w:ascii="Garamond" w:hAnsi="Garamond"/>
          <w:i/>
        </w:rPr>
        <w:t xml:space="preserve"> </w:t>
      </w:r>
      <w:r w:rsidR="00012FDC">
        <w:rPr>
          <w:rFonts w:ascii="Garamond" w:hAnsi="Garamond"/>
          <w:i/>
        </w:rPr>
        <w:t>world.</w:t>
      </w:r>
      <w:r w:rsidR="00AF67D4">
        <w:rPr>
          <w:rFonts w:ascii="Garamond" w:hAnsi="Garamond"/>
          <w:i/>
        </w:rPr>
        <w:t xml:space="preserve"> The bold line represents the </w:t>
      </w:r>
      <w:r w:rsidR="00297825">
        <w:rPr>
          <w:rFonts w:ascii="Garamond" w:hAnsi="Garamond"/>
          <w:i/>
        </w:rPr>
        <w:t>present</w:t>
      </w:r>
      <w:r w:rsidR="006555AF">
        <w:rPr>
          <w:rFonts w:ascii="Garamond" w:hAnsi="Garamond"/>
          <w:i/>
        </w:rPr>
        <w:t xml:space="preserve"> </w:t>
      </w:r>
      <w:r w:rsidR="003076ED">
        <w:rPr>
          <w:rFonts w:ascii="Garamond" w:hAnsi="Garamond"/>
          <w:i/>
        </w:rPr>
        <w:t>hyper-plane.</w:t>
      </w:r>
    </w:p>
    <w:p w14:paraId="46CEC28E" w14:textId="77777777" w:rsidR="003076ED" w:rsidRPr="008464A7" w:rsidRDefault="003076ED" w:rsidP="00AF67D4">
      <w:pPr>
        <w:spacing w:line="360" w:lineRule="auto"/>
        <w:outlineLvl w:val="0"/>
        <w:rPr>
          <w:rFonts w:ascii="Garamond" w:hAnsi="Garamond"/>
          <w:i/>
        </w:rPr>
      </w:pPr>
    </w:p>
    <w:p w14:paraId="7AFB542D" w14:textId="1976ABBC" w:rsidR="00AF67D4" w:rsidRDefault="00AF67D4" w:rsidP="00AF67D4">
      <w:pPr>
        <w:spacing w:line="360" w:lineRule="auto"/>
        <w:rPr>
          <w:rFonts w:ascii="Garamond" w:hAnsi="Garamond"/>
        </w:rPr>
      </w:pPr>
      <w:r w:rsidRPr="0002118A">
        <w:rPr>
          <w:rFonts w:ascii="Garamond" w:hAnsi="Garamond"/>
        </w:rPr>
        <w:t xml:space="preserve">The curved part of the sector represents the temporal dimension. </w:t>
      </w:r>
      <w:r>
        <w:rPr>
          <w:rFonts w:ascii="Garamond" w:hAnsi="Garamond"/>
        </w:rPr>
        <w:t>As new hyper-</w:t>
      </w:r>
      <w:r w:rsidR="00F651C9">
        <w:rPr>
          <w:rFonts w:ascii="Garamond" w:hAnsi="Garamond"/>
        </w:rPr>
        <w:t>planes</w:t>
      </w:r>
      <w:r>
        <w:rPr>
          <w:rFonts w:ascii="Garamond" w:hAnsi="Garamond"/>
        </w:rPr>
        <w:t xml:space="preserve"> accrete (from left to right) new times </w:t>
      </w:r>
      <w:r w:rsidR="00656705">
        <w:rPr>
          <w:rFonts w:ascii="Garamond" w:hAnsi="Garamond"/>
        </w:rPr>
        <w:t>come to be</w:t>
      </w:r>
      <w:r>
        <w:rPr>
          <w:rFonts w:ascii="Garamond" w:hAnsi="Garamond"/>
        </w:rPr>
        <w:t xml:space="preserve"> arrayed along the temporal dimension.  Using the terminology introduced </w:t>
      </w:r>
      <w:r w:rsidR="006E706B">
        <w:rPr>
          <w:rFonts w:ascii="Garamond" w:hAnsi="Garamond"/>
        </w:rPr>
        <w:t>earlier</w:t>
      </w:r>
      <w:r w:rsidR="005615A7">
        <w:rPr>
          <w:rFonts w:ascii="Garamond" w:hAnsi="Garamond"/>
        </w:rPr>
        <w:t>,</w:t>
      </w:r>
      <w:r>
        <w:rPr>
          <w:rFonts w:ascii="Garamond" w:hAnsi="Garamond"/>
        </w:rPr>
        <w:t xml:space="preserve"> we can</w:t>
      </w:r>
      <w:r w:rsidR="00F75920">
        <w:rPr>
          <w:rFonts w:ascii="Garamond" w:hAnsi="Garamond"/>
        </w:rPr>
        <w:t xml:space="preserve"> </w:t>
      </w:r>
      <w:r>
        <w:rPr>
          <w:rFonts w:ascii="Garamond" w:hAnsi="Garamond"/>
        </w:rPr>
        <w:t xml:space="preserve">think of this dimension as B-time. </w:t>
      </w:r>
      <w:r w:rsidRPr="0002118A">
        <w:rPr>
          <w:rFonts w:ascii="Garamond" w:hAnsi="Garamond"/>
        </w:rPr>
        <w:t xml:space="preserve">The differential </w:t>
      </w:r>
      <w:r>
        <w:rPr>
          <w:rFonts w:ascii="Garamond" w:hAnsi="Garamond"/>
        </w:rPr>
        <w:t>passage</w:t>
      </w:r>
      <w:r w:rsidRPr="0002118A">
        <w:rPr>
          <w:rFonts w:ascii="Garamond" w:hAnsi="Garamond"/>
        </w:rPr>
        <w:t xml:space="preserve"> of time is </w:t>
      </w:r>
      <w:r w:rsidR="003E6923">
        <w:rPr>
          <w:rFonts w:ascii="Garamond" w:hAnsi="Garamond"/>
        </w:rPr>
        <w:t xml:space="preserve">then </w:t>
      </w:r>
      <w:r>
        <w:rPr>
          <w:rFonts w:ascii="Garamond" w:hAnsi="Garamond"/>
        </w:rPr>
        <w:t>constituted</w:t>
      </w:r>
      <w:r w:rsidRPr="0002118A">
        <w:rPr>
          <w:rFonts w:ascii="Garamond" w:hAnsi="Garamond"/>
        </w:rPr>
        <w:t xml:space="preserve"> by the fact that </w:t>
      </w:r>
      <w:r>
        <w:rPr>
          <w:rFonts w:ascii="Garamond" w:hAnsi="Garamond"/>
        </w:rPr>
        <w:t>the temporal distance between the first and last moment of time at the top of the sector, is very much shorter than the temporal distance between the first and last moment of time at the bottom of the sector. Thus the distance through B-time for an object traversing D</w:t>
      </w:r>
      <w:r w:rsidRPr="00F75920">
        <w:rPr>
          <w:rFonts w:ascii="Garamond" w:hAnsi="Garamond"/>
          <w:vertAlign w:val="subscript"/>
        </w:rPr>
        <w:t>1</w:t>
      </w:r>
      <w:r>
        <w:rPr>
          <w:rFonts w:ascii="Garamond" w:hAnsi="Garamond"/>
        </w:rPr>
        <w:t xml:space="preserve"> is much shorter than the distance through B-time for an object traversing D</w:t>
      </w:r>
      <w:r w:rsidRPr="0026348E">
        <w:rPr>
          <w:rFonts w:ascii="Garamond" w:hAnsi="Garamond"/>
          <w:vertAlign w:val="subscript"/>
        </w:rPr>
        <w:t>2</w:t>
      </w:r>
      <w:r>
        <w:rPr>
          <w:rFonts w:ascii="Garamond" w:hAnsi="Garamond"/>
        </w:rPr>
        <w:t xml:space="preserve">, and hence </w:t>
      </w:r>
      <w:r w:rsidR="000E3064">
        <w:rPr>
          <w:rFonts w:ascii="Garamond" w:hAnsi="Garamond"/>
        </w:rPr>
        <w:t xml:space="preserve">more </w:t>
      </w:r>
      <w:r w:rsidR="00CB1089">
        <w:rPr>
          <w:rFonts w:ascii="Garamond" w:hAnsi="Garamond"/>
        </w:rPr>
        <w:t>B-</w:t>
      </w:r>
      <w:r>
        <w:rPr>
          <w:rFonts w:ascii="Garamond" w:hAnsi="Garamond"/>
        </w:rPr>
        <w:t>time passes for the object traversing D</w:t>
      </w:r>
      <w:r w:rsidRPr="0026348E">
        <w:rPr>
          <w:rFonts w:ascii="Garamond" w:hAnsi="Garamond"/>
          <w:vertAlign w:val="subscript"/>
        </w:rPr>
        <w:t>2</w:t>
      </w:r>
      <w:r>
        <w:rPr>
          <w:rFonts w:ascii="Garamond" w:hAnsi="Garamond"/>
        </w:rPr>
        <w:t xml:space="preserve"> as D</w:t>
      </w:r>
      <w:r w:rsidRPr="0026348E">
        <w:rPr>
          <w:rFonts w:ascii="Garamond" w:hAnsi="Garamond"/>
          <w:vertAlign w:val="subscript"/>
        </w:rPr>
        <w:t>1</w:t>
      </w:r>
      <w:r>
        <w:rPr>
          <w:rFonts w:ascii="Garamond" w:hAnsi="Garamond"/>
        </w:rPr>
        <w:t xml:space="preserve">. In fact on this model there are infinitely many A-times </w:t>
      </w:r>
      <w:r w:rsidR="00FD2793">
        <w:rPr>
          <w:rFonts w:ascii="Garamond" w:hAnsi="Garamond"/>
        </w:rPr>
        <w:t>that</w:t>
      </w:r>
      <w:r>
        <w:rPr>
          <w:rFonts w:ascii="Garamond" w:hAnsi="Garamond"/>
        </w:rPr>
        <w:t xml:space="preserve"> come apart from B-time. Any two objects that are co-present, but spatially separated, will be located at the same A-time, but at two different B-times, and any two objects located at the same B-time will be located at two different A-times.</w:t>
      </w:r>
    </w:p>
    <w:p w14:paraId="16D93DFC" w14:textId="4F0B2965" w:rsidR="00AF67D4" w:rsidRDefault="00AF67D4" w:rsidP="00FD2793">
      <w:pPr>
        <w:spacing w:line="360" w:lineRule="auto"/>
        <w:ind w:firstLine="720"/>
        <w:rPr>
          <w:rFonts w:ascii="Garamond" w:hAnsi="Garamond"/>
        </w:rPr>
      </w:pPr>
      <w:r>
        <w:rPr>
          <w:rFonts w:ascii="Garamond" w:hAnsi="Garamond"/>
        </w:rPr>
        <w:lastRenderedPageBreak/>
        <w:t xml:space="preserve">Nevertheless, because </w:t>
      </w:r>
      <w:r w:rsidR="00EE2CA7">
        <w:rPr>
          <w:rFonts w:ascii="Garamond" w:hAnsi="Garamond"/>
        </w:rPr>
        <w:t>the rate at which time passes</w:t>
      </w:r>
      <w:r>
        <w:rPr>
          <w:rFonts w:ascii="Garamond" w:hAnsi="Garamond"/>
        </w:rPr>
        <w:t xml:space="preserve"> changes continuously across the sector, the travel</w:t>
      </w:r>
      <w:r w:rsidR="009B1497">
        <w:rPr>
          <w:rFonts w:ascii="Garamond" w:hAnsi="Garamond"/>
        </w:rPr>
        <w:t xml:space="preserve"> problem</w:t>
      </w:r>
      <w:r>
        <w:rPr>
          <w:rFonts w:ascii="Garamond" w:hAnsi="Garamond"/>
        </w:rPr>
        <w:t xml:space="preserve"> does not arise. </w:t>
      </w:r>
      <w:r w:rsidR="007A55F9">
        <w:rPr>
          <w:rFonts w:ascii="Garamond" w:hAnsi="Garamond"/>
        </w:rPr>
        <w:t>For</w:t>
      </w:r>
      <w:r>
        <w:rPr>
          <w:rFonts w:ascii="Garamond" w:hAnsi="Garamond"/>
        </w:rPr>
        <w:t xml:space="preserve"> any two objects that are located at the same A-time, there will be a continuous path between those objects in B-time.</w:t>
      </w:r>
      <w:r>
        <w:rPr>
          <w:rStyle w:val="FootnoteReference"/>
          <w:rFonts w:ascii="Garamond" w:hAnsi="Garamond"/>
        </w:rPr>
        <w:footnoteReference w:id="25"/>
      </w:r>
    </w:p>
    <w:p w14:paraId="272BABDD" w14:textId="1C8E7BDC" w:rsidR="00AF67D4" w:rsidRDefault="002C732D" w:rsidP="00996ACD">
      <w:pPr>
        <w:spacing w:line="360" w:lineRule="auto"/>
        <w:ind w:firstLine="720"/>
        <w:rPr>
          <w:rFonts w:ascii="Garamond" w:hAnsi="Garamond"/>
        </w:rPr>
      </w:pPr>
      <w:r>
        <w:rPr>
          <w:rFonts w:ascii="Garamond" w:hAnsi="Garamond"/>
        </w:rPr>
        <w:t xml:space="preserve">We are not sure how </w:t>
      </w:r>
      <w:r w:rsidR="0086525B">
        <w:rPr>
          <w:rFonts w:ascii="Garamond" w:hAnsi="Garamond"/>
        </w:rPr>
        <w:t xml:space="preserve">the rate necessitarian </w:t>
      </w:r>
      <w:r>
        <w:rPr>
          <w:rFonts w:ascii="Garamond" w:hAnsi="Garamond"/>
        </w:rPr>
        <w:t xml:space="preserve">might </w:t>
      </w:r>
      <w:r w:rsidR="00725B18">
        <w:rPr>
          <w:rFonts w:ascii="Garamond" w:hAnsi="Garamond"/>
        </w:rPr>
        <w:t>argue against</w:t>
      </w:r>
      <w:r>
        <w:rPr>
          <w:rFonts w:ascii="Garamond" w:hAnsi="Garamond"/>
        </w:rPr>
        <w:t xml:space="preserve"> the metaphysical possibility of the growing sector world. </w:t>
      </w:r>
      <w:r w:rsidR="00725B18">
        <w:rPr>
          <w:rFonts w:ascii="Garamond" w:hAnsi="Garamond"/>
        </w:rPr>
        <w:t xml:space="preserve">Perhaps she will complain that </w:t>
      </w:r>
      <w:r w:rsidR="005561FC">
        <w:rPr>
          <w:rFonts w:ascii="Garamond" w:hAnsi="Garamond"/>
        </w:rPr>
        <w:t>in this world</w:t>
      </w:r>
      <w:r w:rsidR="00725B18">
        <w:rPr>
          <w:rFonts w:ascii="Garamond" w:hAnsi="Garamond"/>
        </w:rPr>
        <w:t xml:space="preserve"> the </w:t>
      </w:r>
      <w:r w:rsidR="00AF67D4">
        <w:rPr>
          <w:rFonts w:ascii="Garamond" w:hAnsi="Garamond"/>
        </w:rPr>
        <w:t>temporal dimension</w:t>
      </w:r>
      <w:r w:rsidR="00AB28E3">
        <w:rPr>
          <w:rFonts w:ascii="Garamond" w:hAnsi="Garamond"/>
        </w:rPr>
        <w:t xml:space="preserve"> is curved rather than straight. </w:t>
      </w:r>
      <w:r w:rsidR="00890750">
        <w:rPr>
          <w:rFonts w:ascii="Garamond" w:hAnsi="Garamond"/>
        </w:rPr>
        <w:t>We are not</w:t>
      </w:r>
      <w:r w:rsidR="00042F7F">
        <w:rPr>
          <w:rFonts w:ascii="Garamond" w:hAnsi="Garamond"/>
        </w:rPr>
        <w:t xml:space="preserve"> sure</w:t>
      </w:r>
      <w:r w:rsidR="00890750">
        <w:rPr>
          <w:rFonts w:ascii="Garamond" w:hAnsi="Garamond"/>
        </w:rPr>
        <w:t xml:space="preserve"> </w:t>
      </w:r>
      <w:r w:rsidR="00042F7F">
        <w:rPr>
          <w:rFonts w:ascii="Garamond" w:hAnsi="Garamond"/>
        </w:rPr>
        <w:t>how compelling an objection this is, but we don’t need to make this case, for the curved temporal dimension is</w:t>
      </w:r>
      <w:r w:rsidR="00890750">
        <w:rPr>
          <w:rFonts w:ascii="Garamond" w:hAnsi="Garamond"/>
        </w:rPr>
        <w:t xml:space="preserve"> not a necessary feature of</w:t>
      </w:r>
      <w:r w:rsidR="00996ACD">
        <w:rPr>
          <w:rFonts w:ascii="Garamond" w:hAnsi="Garamond"/>
        </w:rPr>
        <w:t xml:space="preserve"> </w:t>
      </w:r>
      <w:r w:rsidR="007A44E3">
        <w:rPr>
          <w:rFonts w:ascii="Garamond" w:hAnsi="Garamond"/>
        </w:rPr>
        <w:t xml:space="preserve">continuous </w:t>
      </w:r>
      <w:r w:rsidR="00996ACD">
        <w:rPr>
          <w:rFonts w:ascii="Garamond" w:hAnsi="Garamond"/>
        </w:rPr>
        <w:t>worlds</w:t>
      </w:r>
      <w:r w:rsidR="007A44E3">
        <w:rPr>
          <w:rFonts w:ascii="Garamond" w:hAnsi="Garamond"/>
        </w:rPr>
        <w:t xml:space="preserve"> with differential passage</w:t>
      </w:r>
      <w:r w:rsidR="00996ACD">
        <w:rPr>
          <w:rFonts w:ascii="Garamond" w:hAnsi="Garamond"/>
        </w:rPr>
        <w:t xml:space="preserve">. </w:t>
      </w:r>
      <w:r w:rsidR="00890750">
        <w:rPr>
          <w:rFonts w:ascii="Garamond" w:hAnsi="Garamond"/>
        </w:rPr>
        <w:t>To ensure that the temporal dimension remains straight</w:t>
      </w:r>
      <w:r w:rsidR="00042F7F">
        <w:rPr>
          <w:rFonts w:ascii="Garamond" w:hAnsi="Garamond"/>
        </w:rPr>
        <w:t>, we</w:t>
      </w:r>
      <w:r w:rsidR="00042F7F" w:rsidRPr="0002118A">
        <w:rPr>
          <w:rFonts w:ascii="Garamond" w:hAnsi="Garamond"/>
        </w:rPr>
        <w:t xml:space="preserve"> </w:t>
      </w:r>
      <w:r w:rsidR="00AF67D4" w:rsidRPr="0002118A">
        <w:rPr>
          <w:rFonts w:ascii="Garamond" w:hAnsi="Garamond"/>
        </w:rPr>
        <w:t>need only suppose tha</w:t>
      </w:r>
      <w:r w:rsidR="00AF67D4">
        <w:rPr>
          <w:rFonts w:ascii="Garamond" w:hAnsi="Garamond"/>
        </w:rPr>
        <w:t>t</w:t>
      </w:r>
      <w:r w:rsidR="00AF67D4" w:rsidRPr="0002118A">
        <w:rPr>
          <w:rFonts w:ascii="Garamond" w:hAnsi="Garamond"/>
        </w:rPr>
        <w:t xml:space="preserve"> as time passes, the universe itself expands</w:t>
      </w:r>
      <w:r w:rsidR="00AF67D4">
        <w:rPr>
          <w:rFonts w:ascii="Garamond" w:hAnsi="Garamond"/>
        </w:rPr>
        <w:t xml:space="preserve"> along the spatial dimensions</w:t>
      </w:r>
      <w:r w:rsidR="00AF67D4" w:rsidRPr="0002118A">
        <w:rPr>
          <w:rFonts w:ascii="Garamond" w:hAnsi="Garamond"/>
        </w:rPr>
        <w:t>, so that late</w:t>
      </w:r>
      <w:r w:rsidR="00AF67D4">
        <w:rPr>
          <w:rFonts w:ascii="Garamond" w:hAnsi="Garamond"/>
        </w:rPr>
        <w:t>r</w:t>
      </w:r>
      <w:r w:rsidR="00297825">
        <w:rPr>
          <w:rFonts w:ascii="Garamond" w:hAnsi="Garamond"/>
        </w:rPr>
        <w:t xml:space="preserve"> privileged</w:t>
      </w:r>
      <w:r w:rsidR="00AF67D4" w:rsidRPr="0002118A">
        <w:rPr>
          <w:rFonts w:ascii="Garamond" w:hAnsi="Garamond"/>
        </w:rPr>
        <w:t xml:space="preserve"> hyper-</w:t>
      </w:r>
      <w:r w:rsidR="0009756C">
        <w:rPr>
          <w:rFonts w:ascii="Garamond" w:hAnsi="Garamond"/>
        </w:rPr>
        <w:t>planes</w:t>
      </w:r>
      <w:r w:rsidR="00AF67D4" w:rsidRPr="0002118A">
        <w:rPr>
          <w:rFonts w:ascii="Garamond" w:hAnsi="Garamond"/>
        </w:rPr>
        <w:t xml:space="preserve"> are</w:t>
      </w:r>
      <w:r w:rsidR="0009756C">
        <w:rPr>
          <w:rFonts w:ascii="Garamond" w:hAnsi="Garamond"/>
        </w:rPr>
        <w:t xml:space="preserve"> spatially </w:t>
      </w:r>
      <w:r w:rsidR="00AF67D4">
        <w:rPr>
          <w:rFonts w:ascii="Garamond" w:hAnsi="Garamond"/>
        </w:rPr>
        <w:t>larger</w:t>
      </w:r>
      <w:r w:rsidR="00AF67D4" w:rsidRPr="0002118A">
        <w:rPr>
          <w:rFonts w:ascii="Garamond" w:hAnsi="Garamond"/>
        </w:rPr>
        <w:t xml:space="preserve"> than earlier ones. </w:t>
      </w:r>
      <w:r w:rsidR="00C1159D">
        <w:rPr>
          <w:rFonts w:ascii="Garamond" w:hAnsi="Garamond"/>
        </w:rPr>
        <w:t xml:space="preserve">There is nothing strange about this. Indeed, the actual world is expanding </w:t>
      </w:r>
      <w:r w:rsidR="006E1C9F">
        <w:rPr>
          <w:rFonts w:ascii="Garamond" w:hAnsi="Garamond"/>
        </w:rPr>
        <w:t xml:space="preserve">along its spatial dimensions. </w:t>
      </w:r>
      <w:r w:rsidR="00AF67D4" w:rsidRPr="0002118A">
        <w:rPr>
          <w:rFonts w:ascii="Garamond" w:hAnsi="Garamond"/>
        </w:rPr>
        <w:t>Then, with continuum many hyper-</w:t>
      </w:r>
      <w:r w:rsidR="000E4976">
        <w:rPr>
          <w:rFonts w:ascii="Garamond" w:hAnsi="Garamond"/>
        </w:rPr>
        <w:t>planes</w:t>
      </w:r>
      <w:r w:rsidR="00AF67D4" w:rsidRPr="0002118A">
        <w:rPr>
          <w:rFonts w:ascii="Garamond" w:hAnsi="Garamond"/>
        </w:rPr>
        <w:t xml:space="preserve">, we can model continuous differential accretion in terms of a </w:t>
      </w:r>
      <w:r w:rsidR="00AF67D4" w:rsidRPr="00596AC0">
        <w:rPr>
          <w:rFonts w:ascii="Garamond" w:hAnsi="Garamond"/>
          <w:i/>
          <w:iCs/>
        </w:rPr>
        <w:t>growing triangle</w:t>
      </w:r>
      <w:r w:rsidR="00042F7F" w:rsidRPr="00596AC0">
        <w:rPr>
          <w:rFonts w:ascii="Garamond" w:hAnsi="Garamond"/>
          <w:i/>
          <w:iCs/>
        </w:rPr>
        <w:t xml:space="preserve"> world</w:t>
      </w:r>
      <w:r w:rsidR="00AF67D4">
        <w:rPr>
          <w:rFonts w:ascii="Garamond" w:hAnsi="Garamond"/>
        </w:rPr>
        <w:t xml:space="preserve">. </w:t>
      </w:r>
      <w:r w:rsidR="00102C06">
        <w:rPr>
          <w:rFonts w:ascii="Garamond" w:hAnsi="Garamond"/>
        </w:rPr>
        <w:t>See figure 1</w:t>
      </w:r>
      <w:r w:rsidR="00042F7F">
        <w:rPr>
          <w:rFonts w:ascii="Garamond" w:hAnsi="Garamond"/>
        </w:rPr>
        <w:t>3</w:t>
      </w:r>
      <w:r w:rsidR="00AF67D4" w:rsidRPr="0002118A">
        <w:rPr>
          <w:rFonts w:ascii="Garamond" w:hAnsi="Garamond"/>
        </w:rPr>
        <w:t xml:space="preserve"> below.</w:t>
      </w:r>
    </w:p>
    <w:p w14:paraId="58755198" w14:textId="77777777" w:rsidR="009A42BD" w:rsidRPr="0002118A" w:rsidRDefault="009A42BD" w:rsidP="00996ACD">
      <w:pPr>
        <w:spacing w:line="360" w:lineRule="auto"/>
        <w:ind w:firstLine="720"/>
        <w:rPr>
          <w:rFonts w:ascii="Garamond" w:hAnsi="Garamond"/>
        </w:rPr>
      </w:pPr>
    </w:p>
    <w:p w14:paraId="516D036B" w14:textId="7A3FEF04" w:rsidR="00AF67D4" w:rsidRDefault="00D232D9" w:rsidP="00AF67D4">
      <w:pPr>
        <w:spacing w:line="360" w:lineRule="auto"/>
        <w:rPr>
          <w:rFonts w:ascii="Garamond" w:hAnsi="Garamond"/>
        </w:rPr>
      </w:pPr>
      <w:r w:rsidRPr="00F17319">
        <w:rPr>
          <w:rFonts w:ascii="Garamond" w:hAnsi="Garamond"/>
          <w:noProof/>
          <w:lang w:val="en-US" w:eastAsia="en-US"/>
        </w:rPr>
        <w:drawing>
          <wp:inline distT="0" distB="0" distL="0" distR="0" wp14:anchorId="548AFED6" wp14:editId="3F2041A6">
            <wp:extent cx="2342521" cy="19294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png"/>
                    <pic:cNvPicPr/>
                  </pic:nvPicPr>
                  <pic:blipFill>
                    <a:blip r:embed="rId21"/>
                    <a:stretch>
                      <a:fillRect/>
                    </a:stretch>
                  </pic:blipFill>
                  <pic:spPr>
                    <a:xfrm>
                      <a:off x="0" y="0"/>
                      <a:ext cx="2354158" cy="1939053"/>
                    </a:xfrm>
                    <a:prstGeom prst="rect">
                      <a:avLst/>
                    </a:prstGeom>
                  </pic:spPr>
                </pic:pic>
              </a:graphicData>
            </a:graphic>
          </wp:inline>
        </w:drawing>
      </w:r>
    </w:p>
    <w:p w14:paraId="5E28FA4F" w14:textId="39E72A78" w:rsidR="00AF67D4" w:rsidRDefault="00102C06" w:rsidP="00AF67D4">
      <w:pPr>
        <w:spacing w:line="360" w:lineRule="auto"/>
        <w:outlineLvl w:val="0"/>
        <w:rPr>
          <w:rFonts w:ascii="Garamond" w:hAnsi="Garamond"/>
        </w:rPr>
      </w:pPr>
      <w:r>
        <w:rPr>
          <w:rFonts w:ascii="Garamond" w:hAnsi="Garamond"/>
          <w:i/>
        </w:rPr>
        <w:t>Figure 1</w:t>
      </w:r>
      <w:r w:rsidR="00042F7F">
        <w:rPr>
          <w:rFonts w:ascii="Garamond" w:hAnsi="Garamond"/>
          <w:i/>
        </w:rPr>
        <w:t>3</w:t>
      </w:r>
      <w:r w:rsidR="00AF67D4" w:rsidRPr="00612001">
        <w:rPr>
          <w:rFonts w:ascii="Garamond" w:hAnsi="Garamond"/>
          <w:i/>
        </w:rPr>
        <w:t>.</w:t>
      </w:r>
      <w:r w:rsidR="00AF67D4">
        <w:rPr>
          <w:rFonts w:ascii="Garamond" w:hAnsi="Garamond"/>
        </w:rPr>
        <w:t xml:space="preserve"> </w:t>
      </w:r>
      <w:r w:rsidR="006C63CC" w:rsidRPr="00122116">
        <w:rPr>
          <w:rFonts w:ascii="Garamond" w:hAnsi="Garamond"/>
          <w:i/>
        </w:rPr>
        <w:t>Th</w:t>
      </w:r>
      <w:r w:rsidR="006C63CC">
        <w:rPr>
          <w:rFonts w:ascii="Garamond" w:hAnsi="Garamond"/>
          <w:i/>
        </w:rPr>
        <w:t xml:space="preserve">e </w:t>
      </w:r>
      <w:r w:rsidR="00AF67D4">
        <w:rPr>
          <w:rFonts w:ascii="Garamond" w:hAnsi="Garamond"/>
          <w:i/>
        </w:rPr>
        <w:t xml:space="preserve">growing triangle </w:t>
      </w:r>
      <w:r w:rsidR="00012FDC">
        <w:rPr>
          <w:rFonts w:ascii="Garamond" w:hAnsi="Garamond"/>
          <w:i/>
        </w:rPr>
        <w:t>world</w:t>
      </w:r>
      <w:r w:rsidR="00AF67D4">
        <w:rPr>
          <w:rFonts w:ascii="Garamond" w:hAnsi="Garamond"/>
          <w:i/>
        </w:rPr>
        <w:t xml:space="preserve">. </w:t>
      </w:r>
    </w:p>
    <w:p w14:paraId="65178BC1" w14:textId="77777777" w:rsidR="00AF67D4" w:rsidRDefault="00AF67D4" w:rsidP="00AF67D4">
      <w:pPr>
        <w:spacing w:line="360" w:lineRule="auto"/>
        <w:rPr>
          <w:rFonts w:ascii="Garamond" w:hAnsi="Garamond"/>
        </w:rPr>
      </w:pPr>
    </w:p>
    <w:p w14:paraId="535949E6" w14:textId="233320BA" w:rsidR="00AF67D4" w:rsidRPr="0002118A" w:rsidRDefault="00AF67D4" w:rsidP="00AF67D4">
      <w:pPr>
        <w:spacing w:line="360" w:lineRule="auto"/>
        <w:rPr>
          <w:rFonts w:ascii="Garamond" w:hAnsi="Garamond"/>
        </w:rPr>
      </w:pPr>
      <w:r>
        <w:rPr>
          <w:rFonts w:ascii="Garamond" w:hAnsi="Garamond"/>
        </w:rPr>
        <w:t>Again, we see that the distance</w:t>
      </w:r>
      <w:r w:rsidR="00560B89">
        <w:rPr>
          <w:rFonts w:ascii="Garamond" w:hAnsi="Garamond"/>
        </w:rPr>
        <w:t xml:space="preserve"> in B-time</w:t>
      </w:r>
      <w:r>
        <w:rPr>
          <w:rFonts w:ascii="Garamond" w:hAnsi="Garamond"/>
        </w:rPr>
        <w:t xml:space="preserve"> between the first and last time is very small near the top of the triangle, and is much larger at the bottom of the triangle—D</w:t>
      </w:r>
      <w:r>
        <w:rPr>
          <w:rFonts w:ascii="Garamond" w:hAnsi="Garamond"/>
          <w:vertAlign w:val="subscript"/>
        </w:rPr>
        <w:t>1</w:t>
      </w:r>
      <w:r>
        <w:rPr>
          <w:rFonts w:ascii="Garamond" w:hAnsi="Garamond"/>
        </w:rPr>
        <w:t xml:space="preserve"> is much shorter than D</w:t>
      </w:r>
      <w:r>
        <w:rPr>
          <w:rFonts w:ascii="Garamond" w:hAnsi="Garamond"/>
          <w:vertAlign w:val="subscript"/>
        </w:rPr>
        <w:t>2</w:t>
      </w:r>
      <w:r>
        <w:rPr>
          <w:rFonts w:ascii="Garamond" w:hAnsi="Garamond"/>
        </w:rPr>
        <w:t xml:space="preserve">. Hence time passes more quickly towards the bottom of the triangle than towards the top. And, as before, time’s </w:t>
      </w:r>
      <w:r w:rsidRPr="0002118A">
        <w:rPr>
          <w:rFonts w:ascii="Garamond" w:hAnsi="Garamond"/>
        </w:rPr>
        <w:t xml:space="preserve">rate of </w:t>
      </w:r>
      <w:r w:rsidR="00EE6E38">
        <w:rPr>
          <w:rFonts w:ascii="Garamond" w:hAnsi="Garamond"/>
        </w:rPr>
        <w:t>passage</w:t>
      </w:r>
      <w:r w:rsidR="00EE6E38" w:rsidRPr="0002118A">
        <w:rPr>
          <w:rFonts w:ascii="Garamond" w:hAnsi="Garamond"/>
        </w:rPr>
        <w:t xml:space="preserve"> </w:t>
      </w:r>
      <w:r w:rsidRPr="0002118A">
        <w:rPr>
          <w:rFonts w:ascii="Garamond" w:hAnsi="Garamond"/>
        </w:rPr>
        <w:t>changes continuously</w:t>
      </w:r>
      <w:r>
        <w:rPr>
          <w:rFonts w:ascii="Garamond" w:hAnsi="Garamond"/>
        </w:rPr>
        <w:t>, so the travel problem does not arise.</w:t>
      </w:r>
    </w:p>
    <w:p w14:paraId="2374CDC7" w14:textId="50A897ED" w:rsidR="00AF67D4" w:rsidRDefault="00042F7F" w:rsidP="00996ACD">
      <w:pPr>
        <w:spacing w:line="360" w:lineRule="auto"/>
        <w:ind w:firstLine="709"/>
        <w:rPr>
          <w:rFonts w:ascii="Garamond" w:hAnsi="Garamond"/>
        </w:rPr>
      </w:pPr>
      <w:r>
        <w:rPr>
          <w:rFonts w:ascii="Garamond" w:hAnsi="Garamond"/>
        </w:rPr>
        <w:t xml:space="preserve">At this point, </w:t>
      </w:r>
      <w:r w:rsidR="009E036B">
        <w:rPr>
          <w:rFonts w:ascii="Garamond" w:hAnsi="Garamond"/>
        </w:rPr>
        <w:t xml:space="preserve">the rate necessitarian </w:t>
      </w:r>
      <w:r>
        <w:rPr>
          <w:rFonts w:ascii="Garamond" w:hAnsi="Garamond"/>
        </w:rPr>
        <w:t>might object that</w:t>
      </w:r>
      <w:r w:rsidR="00102C06">
        <w:rPr>
          <w:rFonts w:ascii="Garamond" w:hAnsi="Garamond"/>
        </w:rPr>
        <w:t xml:space="preserve"> </w:t>
      </w:r>
      <w:r w:rsidR="00AF67D4">
        <w:rPr>
          <w:rFonts w:ascii="Garamond" w:hAnsi="Garamond"/>
        </w:rPr>
        <w:t>at the very top of the triangle there is no temporal passage at all</w:t>
      </w:r>
      <w:r w:rsidR="00102C06">
        <w:rPr>
          <w:rFonts w:ascii="Garamond" w:hAnsi="Garamond"/>
        </w:rPr>
        <w:t xml:space="preserve"> </w:t>
      </w:r>
      <w:r w:rsidR="00AF67D4">
        <w:rPr>
          <w:rFonts w:ascii="Garamond" w:hAnsi="Garamond"/>
        </w:rPr>
        <w:t>since all the hyper-</w:t>
      </w:r>
      <w:r w:rsidR="00366918">
        <w:rPr>
          <w:rFonts w:ascii="Garamond" w:hAnsi="Garamond"/>
        </w:rPr>
        <w:t xml:space="preserve">planes </w:t>
      </w:r>
      <w:r w:rsidR="00AF67D4">
        <w:rPr>
          <w:rFonts w:ascii="Garamond" w:hAnsi="Garamond"/>
        </w:rPr>
        <w:t xml:space="preserve">intersect at that point. </w:t>
      </w:r>
      <w:r w:rsidR="00BD2CA6">
        <w:rPr>
          <w:rFonts w:ascii="Garamond" w:hAnsi="Garamond"/>
        </w:rPr>
        <w:t xml:space="preserve">Moreover, it is highly implausible that there is a </w:t>
      </w:r>
      <w:r w:rsidR="008C167D">
        <w:rPr>
          <w:rFonts w:ascii="Garamond" w:hAnsi="Garamond"/>
        </w:rPr>
        <w:t xml:space="preserve">point that is part of every time. </w:t>
      </w:r>
      <w:r>
        <w:rPr>
          <w:rFonts w:ascii="Garamond" w:hAnsi="Garamond"/>
        </w:rPr>
        <w:lastRenderedPageBreak/>
        <w:t xml:space="preserve">Once </w:t>
      </w:r>
      <w:r w:rsidR="00996ACD">
        <w:rPr>
          <w:rFonts w:ascii="Garamond" w:hAnsi="Garamond"/>
        </w:rPr>
        <w:t>again</w:t>
      </w:r>
      <w:r>
        <w:rPr>
          <w:rFonts w:ascii="Garamond" w:hAnsi="Garamond"/>
        </w:rPr>
        <w:t xml:space="preserve">, however, </w:t>
      </w:r>
      <w:r w:rsidR="008C167D">
        <w:rPr>
          <w:rFonts w:ascii="Garamond" w:hAnsi="Garamond"/>
        </w:rPr>
        <w:t xml:space="preserve">this is not a necessary feature of continuous worlds with differential passage: </w:t>
      </w:r>
      <w:r w:rsidR="00996ACD">
        <w:rPr>
          <w:rFonts w:ascii="Garamond" w:hAnsi="Garamond"/>
        </w:rPr>
        <w:t xml:space="preserve">there are worlds in which the top of the triangle is ‘cut off’ (see </w:t>
      </w:r>
      <w:r w:rsidR="00AF67D4">
        <w:rPr>
          <w:rFonts w:ascii="Garamond" w:hAnsi="Garamond"/>
        </w:rPr>
        <w:t xml:space="preserve">figure </w:t>
      </w:r>
      <w:r w:rsidR="00AD4AED">
        <w:rPr>
          <w:rFonts w:ascii="Garamond" w:hAnsi="Garamond"/>
        </w:rPr>
        <w:t>1</w:t>
      </w:r>
      <w:r>
        <w:rPr>
          <w:rFonts w:ascii="Garamond" w:hAnsi="Garamond"/>
        </w:rPr>
        <w:t>4</w:t>
      </w:r>
      <w:r w:rsidR="00AF67D4" w:rsidRPr="0002118A">
        <w:rPr>
          <w:rFonts w:ascii="Garamond" w:hAnsi="Garamond"/>
        </w:rPr>
        <w:t xml:space="preserve"> below</w:t>
      </w:r>
      <w:r w:rsidR="00996ACD">
        <w:rPr>
          <w:rFonts w:ascii="Garamond" w:hAnsi="Garamond"/>
        </w:rPr>
        <w:t>)</w:t>
      </w:r>
      <w:r w:rsidR="00AF67D4" w:rsidRPr="0002118A">
        <w:rPr>
          <w:rFonts w:ascii="Garamond" w:hAnsi="Garamond"/>
        </w:rPr>
        <w:t>.</w:t>
      </w:r>
    </w:p>
    <w:p w14:paraId="5392E1BF" w14:textId="6ED9357D" w:rsidR="00AF67D4" w:rsidRDefault="00AF67D4" w:rsidP="002A3B98">
      <w:pPr>
        <w:keepNext/>
        <w:spacing w:line="360" w:lineRule="auto"/>
        <w:rPr>
          <w:rFonts w:ascii="Garamond" w:hAnsi="Garamond"/>
        </w:rPr>
      </w:pPr>
    </w:p>
    <w:p w14:paraId="5B8951DE" w14:textId="10AD0409" w:rsidR="009E036B" w:rsidRDefault="009A42BD" w:rsidP="002A3B98">
      <w:pPr>
        <w:keepNext/>
        <w:spacing w:line="360" w:lineRule="auto"/>
        <w:outlineLvl w:val="0"/>
        <w:rPr>
          <w:rFonts w:ascii="Garamond" w:hAnsi="Garamond"/>
          <w:i/>
        </w:rPr>
      </w:pPr>
      <w:r w:rsidRPr="001E1BCD">
        <w:rPr>
          <w:rFonts w:ascii="Garamond" w:hAnsi="Garamond"/>
          <w:i/>
          <w:noProof/>
          <w:lang w:val="en-US" w:eastAsia="en-US"/>
        </w:rPr>
        <w:drawing>
          <wp:inline distT="0" distB="0" distL="0" distR="0" wp14:anchorId="5880962C" wp14:editId="2DF1F292">
            <wp:extent cx="2730500" cy="2057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4.png"/>
                    <pic:cNvPicPr/>
                  </pic:nvPicPr>
                  <pic:blipFill>
                    <a:blip r:embed="rId22"/>
                    <a:stretch>
                      <a:fillRect/>
                    </a:stretch>
                  </pic:blipFill>
                  <pic:spPr>
                    <a:xfrm>
                      <a:off x="0" y="0"/>
                      <a:ext cx="2730500" cy="2057400"/>
                    </a:xfrm>
                    <a:prstGeom prst="rect">
                      <a:avLst/>
                    </a:prstGeom>
                  </pic:spPr>
                </pic:pic>
              </a:graphicData>
            </a:graphic>
          </wp:inline>
        </w:drawing>
      </w:r>
    </w:p>
    <w:p w14:paraId="44EB4C41" w14:textId="2FB2057D" w:rsidR="00AF67D4" w:rsidRDefault="00C75428" w:rsidP="002A3B98">
      <w:pPr>
        <w:keepNext/>
        <w:spacing w:line="360" w:lineRule="auto"/>
        <w:outlineLvl w:val="0"/>
        <w:rPr>
          <w:rFonts w:ascii="Garamond" w:hAnsi="Garamond"/>
          <w:i/>
        </w:rPr>
      </w:pPr>
      <w:r>
        <w:rPr>
          <w:rFonts w:ascii="Garamond" w:hAnsi="Garamond"/>
          <w:i/>
        </w:rPr>
        <w:t xml:space="preserve">Figure </w:t>
      </w:r>
      <w:r w:rsidR="000A38E8">
        <w:rPr>
          <w:rFonts w:ascii="Garamond" w:hAnsi="Garamond"/>
          <w:i/>
        </w:rPr>
        <w:t>1</w:t>
      </w:r>
      <w:r w:rsidR="00042F7F">
        <w:rPr>
          <w:rFonts w:ascii="Garamond" w:hAnsi="Garamond"/>
          <w:i/>
        </w:rPr>
        <w:t>4</w:t>
      </w:r>
      <w:r w:rsidR="00AF67D4" w:rsidRPr="00612001">
        <w:rPr>
          <w:rFonts w:ascii="Garamond" w:hAnsi="Garamond"/>
          <w:i/>
        </w:rPr>
        <w:t xml:space="preserve">. </w:t>
      </w:r>
      <w:r w:rsidR="000A38E8">
        <w:rPr>
          <w:rFonts w:ascii="Garamond" w:hAnsi="Garamond"/>
          <w:i/>
        </w:rPr>
        <w:t xml:space="preserve">The </w:t>
      </w:r>
      <w:r w:rsidR="00AF67D4">
        <w:rPr>
          <w:rFonts w:ascii="Garamond" w:hAnsi="Garamond"/>
          <w:i/>
        </w:rPr>
        <w:t xml:space="preserve">growing cut-off triangle </w:t>
      </w:r>
      <w:r w:rsidR="00AF475E">
        <w:rPr>
          <w:rFonts w:ascii="Garamond" w:hAnsi="Garamond"/>
          <w:i/>
        </w:rPr>
        <w:t>world</w:t>
      </w:r>
      <w:r w:rsidR="00AF67D4">
        <w:rPr>
          <w:rFonts w:ascii="Garamond" w:hAnsi="Garamond"/>
          <w:i/>
        </w:rPr>
        <w:t xml:space="preserve">. </w:t>
      </w:r>
    </w:p>
    <w:p w14:paraId="11D93AB9" w14:textId="77777777" w:rsidR="00AF67D4" w:rsidRDefault="00AF67D4" w:rsidP="00AF67D4">
      <w:pPr>
        <w:spacing w:line="360" w:lineRule="auto"/>
        <w:rPr>
          <w:rFonts w:ascii="Garamond" w:hAnsi="Garamond"/>
        </w:rPr>
      </w:pPr>
    </w:p>
    <w:p w14:paraId="4BA0ED78" w14:textId="32B85803" w:rsidR="009515F5" w:rsidRDefault="00C5699F" w:rsidP="008E09E1">
      <w:pPr>
        <w:spacing w:line="360" w:lineRule="auto"/>
        <w:rPr>
          <w:rFonts w:ascii="Garamond" w:hAnsi="Garamond"/>
        </w:rPr>
      </w:pPr>
      <w:r>
        <w:rPr>
          <w:rFonts w:ascii="Garamond" w:hAnsi="Garamond"/>
        </w:rPr>
        <w:t xml:space="preserve">As far as we can see, </w:t>
      </w:r>
      <w:r w:rsidR="007A36C1">
        <w:rPr>
          <w:rFonts w:ascii="Garamond" w:hAnsi="Garamond"/>
        </w:rPr>
        <w:t xml:space="preserve">there is no clear avenue via which </w:t>
      </w:r>
      <w:r w:rsidR="00A710BE">
        <w:rPr>
          <w:rFonts w:ascii="Garamond" w:hAnsi="Garamond"/>
        </w:rPr>
        <w:t xml:space="preserve">the rate necessitarian can deny that the growing cut-off triangle world is a world in which there is differential passage. </w:t>
      </w:r>
      <w:r w:rsidR="00955CFE">
        <w:rPr>
          <w:rFonts w:ascii="Garamond" w:hAnsi="Garamond"/>
        </w:rPr>
        <w:t>There are, however,</w:t>
      </w:r>
      <w:r w:rsidR="00BC1BC3">
        <w:rPr>
          <w:rFonts w:ascii="Garamond" w:hAnsi="Garamond"/>
        </w:rPr>
        <w:t xml:space="preserve"> two avenues by which she might argue that such a world is metaphysically impossible. </w:t>
      </w:r>
      <w:r w:rsidR="00B95923">
        <w:rPr>
          <w:rFonts w:ascii="Garamond" w:hAnsi="Garamond"/>
        </w:rPr>
        <w:t>The first</w:t>
      </w:r>
      <w:r w:rsidR="00BC1BC3">
        <w:rPr>
          <w:rFonts w:ascii="Garamond" w:hAnsi="Garamond"/>
        </w:rPr>
        <w:t xml:space="preserve"> is to</w:t>
      </w:r>
      <w:r w:rsidR="00AC282D">
        <w:rPr>
          <w:rFonts w:ascii="Garamond" w:hAnsi="Garamond"/>
        </w:rPr>
        <w:t xml:space="preserve"> argue that</w:t>
      </w:r>
      <w:r w:rsidR="00FF361C">
        <w:rPr>
          <w:rFonts w:ascii="Garamond" w:hAnsi="Garamond"/>
        </w:rPr>
        <w:t xml:space="preserve"> it is metaphysically necessary that</w:t>
      </w:r>
      <w:r w:rsidR="00AC282D">
        <w:rPr>
          <w:rFonts w:ascii="Garamond" w:hAnsi="Garamond"/>
        </w:rPr>
        <w:t xml:space="preserve"> time is discrete, but that is not an easy case to make. </w:t>
      </w:r>
      <w:r w:rsidR="00B95923">
        <w:rPr>
          <w:rFonts w:ascii="Garamond" w:hAnsi="Garamond"/>
        </w:rPr>
        <w:t>The second is to argue that</w:t>
      </w:r>
      <w:r w:rsidR="008E09E1">
        <w:rPr>
          <w:rFonts w:ascii="Garamond" w:hAnsi="Garamond"/>
        </w:rPr>
        <w:t xml:space="preserve"> </w:t>
      </w:r>
      <w:r w:rsidR="00FF361C">
        <w:rPr>
          <w:rFonts w:ascii="Garamond" w:hAnsi="Garamond"/>
        </w:rPr>
        <w:t>it is metaphysically necessary that</w:t>
      </w:r>
      <w:r w:rsidR="008E09E1">
        <w:rPr>
          <w:rFonts w:ascii="Garamond" w:hAnsi="Garamond"/>
        </w:rPr>
        <w:t>, in a continuous growing block world</w:t>
      </w:r>
      <w:r w:rsidR="00B95923">
        <w:rPr>
          <w:rFonts w:ascii="Garamond" w:hAnsi="Garamond"/>
        </w:rPr>
        <w:t xml:space="preserve">, </w:t>
      </w:r>
      <w:r w:rsidR="008E09E1">
        <w:rPr>
          <w:rFonts w:ascii="Garamond" w:hAnsi="Garamond"/>
        </w:rPr>
        <w:t xml:space="preserve">all </w:t>
      </w:r>
      <w:r w:rsidR="008E26AE">
        <w:rPr>
          <w:rFonts w:ascii="Garamond" w:hAnsi="Garamond"/>
        </w:rPr>
        <w:t xml:space="preserve">privileged </w:t>
      </w:r>
      <w:r w:rsidR="008E09E1">
        <w:rPr>
          <w:rFonts w:ascii="Garamond" w:hAnsi="Garamond"/>
        </w:rPr>
        <w:t>hyper-planes must be parallel.</w:t>
      </w:r>
      <w:r w:rsidR="00E76996">
        <w:rPr>
          <w:rFonts w:ascii="Garamond" w:hAnsi="Garamond"/>
        </w:rPr>
        <w:t xml:space="preserve"> Perhaps such a case can be made, but we think the ball is squarely in the court of the rate necessitarian to make it.</w:t>
      </w:r>
    </w:p>
    <w:p w14:paraId="43FCB3FD" w14:textId="77777777" w:rsidR="004D6776" w:rsidRDefault="004D6776" w:rsidP="00FE1A87">
      <w:pPr>
        <w:tabs>
          <w:tab w:val="left" w:pos="1163"/>
        </w:tabs>
        <w:spacing w:line="360" w:lineRule="auto"/>
        <w:rPr>
          <w:rFonts w:ascii="Garamond" w:hAnsi="Garamond"/>
        </w:rPr>
      </w:pPr>
    </w:p>
    <w:p w14:paraId="44EA1A9C" w14:textId="454ACB6B" w:rsidR="007E03FE" w:rsidRDefault="00AF67D4" w:rsidP="00AF67D4">
      <w:pPr>
        <w:spacing w:line="360" w:lineRule="auto"/>
        <w:rPr>
          <w:rFonts w:ascii="Garamond" w:hAnsi="Garamond"/>
        </w:rPr>
      </w:pPr>
      <w:r w:rsidRPr="008066DC">
        <w:rPr>
          <w:rFonts w:ascii="Garamond" w:hAnsi="Garamond"/>
          <w:b/>
        </w:rPr>
        <w:t>4. Conclusion</w:t>
      </w:r>
    </w:p>
    <w:p w14:paraId="673543F1" w14:textId="01C158CE" w:rsidR="00996ACD" w:rsidRDefault="00996ACD" w:rsidP="005A5981">
      <w:pPr>
        <w:spacing w:line="360" w:lineRule="auto"/>
        <w:rPr>
          <w:rFonts w:ascii="Garamond" w:hAnsi="Garamond"/>
        </w:rPr>
      </w:pPr>
      <w:r>
        <w:rPr>
          <w:rFonts w:ascii="Garamond" w:hAnsi="Garamond"/>
        </w:rPr>
        <w:t xml:space="preserve">We have not attempted to argue that every world we have introduced both contains differential passage and is metaphysically possible. Rather, we aim to show that </w:t>
      </w:r>
      <w:r w:rsidR="00955CFE">
        <w:rPr>
          <w:rFonts w:ascii="Garamond" w:hAnsi="Garamond"/>
        </w:rPr>
        <w:t>there is a good deal of work to do in defending</w:t>
      </w:r>
      <w:r w:rsidR="00955CFE" w:rsidDel="00955CFE">
        <w:rPr>
          <w:rFonts w:ascii="Garamond" w:hAnsi="Garamond"/>
        </w:rPr>
        <w:t xml:space="preserve"> </w:t>
      </w:r>
      <w:r w:rsidR="004D6776">
        <w:rPr>
          <w:rFonts w:ascii="Garamond" w:hAnsi="Garamond"/>
        </w:rPr>
        <w:t>rate necessitarian</w:t>
      </w:r>
      <w:r w:rsidR="008E26AE">
        <w:rPr>
          <w:rFonts w:ascii="Garamond" w:hAnsi="Garamond"/>
        </w:rPr>
        <w:t>ism</w:t>
      </w:r>
      <w:r w:rsidR="004D6776">
        <w:rPr>
          <w:rFonts w:ascii="Garamond" w:hAnsi="Garamond"/>
        </w:rPr>
        <w:t xml:space="preserve">, and hence </w:t>
      </w:r>
      <w:r w:rsidR="00955CFE">
        <w:rPr>
          <w:rFonts w:ascii="Garamond" w:hAnsi="Garamond"/>
        </w:rPr>
        <w:t>in defending the NAP argument</w:t>
      </w:r>
      <w:r>
        <w:rPr>
          <w:rFonts w:ascii="Garamond" w:hAnsi="Garamond"/>
        </w:rPr>
        <w:t>.</w:t>
      </w:r>
      <w:r w:rsidR="00BA4C0E">
        <w:rPr>
          <w:rFonts w:ascii="Garamond" w:hAnsi="Garamond"/>
        </w:rPr>
        <w:t xml:space="preserve"> While there are relatively clear avenues by which the rate necessitarian can argue against the </w:t>
      </w:r>
      <w:r w:rsidR="0037117A">
        <w:rPr>
          <w:rFonts w:ascii="Garamond" w:hAnsi="Garamond"/>
        </w:rPr>
        <w:t xml:space="preserve">possibility of the discrete models we have offered, </w:t>
      </w:r>
      <w:r w:rsidR="0056490D">
        <w:rPr>
          <w:rFonts w:ascii="Garamond" w:hAnsi="Garamond"/>
        </w:rPr>
        <w:t>it is far less clear how she might argue against</w:t>
      </w:r>
      <w:r w:rsidR="0037117A">
        <w:rPr>
          <w:rFonts w:ascii="Garamond" w:hAnsi="Garamond"/>
        </w:rPr>
        <w:t xml:space="preserve"> the continuous models. </w:t>
      </w:r>
      <w:r w:rsidR="00C1781B">
        <w:rPr>
          <w:rFonts w:ascii="Garamond" w:hAnsi="Garamond"/>
        </w:rPr>
        <w:t>At any rate (if you will excuse the pun)</w:t>
      </w:r>
      <w:r w:rsidR="005A5981">
        <w:rPr>
          <w:rFonts w:ascii="Garamond" w:hAnsi="Garamond"/>
        </w:rPr>
        <w:t>, u</w:t>
      </w:r>
      <w:r>
        <w:rPr>
          <w:rFonts w:ascii="Garamond" w:hAnsi="Garamond"/>
        </w:rPr>
        <w:t>ntil the case is made otherwise, there are reasons to think that</w:t>
      </w:r>
      <w:r w:rsidR="00A54B8E">
        <w:rPr>
          <w:rFonts w:ascii="Garamond" w:hAnsi="Garamond"/>
        </w:rPr>
        <w:t xml:space="preserve"> if it is possible for time to pass at a rate,</w:t>
      </w:r>
      <w:r>
        <w:rPr>
          <w:rFonts w:ascii="Garamond" w:hAnsi="Garamond"/>
        </w:rPr>
        <w:t xml:space="preserve"> it is possible for time to pass at different rates in different sub-regions of a world.</w:t>
      </w:r>
    </w:p>
    <w:p w14:paraId="784D54BD" w14:textId="77777777" w:rsidR="00EE6E38" w:rsidRDefault="00EE6E38" w:rsidP="00AF67D4">
      <w:pPr>
        <w:spacing w:line="360" w:lineRule="auto"/>
        <w:rPr>
          <w:rFonts w:ascii="Garamond" w:hAnsi="Garamond"/>
        </w:rPr>
      </w:pPr>
    </w:p>
    <w:p w14:paraId="390B06B9" w14:textId="616A9233" w:rsidR="00150DDE" w:rsidRPr="00150DDE" w:rsidRDefault="00AF67D4" w:rsidP="008066DC">
      <w:pPr>
        <w:spacing w:line="360" w:lineRule="auto"/>
        <w:rPr>
          <w:rFonts w:ascii="Garamond" w:hAnsi="Garamond"/>
        </w:rPr>
      </w:pPr>
      <w:r w:rsidRPr="00CF7865">
        <w:rPr>
          <w:rFonts w:ascii="Garamond" w:hAnsi="Garamond"/>
          <w:b/>
        </w:rPr>
        <w:lastRenderedPageBreak/>
        <w:t>References:</w:t>
      </w:r>
    </w:p>
    <w:p w14:paraId="2C7D3E0F" w14:textId="77777777" w:rsidR="007476E9" w:rsidRDefault="007476E9" w:rsidP="00EE70A8">
      <w:pPr>
        <w:ind w:left="709" w:hanging="709"/>
        <w:rPr>
          <w:rFonts w:ascii="Garamond" w:hAnsi="Garamond" w:cs="OpenSans-Regular"/>
          <w:lang w:val="en-US"/>
        </w:rPr>
      </w:pPr>
      <w:r w:rsidRPr="00150DDE">
        <w:rPr>
          <w:rFonts w:ascii="Garamond" w:hAnsi="Garamond"/>
        </w:rPr>
        <w:t xml:space="preserve">Baron, S (2017). </w:t>
      </w:r>
      <w:r>
        <w:rPr>
          <w:rFonts w:ascii="Garamond" w:hAnsi="Garamond"/>
        </w:rPr>
        <w:t>‘</w:t>
      </w:r>
      <w:r w:rsidRPr="00150DDE">
        <w:rPr>
          <w:rFonts w:ascii="Garamond" w:hAnsi="Garamond" w:cs="OpenSans-Regular"/>
          <w:lang w:val="en-US"/>
        </w:rPr>
        <w:t>Back to the Unchanging Past.</w:t>
      </w:r>
      <w:r>
        <w:rPr>
          <w:rFonts w:ascii="Garamond" w:hAnsi="Garamond" w:cs="OpenSans-Regular"/>
          <w:lang w:val="en-US"/>
        </w:rPr>
        <w:t>’</w:t>
      </w:r>
      <w:r w:rsidRPr="00150DDE">
        <w:rPr>
          <w:rFonts w:ascii="Garamond" w:hAnsi="Garamond"/>
        </w:rPr>
        <w:t xml:space="preserve"> </w:t>
      </w:r>
      <w:r w:rsidRPr="00150DDE">
        <w:rPr>
          <w:rFonts w:ascii="Garamond" w:hAnsi="Garamond" w:cs="OpenSans-Regular"/>
          <w:lang w:val="en-US"/>
        </w:rPr>
        <w:t>P</w:t>
      </w:r>
      <w:r w:rsidRPr="00150DDE">
        <w:rPr>
          <w:rFonts w:ascii="Garamond" w:hAnsi="Garamond" w:cs="OpenSans-Regular"/>
          <w:i/>
          <w:lang w:val="en-US"/>
        </w:rPr>
        <w:t>acific Philosophical Quarterly</w:t>
      </w:r>
      <w:r w:rsidRPr="00150DDE">
        <w:rPr>
          <w:rFonts w:ascii="Garamond" w:hAnsi="Garamond" w:cs="OpenSans-Regular"/>
          <w:lang w:val="en-US"/>
        </w:rPr>
        <w:t xml:space="preserve"> 98 (1):129-147.</w:t>
      </w:r>
    </w:p>
    <w:p w14:paraId="5BC28A4F" w14:textId="77777777" w:rsidR="007476E9" w:rsidRPr="00CF7865" w:rsidRDefault="007476E9" w:rsidP="009966FC">
      <w:pPr>
        <w:ind w:left="709" w:hanging="709"/>
        <w:rPr>
          <w:rFonts w:ascii="Garamond" w:hAnsi="Garamond" w:cs="OpenSans-Regular"/>
        </w:rPr>
      </w:pPr>
      <w:r>
        <w:rPr>
          <w:rFonts w:ascii="Garamond" w:hAnsi="Garamond" w:cs="OpenSans-Regular"/>
          <w:lang w:val="en-US"/>
        </w:rPr>
        <w:t xml:space="preserve">Baron, S. and Tallant, J. </w:t>
      </w:r>
      <w:r w:rsidRPr="009966FC">
        <w:rPr>
          <w:rFonts w:ascii="Garamond" w:hAnsi="Garamond" w:cs="OpenSans-Regular"/>
        </w:rPr>
        <w:t>(2016). Monism: The Islands of Plurality. </w:t>
      </w:r>
      <w:r w:rsidRPr="009966FC">
        <w:rPr>
          <w:rFonts w:ascii="Garamond" w:hAnsi="Garamond" w:cs="OpenSans-Regular"/>
          <w:i/>
          <w:iCs/>
        </w:rPr>
        <w:t>Philosophy and Phenomenological Research</w:t>
      </w:r>
      <w:r w:rsidRPr="009966FC">
        <w:rPr>
          <w:rFonts w:ascii="Garamond" w:hAnsi="Garamond" w:cs="OpenSans-Regular"/>
        </w:rPr>
        <w:t> 93 (3):583-606.</w:t>
      </w:r>
    </w:p>
    <w:p w14:paraId="5140CFC4" w14:textId="77777777" w:rsidR="007476E9" w:rsidRPr="00CF7865" w:rsidRDefault="007476E9" w:rsidP="00CF7865">
      <w:pPr>
        <w:ind w:left="709" w:hanging="709"/>
        <w:rPr>
          <w:rFonts w:ascii="Garamond" w:hAnsi="Garamond"/>
        </w:rPr>
      </w:pPr>
      <w:r w:rsidRPr="00CF7865">
        <w:rPr>
          <w:rFonts w:ascii="Garamond" w:hAnsi="Garamond"/>
        </w:rPr>
        <w:t xml:space="preserve">Bernstein, S. (2017). </w:t>
      </w:r>
      <w:r>
        <w:rPr>
          <w:rFonts w:ascii="Garamond" w:hAnsi="Garamond"/>
        </w:rPr>
        <w:t>‘</w:t>
      </w:r>
      <w:r w:rsidRPr="00CF7865">
        <w:rPr>
          <w:rFonts w:ascii="Garamond" w:hAnsi="Garamond"/>
        </w:rPr>
        <w:t>Time Travel and the Movable Present.</w:t>
      </w:r>
      <w:r>
        <w:rPr>
          <w:rFonts w:ascii="Garamond" w:hAnsi="Garamond"/>
        </w:rPr>
        <w:t>’</w:t>
      </w:r>
      <w:r w:rsidRPr="00CF7865">
        <w:rPr>
          <w:rFonts w:ascii="Garamond" w:hAnsi="Garamond"/>
        </w:rPr>
        <w:t xml:space="preserve"> In John Keller (ed.), </w:t>
      </w:r>
      <w:r w:rsidRPr="00CF7865">
        <w:rPr>
          <w:rFonts w:ascii="Garamond" w:hAnsi="Garamond"/>
          <w:i/>
        </w:rPr>
        <w:t>Being, Freedom, and Method: Themes from the Philosophy of Peter van Inwagen</w:t>
      </w:r>
      <w:r w:rsidRPr="00CF7865">
        <w:rPr>
          <w:rFonts w:ascii="Garamond" w:hAnsi="Garamond"/>
        </w:rPr>
        <w:t>. pp. 80-94.</w:t>
      </w:r>
    </w:p>
    <w:p w14:paraId="3E6F6E97" w14:textId="77777777" w:rsidR="007476E9" w:rsidRPr="0062473A" w:rsidRDefault="007476E9" w:rsidP="0062473A">
      <w:pPr>
        <w:ind w:left="709" w:hanging="709"/>
        <w:rPr>
          <w:rFonts w:ascii="Garamond" w:hAnsi="Garamond" w:cs="OpenSans-Regular"/>
        </w:rPr>
      </w:pPr>
      <w:r>
        <w:rPr>
          <w:rFonts w:ascii="Garamond" w:hAnsi="Garamond" w:cs="OpenSans-Regular"/>
          <w:lang w:val="en-US"/>
        </w:rPr>
        <w:t>Bricker, P. (</w:t>
      </w:r>
      <w:r w:rsidRPr="0062473A">
        <w:rPr>
          <w:rFonts w:ascii="Garamond" w:hAnsi="Garamond" w:cs="OpenSans-Regular"/>
        </w:rPr>
        <w:t>1996</w:t>
      </w:r>
      <w:r>
        <w:rPr>
          <w:rFonts w:ascii="Garamond" w:hAnsi="Garamond" w:cs="OpenSans-Regular"/>
        </w:rPr>
        <w:t>)</w:t>
      </w:r>
      <w:r w:rsidRPr="0062473A">
        <w:rPr>
          <w:rFonts w:ascii="Garamond" w:hAnsi="Garamond" w:cs="OpenSans-Regular"/>
        </w:rPr>
        <w:t xml:space="preserve">. ‘Isolation and Unification: The Realist Analysis of Possible Worlds’, </w:t>
      </w:r>
      <w:r w:rsidRPr="00CF7865">
        <w:rPr>
          <w:rFonts w:ascii="Garamond" w:hAnsi="Garamond" w:cs="OpenSans-Regular"/>
          <w:i/>
        </w:rPr>
        <w:t>Philosophical Studies</w:t>
      </w:r>
      <w:r w:rsidRPr="0062473A">
        <w:rPr>
          <w:rFonts w:ascii="Garamond" w:hAnsi="Garamond" w:cs="OpenSans-Regular"/>
        </w:rPr>
        <w:t xml:space="preserve">, 84(2), 225–238. </w:t>
      </w:r>
    </w:p>
    <w:p w14:paraId="4FB706DF" w14:textId="77777777" w:rsidR="00763892" w:rsidRDefault="007476E9" w:rsidP="009966FC">
      <w:pPr>
        <w:ind w:left="709" w:hanging="709"/>
        <w:rPr>
          <w:rFonts w:ascii="Garamond" w:hAnsi="Garamond"/>
        </w:rPr>
      </w:pPr>
      <w:r>
        <w:rPr>
          <w:rFonts w:ascii="Garamond" w:hAnsi="Garamond"/>
        </w:rPr>
        <w:t xml:space="preserve">Bricker, P. (2001). </w:t>
      </w:r>
      <w:r w:rsidRPr="009966FC">
        <w:rPr>
          <w:rFonts w:ascii="Garamond" w:hAnsi="Garamond"/>
        </w:rPr>
        <w:t xml:space="preserve">‘Island Universes and the Analysis of Modality’, in G. Preyer and F. Siebelt, eds., </w:t>
      </w:r>
      <w:r w:rsidRPr="00CF7865">
        <w:rPr>
          <w:rFonts w:ascii="Garamond" w:hAnsi="Garamond"/>
          <w:i/>
        </w:rPr>
        <w:t>Reality and Humean Supervenience: Essays on the Philosophy of David Lewis</w:t>
      </w:r>
      <w:r w:rsidRPr="009966FC">
        <w:rPr>
          <w:rFonts w:ascii="Garamond" w:hAnsi="Garamond"/>
        </w:rPr>
        <w:t>. New York: Rowman and Littlefield, 27–56.</w:t>
      </w:r>
    </w:p>
    <w:p w14:paraId="53F26F45" w14:textId="1F6B1890" w:rsidR="007476E9" w:rsidRPr="00150DDE" w:rsidRDefault="00AA1C79" w:rsidP="00AA1C79">
      <w:pPr>
        <w:ind w:left="709" w:hanging="709"/>
        <w:rPr>
          <w:rFonts w:ascii="Garamond" w:hAnsi="Garamond"/>
        </w:rPr>
      </w:pPr>
      <w:r w:rsidRPr="00AA1C79">
        <w:rPr>
          <w:rFonts w:ascii="Garamond" w:hAnsi="Garamond"/>
        </w:rPr>
        <w:t>Broad, C.D. (1938). </w:t>
      </w:r>
      <w:r w:rsidRPr="00AA1C79">
        <w:rPr>
          <w:rFonts w:ascii="Garamond" w:hAnsi="Garamond"/>
          <w:i/>
          <w:iCs/>
        </w:rPr>
        <w:t>Examination of McTaggart’s Philosophy</w:t>
      </w:r>
      <w:r w:rsidRPr="00AA1C79">
        <w:rPr>
          <w:rFonts w:ascii="Garamond" w:hAnsi="Garamond"/>
        </w:rPr>
        <w:t>. Cambrid</w:t>
      </w:r>
      <w:r>
        <w:rPr>
          <w:rFonts w:ascii="Garamond" w:hAnsi="Garamond"/>
        </w:rPr>
        <w:t>ge: Cambridge University Press.</w:t>
      </w:r>
    </w:p>
    <w:p w14:paraId="16A390CC" w14:textId="2E033F89" w:rsidR="007476E9" w:rsidRDefault="007476E9" w:rsidP="00EE70A8">
      <w:pPr>
        <w:ind w:left="709" w:hanging="709"/>
        <w:rPr>
          <w:rFonts w:ascii="Garamond" w:hAnsi="Garamond" w:cs="Tahoma"/>
          <w:lang w:val="en-US"/>
        </w:rPr>
      </w:pPr>
      <w:r w:rsidRPr="00150DDE">
        <w:rPr>
          <w:rFonts w:ascii="Garamond" w:hAnsi="Garamond"/>
        </w:rPr>
        <w:t>Corre</w:t>
      </w:r>
      <w:r>
        <w:rPr>
          <w:rFonts w:ascii="Garamond" w:hAnsi="Garamond"/>
        </w:rPr>
        <w:t>ia, F</w:t>
      </w:r>
      <w:r w:rsidR="007355CB">
        <w:rPr>
          <w:rFonts w:ascii="Garamond" w:hAnsi="Garamond"/>
        </w:rPr>
        <w:t xml:space="preserve"> </w:t>
      </w:r>
      <w:r w:rsidR="008B07F5">
        <w:rPr>
          <w:rFonts w:ascii="Garamond" w:hAnsi="Garamond"/>
        </w:rPr>
        <w:t xml:space="preserve">&amp; </w:t>
      </w:r>
      <w:r>
        <w:rPr>
          <w:rFonts w:ascii="Garamond" w:hAnsi="Garamond"/>
        </w:rPr>
        <w:t>Rosenkranz, S. (2013). ‘</w:t>
      </w:r>
      <w:r w:rsidRPr="00150DDE">
        <w:rPr>
          <w:rFonts w:ascii="Garamond" w:hAnsi="Garamond" w:cs="OpenSans-Regular"/>
          <w:lang w:val="en-US"/>
        </w:rPr>
        <w:t xml:space="preserve">Living on the Brink, </w:t>
      </w:r>
      <w:r>
        <w:rPr>
          <w:rFonts w:ascii="Garamond" w:hAnsi="Garamond" w:cs="OpenSans-Regular"/>
          <w:lang w:val="en-US"/>
        </w:rPr>
        <w:t>or Welcome Back, Growing Block!’</w:t>
      </w:r>
      <w:r w:rsidRPr="00150DDE">
        <w:rPr>
          <w:rFonts w:ascii="Garamond" w:hAnsi="Garamond" w:cs="OpenSans-Regular"/>
          <w:lang w:val="en-US"/>
        </w:rPr>
        <w:t xml:space="preserve"> </w:t>
      </w:r>
      <w:r w:rsidRPr="00150DDE">
        <w:rPr>
          <w:rFonts w:ascii="Garamond" w:hAnsi="Garamond" w:cs="OpenSans-Regular"/>
          <w:i/>
          <w:lang w:val="en-US"/>
        </w:rPr>
        <w:t>Oxford Studies in Metaphysics</w:t>
      </w:r>
      <w:r w:rsidRPr="00150DDE">
        <w:rPr>
          <w:rFonts w:ascii="Garamond" w:hAnsi="Garamond" w:cs="OpenSans-Regular"/>
          <w:lang w:val="en-US"/>
        </w:rPr>
        <w:t xml:space="preserve"> 8:333.</w:t>
      </w:r>
      <w:r w:rsidRPr="00EE70A8">
        <w:rPr>
          <w:rFonts w:ascii="Tahoma" w:hAnsi="Tahoma" w:cs="Tahoma"/>
          <w:sz w:val="22"/>
          <w:szCs w:val="22"/>
          <w:lang w:val="en-US"/>
        </w:rPr>
        <w:t xml:space="preserve"> </w:t>
      </w:r>
      <w:r w:rsidRPr="00553184">
        <w:rPr>
          <w:rFonts w:ascii="Garamond" w:hAnsi="Garamond" w:cs="Tahoma"/>
          <w:lang w:val="en-US"/>
        </w:rPr>
        <w:t>DOI: 10.1093/acprof:oso/9780199682904.001.0001</w:t>
      </w:r>
    </w:p>
    <w:p w14:paraId="69698869" w14:textId="22CDAF4D" w:rsidR="006365ED" w:rsidRPr="00EE70A8" w:rsidDel="00150DDE" w:rsidRDefault="006365ED" w:rsidP="006365ED">
      <w:pPr>
        <w:ind w:left="709" w:hanging="709"/>
        <w:rPr>
          <w:rFonts w:ascii="Garamond" w:hAnsi="Garamond"/>
        </w:rPr>
      </w:pPr>
      <w:r w:rsidRPr="006365ED">
        <w:rPr>
          <w:rFonts w:ascii="Garamond" w:hAnsi="Garamond"/>
        </w:rPr>
        <w:t>Crisp, T</w:t>
      </w:r>
      <w:r>
        <w:rPr>
          <w:rFonts w:ascii="Garamond" w:hAnsi="Garamond"/>
        </w:rPr>
        <w:t>.</w:t>
      </w:r>
      <w:r w:rsidRPr="006365ED">
        <w:rPr>
          <w:rFonts w:ascii="Garamond" w:hAnsi="Garamond"/>
        </w:rPr>
        <w:t xml:space="preserve"> M. (2003). </w:t>
      </w:r>
      <w:r>
        <w:rPr>
          <w:rFonts w:ascii="Garamond" w:hAnsi="Garamond"/>
        </w:rPr>
        <w:t>‘</w:t>
      </w:r>
      <w:r w:rsidRPr="006365ED">
        <w:rPr>
          <w:rFonts w:ascii="Garamond" w:hAnsi="Garamond"/>
        </w:rPr>
        <w:t>Presentism.</w:t>
      </w:r>
      <w:r>
        <w:rPr>
          <w:rFonts w:ascii="Garamond" w:hAnsi="Garamond"/>
        </w:rPr>
        <w:t>’</w:t>
      </w:r>
      <w:r w:rsidRPr="006365ED">
        <w:rPr>
          <w:rFonts w:ascii="Garamond" w:hAnsi="Garamond"/>
        </w:rPr>
        <w:t xml:space="preserve"> In Michael J. Loux &amp; Dean W. Zimmerman (eds.), </w:t>
      </w:r>
      <w:r w:rsidRPr="006365ED">
        <w:rPr>
          <w:rFonts w:ascii="Garamond" w:hAnsi="Garamond"/>
          <w:i/>
          <w:iCs/>
        </w:rPr>
        <w:t>The Oxford Handbook of Metaphysics</w:t>
      </w:r>
      <w:r w:rsidRPr="006365ED">
        <w:rPr>
          <w:rFonts w:ascii="Garamond" w:hAnsi="Garamond"/>
        </w:rPr>
        <w:t>. Oxford University Press.</w:t>
      </w:r>
    </w:p>
    <w:p w14:paraId="1BF696B6" w14:textId="77777777" w:rsidR="007476E9" w:rsidRPr="00150DDE" w:rsidDel="00150DDE" w:rsidRDefault="007476E9" w:rsidP="00EE70A8">
      <w:pPr>
        <w:ind w:left="709" w:hanging="709"/>
        <w:rPr>
          <w:rFonts w:ascii="Garamond" w:hAnsi="Garamond" w:cs="Lucida Grande"/>
          <w:bCs/>
          <w:lang w:val="en-US"/>
        </w:rPr>
      </w:pPr>
      <w:r w:rsidRPr="00150DDE">
        <w:rPr>
          <w:rFonts w:ascii="Garamond" w:hAnsi="Garamond"/>
        </w:rPr>
        <w:t xml:space="preserve">Dowker, F. (2006). </w:t>
      </w:r>
      <w:r>
        <w:rPr>
          <w:rFonts w:ascii="Garamond" w:hAnsi="Garamond"/>
        </w:rPr>
        <w:t>‘</w:t>
      </w:r>
      <w:r w:rsidRPr="00150DDE">
        <w:rPr>
          <w:rFonts w:ascii="Garamond" w:hAnsi="Garamond" w:cs="Lucida Grande"/>
          <w:bCs/>
          <w:lang w:val="en-US"/>
        </w:rPr>
        <w:t>Causal sets and the deep structure of space-time</w:t>
      </w:r>
      <w:r>
        <w:rPr>
          <w:rFonts w:ascii="Garamond" w:hAnsi="Garamond" w:cs="Lucida Grande"/>
          <w:bCs/>
          <w:lang w:val="en-US"/>
        </w:rPr>
        <w:t>.’</w:t>
      </w:r>
      <w:r w:rsidRPr="00150DDE">
        <w:rPr>
          <w:rFonts w:ascii="Garamond" w:hAnsi="Garamond" w:cs="Lucida Grande"/>
          <w:b/>
          <w:bCs/>
          <w:lang w:val="en-US"/>
        </w:rPr>
        <w:t xml:space="preserve"> </w:t>
      </w:r>
      <w:r w:rsidRPr="00EE70A8">
        <w:rPr>
          <w:rFonts w:ascii="Garamond" w:hAnsi="Garamond" w:cs="Lucida Grande"/>
          <w:bCs/>
          <w:i/>
          <w:lang w:val="en-US"/>
        </w:rPr>
        <w:t>General Relativity and Quantum Cosmology</w:t>
      </w:r>
      <w:r w:rsidRPr="00150DDE">
        <w:rPr>
          <w:rFonts w:ascii="Garamond" w:hAnsi="Garamond" w:cs="Lucida Grande"/>
          <w:bCs/>
          <w:lang w:val="en-US"/>
        </w:rPr>
        <w:t>;</w:t>
      </w:r>
      <w:r w:rsidRPr="00EE70A8">
        <w:rPr>
          <w:rFonts w:ascii="Garamond" w:hAnsi="Garamond" w:cs="Lucida Grande"/>
          <w:b/>
          <w:bCs/>
          <w:lang w:val="en-US"/>
        </w:rPr>
        <w:t xml:space="preserve"> </w:t>
      </w:r>
      <w:r w:rsidRPr="00150DDE">
        <w:rPr>
          <w:rFonts w:ascii="Garamond" w:hAnsi="Garamond" w:cs="Lucida Grande"/>
          <w:bCs/>
          <w:lang w:val="en-US"/>
        </w:rPr>
        <w:t>arXiv:gr-qc/0508109</w:t>
      </w:r>
    </w:p>
    <w:p w14:paraId="5E008B39" w14:textId="77777777" w:rsidR="007476E9" w:rsidRPr="00150DDE" w:rsidDel="00150DDE" w:rsidRDefault="007476E9" w:rsidP="00EE70A8">
      <w:pPr>
        <w:widowControl w:val="0"/>
        <w:autoSpaceDE w:val="0"/>
        <w:autoSpaceDN w:val="0"/>
        <w:adjustRightInd w:val="0"/>
        <w:ind w:left="709" w:hanging="709"/>
        <w:rPr>
          <w:rFonts w:ascii="Garamond" w:hAnsi="Garamond" w:cs="OpenSans-Regular"/>
          <w:lang w:val="en-US"/>
        </w:rPr>
      </w:pPr>
      <w:r w:rsidRPr="00150DDE">
        <w:rPr>
          <w:rFonts w:ascii="Garamond" w:hAnsi="Garamond" w:cs="Times New Roman"/>
          <w:lang w:val="en-US"/>
        </w:rPr>
        <w:t>Forbes, G. (2016).</w:t>
      </w:r>
      <w:r w:rsidRPr="00EE70A8">
        <w:rPr>
          <w:rFonts w:ascii="Garamond" w:hAnsi="Garamond" w:cs="Times New Roman"/>
          <w:lang w:val="en-US"/>
        </w:rPr>
        <w:t xml:space="preserve"> </w:t>
      </w:r>
      <w:r>
        <w:rPr>
          <w:rFonts w:ascii="Garamond" w:hAnsi="Garamond" w:cs="Times New Roman"/>
          <w:lang w:val="en-US"/>
        </w:rPr>
        <w:t>‘</w:t>
      </w:r>
      <w:r w:rsidRPr="00150DDE">
        <w:rPr>
          <w:rFonts w:ascii="Garamond" w:hAnsi="Garamond" w:cs="OpenSans-Regular"/>
          <w:lang w:val="en-US"/>
        </w:rPr>
        <w:t>The Growing Block’s Past Problems.</w:t>
      </w:r>
      <w:r>
        <w:rPr>
          <w:rFonts w:ascii="Garamond" w:hAnsi="Garamond" w:cs="OpenSans-Regular"/>
          <w:lang w:val="en-US"/>
        </w:rPr>
        <w:t>’</w:t>
      </w:r>
      <w:r w:rsidRPr="00150DDE">
        <w:rPr>
          <w:rFonts w:ascii="Garamond" w:hAnsi="Garamond" w:cs="OpenSans-Regular"/>
          <w:i/>
          <w:lang w:val="en-US"/>
        </w:rPr>
        <w:t xml:space="preserve"> Philosophical Studies</w:t>
      </w:r>
      <w:r>
        <w:rPr>
          <w:rFonts w:ascii="Garamond" w:hAnsi="Garamond" w:cs="OpenSans-Regular"/>
          <w:lang w:val="en-US"/>
        </w:rPr>
        <w:t xml:space="preserve"> 173</w:t>
      </w:r>
      <w:r w:rsidRPr="00150DDE">
        <w:rPr>
          <w:rFonts w:ascii="Garamond" w:hAnsi="Garamond" w:cs="OpenSans-Regular"/>
          <w:lang w:val="en-US"/>
        </w:rPr>
        <w:t>(3):699-709.</w:t>
      </w:r>
    </w:p>
    <w:p w14:paraId="55E9F202" w14:textId="0CA4FFC0" w:rsidR="007476E9" w:rsidRPr="00150DDE" w:rsidRDefault="007476E9" w:rsidP="00EE70A8">
      <w:pPr>
        <w:ind w:left="709" w:hanging="709"/>
        <w:rPr>
          <w:rFonts w:ascii="Garamond" w:hAnsi="Garamond" w:cs="Lucida Grande"/>
          <w:bCs/>
          <w:lang w:val="en-US"/>
        </w:rPr>
      </w:pPr>
      <w:r>
        <w:rPr>
          <w:rFonts w:ascii="Garamond" w:hAnsi="Garamond" w:cs="Lucida Grande"/>
          <w:bCs/>
          <w:lang w:val="en-US"/>
        </w:rPr>
        <w:t>Forrest, P. (2004). ‘</w:t>
      </w:r>
      <w:r w:rsidRPr="00150DDE">
        <w:rPr>
          <w:rFonts w:ascii="Garamond" w:hAnsi="Garamond" w:cs="OpenSans-Regular"/>
          <w:lang w:val="en-US"/>
        </w:rPr>
        <w:t>The Real but Dead Past: A Reply to Braddon-Mitchell.</w:t>
      </w:r>
      <w:r>
        <w:rPr>
          <w:rFonts w:ascii="Garamond" w:hAnsi="Garamond" w:cs="OpenSans-Regular"/>
          <w:lang w:val="en-US"/>
        </w:rPr>
        <w:t>’</w:t>
      </w:r>
      <w:r w:rsidR="007355CB">
        <w:rPr>
          <w:rFonts w:ascii="Garamond" w:hAnsi="Garamond" w:cs="OpenSans-Regular"/>
          <w:lang w:val="en-US"/>
        </w:rPr>
        <w:t xml:space="preserve"> </w:t>
      </w:r>
      <w:r w:rsidRPr="00150DDE">
        <w:rPr>
          <w:rFonts w:ascii="Garamond" w:hAnsi="Garamond" w:cs="OpenSans-Regular"/>
          <w:i/>
          <w:lang w:val="en-US"/>
        </w:rPr>
        <w:t>Analysis</w:t>
      </w:r>
      <w:r w:rsidRPr="00150DDE">
        <w:rPr>
          <w:rFonts w:ascii="Garamond" w:hAnsi="Garamond" w:cs="OpenSans-Regular"/>
          <w:lang w:val="en-US"/>
        </w:rPr>
        <w:t xml:space="preserve"> 64 (4):358–362.</w:t>
      </w:r>
    </w:p>
    <w:p w14:paraId="0AF60A93" w14:textId="38A08E92" w:rsidR="007476E9" w:rsidRDefault="007476E9" w:rsidP="00EE70A8">
      <w:pPr>
        <w:ind w:left="709" w:hanging="709"/>
        <w:rPr>
          <w:rFonts w:ascii="Garamond" w:hAnsi="Garamond" w:cs="OpenSans-Regular"/>
          <w:lang w:val="en-US"/>
        </w:rPr>
      </w:pPr>
      <w:r w:rsidRPr="00150DDE">
        <w:rPr>
          <w:rFonts w:ascii="Garamond" w:hAnsi="Garamond" w:cs="OpenSans-Regular"/>
          <w:lang w:val="en-US"/>
        </w:rPr>
        <w:t xml:space="preserve">Forrest, P. (2006). </w:t>
      </w:r>
      <w:r>
        <w:rPr>
          <w:rFonts w:ascii="Garamond" w:hAnsi="Garamond" w:cs="OpenSans-Regular"/>
          <w:lang w:val="en-US"/>
        </w:rPr>
        <w:t>‘</w:t>
      </w:r>
      <w:r w:rsidRPr="00150DDE">
        <w:rPr>
          <w:rFonts w:ascii="Garamond" w:hAnsi="Garamond" w:cs="OpenSans-Regular"/>
          <w:lang w:val="en-US"/>
        </w:rPr>
        <w:t>Uniform Grounding of Truth and the Growing Block Theory: A Reply to Heathwood.</w:t>
      </w:r>
      <w:r>
        <w:rPr>
          <w:rFonts w:ascii="Garamond" w:hAnsi="Garamond" w:cs="OpenSans-Regular"/>
          <w:lang w:val="en-US"/>
        </w:rPr>
        <w:t>’</w:t>
      </w:r>
      <w:r w:rsidRPr="00150DDE">
        <w:rPr>
          <w:rFonts w:ascii="Garamond" w:hAnsi="Garamond" w:cs="OpenSans-Regular"/>
          <w:lang w:val="en-US"/>
        </w:rPr>
        <w:t xml:space="preserve"> </w:t>
      </w:r>
      <w:r w:rsidRPr="00150DDE">
        <w:rPr>
          <w:rFonts w:ascii="Garamond" w:hAnsi="Garamond" w:cs="OpenSans-Regular"/>
          <w:i/>
          <w:lang w:val="en-US"/>
        </w:rPr>
        <w:t>Analysis</w:t>
      </w:r>
      <w:r>
        <w:rPr>
          <w:rFonts w:ascii="Garamond" w:hAnsi="Garamond" w:cs="OpenSans-Regular"/>
          <w:lang w:val="en-US"/>
        </w:rPr>
        <w:t xml:space="preserve"> 66</w:t>
      </w:r>
      <w:r w:rsidRPr="00150DDE">
        <w:rPr>
          <w:rFonts w:ascii="Garamond" w:hAnsi="Garamond" w:cs="OpenSans-Regular"/>
          <w:lang w:val="en-US"/>
        </w:rPr>
        <w:t>(2):161–163.</w:t>
      </w:r>
    </w:p>
    <w:p w14:paraId="028A38C1" w14:textId="6D50602D" w:rsidR="00824701" w:rsidRPr="00FE1A87" w:rsidRDefault="00824701" w:rsidP="00824701">
      <w:pPr>
        <w:ind w:left="709" w:hanging="709"/>
        <w:rPr>
          <w:rFonts w:ascii="Garamond" w:hAnsi="Garamond" w:cs="OpenSans-Regular"/>
        </w:rPr>
      </w:pPr>
      <w:r w:rsidRPr="00824701">
        <w:rPr>
          <w:rFonts w:ascii="Garamond" w:hAnsi="Garamond" w:cs="OpenSans-Regular"/>
        </w:rPr>
        <w:t xml:space="preserve">Forrest, P. (2008). </w:t>
      </w:r>
      <w:r>
        <w:rPr>
          <w:rFonts w:ascii="Garamond" w:hAnsi="Garamond" w:cs="OpenSans-Regular"/>
        </w:rPr>
        <w:t>‘</w:t>
      </w:r>
      <w:r w:rsidRPr="00824701">
        <w:rPr>
          <w:rFonts w:ascii="Garamond" w:hAnsi="Garamond" w:cs="OpenSans-Regular"/>
        </w:rPr>
        <w:t>Relativity, the passage of time and the cosmic clock.</w:t>
      </w:r>
      <w:r>
        <w:rPr>
          <w:rFonts w:ascii="Garamond" w:hAnsi="Garamond" w:cs="OpenSans-Regular"/>
        </w:rPr>
        <w:t>’</w:t>
      </w:r>
      <w:r w:rsidRPr="00824701">
        <w:rPr>
          <w:rFonts w:ascii="Garamond" w:hAnsi="Garamond" w:cs="OpenSans-Regular"/>
        </w:rPr>
        <w:t> </w:t>
      </w:r>
      <w:r w:rsidRPr="00824701">
        <w:rPr>
          <w:rFonts w:ascii="Garamond" w:hAnsi="Garamond" w:cs="OpenSans-Regular"/>
          <w:i/>
          <w:iCs/>
        </w:rPr>
        <w:t>Philosophy and Foundations of Physics</w:t>
      </w:r>
      <w:r w:rsidRPr="00824701">
        <w:rPr>
          <w:rFonts w:ascii="Garamond" w:hAnsi="Garamond" w:cs="OpenSans-Regular"/>
        </w:rPr>
        <w:t>, </w:t>
      </w:r>
      <w:r w:rsidRPr="00824701">
        <w:rPr>
          <w:rFonts w:ascii="Garamond" w:hAnsi="Garamond" w:cs="OpenSans-Regular"/>
          <w:i/>
          <w:iCs/>
        </w:rPr>
        <w:t>4</w:t>
      </w:r>
      <w:r>
        <w:rPr>
          <w:rFonts w:ascii="Garamond" w:hAnsi="Garamond" w:cs="OpenSans-Regular"/>
        </w:rPr>
        <w:t>:</w:t>
      </w:r>
      <w:r w:rsidRPr="00824701">
        <w:rPr>
          <w:rFonts w:ascii="Garamond" w:hAnsi="Garamond" w:cs="OpenSans-Regular"/>
        </w:rPr>
        <w:t>245-253.</w:t>
      </w:r>
    </w:p>
    <w:p w14:paraId="1C0066B2" w14:textId="4DA92D9B" w:rsidR="007476E9" w:rsidRPr="0002118A" w:rsidRDefault="007476E9" w:rsidP="00CF7865">
      <w:pPr>
        <w:ind w:left="709" w:hanging="709"/>
        <w:rPr>
          <w:rFonts w:ascii="Garamond" w:hAnsi="Garamond"/>
        </w:rPr>
      </w:pPr>
      <w:r w:rsidRPr="00CF7865">
        <w:rPr>
          <w:rFonts w:ascii="Garamond" w:hAnsi="Garamond"/>
        </w:rPr>
        <w:t xml:space="preserve">Hudson, H. </w:t>
      </w:r>
      <w:r w:rsidR="008B07F5">
        <w:rPr>
          <w:rFonts w:ascii="Garamond" w:hAnsi="Garamond"/>
        </w:rPr>
        <w:t>&amp;</w:t>
      </w:r>
      <w:r w:rsidR="008B07F5" w:rsidRPr="00CF7865">
        <w:rPr>
          <w:rFonts w:ascii="Garamond" w:hAnsi="Garamond"/>
        </w:rPr>
        <w:t xml:space="preserve"> </w:t>
      </w:r>
      <w:r w:rsidRPr="00CF7865">
        <w:rPr>
          <w:rFonts w:ascii="Garamond" w:hAnsi="Garamond"/>
        </w:rPr>
        <w:t>Wasserman, R. (2010), ‘Van Inwagen on Time Travel and Changing the</w:t>
      </w:r>
      <w:r w:rsidRPr="00B51D95">
        <w:rPr>
          <w:rFonts w:ascii="Garamond" w:eastAsia="Times New Roman" w:hAnsi="Garamond" w:cs="Times New Roman"/>
          <w:lang w:eastAsia="en-US"/>
        </w:rPr>
        <w:t xml:space="preserve"> Past’, in D. Zimmerman (ed.), </w:t>
      </w:r>
      <w:r w:rsidRPr="00B51D95">
        <w:rPr>
          <w:rFonts w:ascii="Garamond" w:eastAsia="Times New Roman" w:hAnsi="Garamond" w:cs="Times New Roman"/>
          <w:i/>
          <w:iCs/>
          <w:lang w:eastAsia="en-US"/>
        </w:rPr>
        <w:t>Oxford Studies in Metaphysics</w:t>
      </w:r>
      <w:r w:rsidRPr="00B51D95">
        <w:rPr>
          <w:rFonts w:ascii="Garamond" w:eastAsia="Times New Roman" w:hAnsi="Garamond" w:cs="Times New Roman"/>
          <w:lang w:eastAsia="en-US"/>
        </w:rPr>
        <w:t>, v.5 (Oxford University Press).</w:t>
      </w:r>
    </w:p>
    <w:p w14:paraId="56708478" w14:textId="77777777" w:rsidR="007476E9" w:rsidRPr="00801123" w:rsidDel="00150DDE" w:rsidRDefault="007476E9" w:rsidP="00EE70A8">
      <w:pPr>
        <w:ind w:left="709" w:hanging="709"/>
        <w:rPr>
          <w:rFonts w:ascii="Garamond" w:hAnsi="Garamond" w:cs="OpenSans-Regular"/>
          <w:lang w:val="en-US"/>
        </w:rPr>
      </w:pPr>
      <w:r>
        <w:rPr>
          <w:rFonts w:ascii="Garamond" w:hAnsi="Garamond" w:cs="OpenSans-Regular"/>
          <w:lang w:val="en-US"/>
        </w:rPr>
        <w:t xml:space="preserve">Leininger, L. (2018). “Objective becoming: in search of A-ness”. </w:t>
      </w:r>
      <w:r w:rsidRPr="00E63522">
        <w:rPr>
          <w:rFonts w:ascii="Garamond" w:hAnsi="Garamond" w:cs="OpenSans-Regular"/>
          <w:i/>
          <w:lang w:val="en-US"/>
        </w:rPr>
        <w:t>Analysis</w:t>
      </w:r>
      <w:r>
        <w:rPr>
          <w:rFonts w:ascii="Garamond" w:hAnsi="Garamond" w:cs="OpenSans-Regular"/>
          <w:lang w:val="en-US"/>
        </w:rPr>
        <w:t xml:space="preserve"> </w:t>
      </w:r>
      <w:r w:rsidRPr="00E63522">
        <w:rPr>
          <w:rFonts w:ascii="Garamond" w:hAnsi="Garamond" w:cs="OpenSans-Regular"/>
          <w:color w:val="262626"/>
          <w:lang w:val="en-US"/>
        </w:rPr>
        <w:t>78 (1):108-117</w:t>
      </w:r>
    </w:p>
    <w:p w14:paraId="3596C636" w14:textId="77777777" w:rsidR="007476E9" w:rsidRDefault="007476E9" w:rsidP="00EE70A8">
      <w:pPr>
        <w:widowControl w:val="0"/>
        <w:autoSpaceDE w:val="0"/>
        <w:autoSpaceDN w:val="0"/>
        <w:adjustRightInd w:val="0"/>
        <w:ind w:left="709" w:hanging="709"/>
        <w:rPr>
          <w:rFonts w:ascii="Garamond" w:hAnsi="Garamond" w:cs="OpenSans-Regular"/>
          <w:lang w:val="en-US"/>
        </w:rPr>
      </w:pPr>
      <w:r w:rsidRPr="00150DDE">
        <w:rPr>
          <w:rFonts w:ascii="Garamond" w:hAnsi="Garamond"/>
        </w:rPr>
        <w:t xml:space="preserve">Lewis, D. (1976). </w:t>
      </w:r>
      <w:r>
        <w:rPr>
          <w:rFonts w:ascii="Garamond" w:hAnsi="Garamond"/>
        </w:rPr>
        <w:t>‘</w:t>
      </w:r>
      <w:r w:rsidRPr="00EE70A8">
        <w:rPr>
          <w:rFonts w:ascii="Garamond" w:hAnsi="Garamond" w:cs="OpenSans-Regular"/>
          <w:lang w:val="en-US"/>
        </w:rPr>
        <w:t>The Paradoxes of Time Travel.</w:t>
      </w:r>
      <w:r>
        <w:rPr>
          <w:rFonts w:ascii="Garamond" w:hAnsi="Garamond" w:cs="OpenSans-Regular"/>
          <w:lang w:val="en-US"/>
        </w:rPr>
        <w:t xml:space="preserve">’ </w:t>
      </w:r>
      <w:r w:rsidRPr="00EE70A8">
        <w:rPr>
          <w:rFonts w:ascii="Garamond" w:hAnsi="Garamond" w:cs="OpenSans-Regular"/>
          <w:i/>
          <w:lang w:val="en-US"/>
        </w:rPr>
        <w:t>American Philosophical Quarterly</w:t>
      </w:r>
      <w:r w:rsidRPr="00EE70A8">
        <w:rPr>
          <w:rFonts w:ascii="Garamond" w:hAnsi="Garamond" w:cs="OpenSans-Regular"/>
          <w:lang w:val="en-US"/>
        </w:rPr>
        <w:t xml:space="preserve"> 13 (2):145-152.</w:t>
      </w:r>
    </w:p>
    <w:p w14:paraId="743EDE8E" w14:textId="77777777" w:rsidR="007476E9" w:rsidRPr="00D1337A" w:rsidRDefault="007476E9" w:rsidP="00D1337A">
      <w:pPr>
        <w:widowControl w:val="0"/>
        <w:autoSpaceDE w:val="0"/>
        <w:autoSpaceDN w:val="0"/>
        <w:adjustRightInd w:val="0"/>
        <w:ind w:left="709" w:hanging="709"/>
        <w:rPr>
          <w:rFonts w:ascii="Garamond" w:hAnsi="Garamond" w:cs="OpenSans-Regular"/>
        </w:rPr>
      </w:pPr>
      <w:r w:rsidRPr="00D1337A">
        <w:rPr>
          <w:rFonts w:ascii="Garamond" w:hAnsi="Garamond" w:cs="OpenSans-Regular"/>
        </w:rPr>
        <w:t>Lewis, D</w:t>
      </w:r>
      <w:r>
        <w:rPr>
          <w:rFonts w:ascii="Garamond" w:hAnsi="Garamond" w:cs="OpenSans-Regular"/>
        </w:rPr>
        <w:t>.</w:t>
      </w:r>
      <w:r w:rsidRPr="00D1337A">
        <w:rPr>
          <w:rFonts w:ascii="Garamond" w:hAnsi="Garamond" w:cs="OpenSans-Regular"/>
        </w:rPr>
        <w:t xml:space="preserve"> K. (1986). </w:t>
      </w:r>
      <w:r w:rsidRPr="00D1337A">
        <w:rPr>
          <w:rFonts w:ascii="Garamond" w:hAnsi="Garamond" w:cs="OpenSans-Regular"/>
          <w:i/>
          <w:iCs/>
        </w:rPr>
        <w:t>On the Plurality of Worlds</w:t>
      </w:r>
      <w:r w:rsidRPr="00D1337A">
        <w:rPr>
          <w:rFonts w:ascii="Garamond" w:hAnsi="Garamond" w:cs="OpenSans-Regular"/>
        </w:rPr>
        <w:t>. Wiley-Blackwell.</w:t>
      </w:r>
    </w:p>
    <w:p w14:paraId="2AECDEBB" w14:textId="77777777" w:rsidR="007476E9" w:rsidRPr="00CF7865" w:rsidDel="00150DDE" w:rsidRDefault="007476E9" w:rsidP="009D4CF0">
      <w:pPr>
        <w:widowControl w:val="0"/>
        <w:autoSpaceDE w:val="0"/>
        <w:autoSpaceDN w:val="0"/>
        <w:adjustRightInd w:val="0"/>
        <w:ind w:left="709" w:hanging="709"/>
        <w:rPr>
          <w:rFonts w:ascii="Garamond" w:hAnsi="Garamond" w:cs="OpenSans-Regular"/>
        </w:rPr>
      </w:pPr>
      <w:r w:rsidRPr="009D4CF0">
        <w:rPr>
          <w:rFonts w:ascii="Garamond" w:hAnsi="Garamond" w:cs="OpenSans-Regular"/>
        </w:rPr>
        <w:t xml:space="preserve">Markosian, N. </w:t>
      </w:r>
      <w:r>
        <w:rPr>
          <w:rFonts w:ascii="Garamond" w:hAnsi="Garamond" w:cs="OpenSans-Regular"/>
        </w:rPr>
        <w:t xml:space="preserve">(1993). </w:t>
      </w:r>
      <w:r w:rsidRPr="009D4CF0">
        <w:rPr>
          <w:rFonts w:ascii="Garamond" w:hAnsi="Garamond" w:cs="OpenSans-Regular"/>
        </w:rPr>
        <w:t xml:space="preserve">‘How Fast Does Time Pass?’ </w:t>
      </w:r>
      <w:r w:rsidRPr="009D4CF0">
        <w:rPr>
          <w:rFonts w:ascii="Garamond" w:hAnsi="Garamond" w:cs="OpenSans-Regular"/>
          <w:i/>
          <w:iCs/>
        </w:rPr>
        <w:t>Philosophy and Phenomenological Research</w:t>
      </w:r>
      <w:r>
        <w:rPr>
          <w:rFonts w:ascii="Garamond" w:hAnsi="Garamond" w:cs="OpenSans-Regular"/>
        </w:rPr>
        <w:t>, 53:829-844</w:t>
      </w:r>
      <w:r w:rsidRPr="009D4CF0">
        <w:rPr>
          <w:rFonts w:ascii="Garamond" w:hAnsi="Garamond" w:cs="OpenSans-Regular"/>
        </w:rPr>
        <w:t xml:space="preserve">. </w:t>
      </w:r>
    </w:p>
    <w:p w14:paraId="5C296A33" w14:textId="77777777" w:rsidR="007476E9" w:rsidRDefault="007476E9" w:rsidP="00EE70A8">
      <w:pPr>
        <w:ind w:left="709" w:hanging="709"/>
        <w:rPr>
          <w:rFonts w:ascii="Garamond" w:hAnsi="Garamond"/>
        </w:rPr>
      </w:pPr>
      <w:r w:rsidRPr="00150DDE">
        <w:rPr>
          <w:rFonts w:ascii="Garamond" w:hAnsi="Garamond"/>
        </w:rPr>
        <w:t xml:space="preserve">Maudlin, T. (2002). </w:t>
      </w:r>
      <w:r>
        <w:rPr>
          <w:rFonts w:ascii="Garamond" w:hAnsi="Garamond"/>
        </w:rPr>
        <w:t>‘Remarks on the Passing of Time.’</w:t>
      </w:r>
      <w:r w:rsidRPr="00150DDE">
        <w:rPr>
          <w:rFonts w:ascii="Garamond" w:hAnsi="Garamond"/>
        </w:rPr>
        <w:t xml:space="preserve"> </w:t>
      </w:r>
      <w:r w:rsidRPr="00EE70A8">
        <w:rPr>
          <w:rFonts w:ascii="Garamond" w:hAnsi="Garamond"/>
          <w:i/>
        </w:rPr>
        <w:t>Proceedings of the Aristotelian Society</w:t>
      </w:r>
      <w:r w:rsidRPr="00150DDE">
        <w:rPr>
          <w:rFonts w:ascii="Garamond" w:hAnsi="Garamond"/>
        </w:rPr>
        <w:t xml:space="preserve"> 102(3):260–74. </w:t>
      </w:r>
    </w:p>
    <w:p w14:paraId="3BDBFE32" w14:textId="0645D45F" w:rsidR="007476E9" w:rsidRDefault="007476E9" w:rsidP="00CF7865">
      <w:pPr>
        <w:ind w:left="567" w:hanging="567"/>
        <w:rPr>
          <w:rFonts w:ascii="Garamond" w:hAnsi="Garamond"/>
        </w:rPr>
      </w:pPr>
      <w:r w:rsidRPr="008229E7">
        <w:rPr>
          <w:rFonts w:ascii="Garamond" w:hAnsi="Garamond"/>
        </w:rPr>
        <w:t xml:space="preserve">Maudlin, T. (2007). </w:t>
      </w:r>
      <w:r w:rsidRPr="008229E7">
        <w:rPr>
          <w:rFonts w:ascii="Garamond" w:hAnsi="Garamond"/>
          <w:i/>
        </w:rPr>
        <w:t>The metaphysics within physics</w:t>
      </w:r>
      <w:r w:rsidRPr="008229E7">
        <w:rPr>
          <w:rFonts w:ascii="Garamond" w:hAnsi="Garamond"/>
        </w:rPr>
        <w:t>. Oxford: Clarendon Press.</w:t>
      </w:r>
    </w:p>
    <w:p w14:paraId="3FF0FEB4" w14:textId="76AEADA9" w:rsidR="002060BD" w:rsidRDefault="002060BD" w:rsidP="002060BD">
      <w:pPr>
        <w:ind w:left="567" w:hanging="567"/>
        <w:rPr>
          <w:rFonts w:ascii="Garamond" w:hAnsi="Garamond"/>
        </w:rPr>
      </w:pPr>
      <w:r w:rsidRPr="002060BD">
        <w:rPr>
          <w:rFonts w:ascii="Garamond" w:hAnsi="Garamond"/>
        </w:rPr>
        <w:t xml:space="preserve">McTaggart, J.E. (1908). </w:t>
      </w:r>
      <w:r>
        <w:rPr>
          <w:rFonts w:ascii="Garamond" w:hAnsi="Garamond"/>
        </w:rPr>
        <w:t>‘</w:t>
      </w:r>
      <w:r w:rsidRPr="002060BD">
        <w:rPr>
          <w:rFonts w:ascii="Garamond" w:hAnsi="Garamond"/>
        </w:rPr>
        <w:t>The Unreality of Time</w:t>
      </w:r>
      <w:r>
        <w:rPr>
          <w:rFonts w:ascii="Garamond" w:hAnsi="Garamond"/>
        </w:rPr>
        <w:t>.’</w:t>
      </w:r>
      <w:r w:rsidRPr="002060BD">
        <w:rPr>
          <w:rFonts w:ascii="Garamond" w:hAnsi="Garamond"/>
        </w:rPr>
        <w:t xml:space="preserve"> </w:t>
      </w:r>
      <w:r w:rsidRPr="002060BD">
        <w:rPr>
          <w:rFonts w:ascii="Garamond" w:hAnsi="Garamond"/>
          <w:i/>
        </w:rPr>
        <w:t>Mind</w:t>
      </w:r>
      <w:r w:rsidRPr="002060BD">
        <w:rPr>
          <w:rFonts w:ascii="Garamond" w:hAnsi="Garamond"/>
        </w:rPr>
        <w:t xml:space="preserve"> 17(68): 457-474.</w:t>
      </w:r>
    </w:p>
    <w:p w14:paraId="01B38B93" w14:textId="77777777" w:rsidR="007476E9" w:rsidRPr="00B21092" w:rsidRDefault="007476E9" w:rsidP="00793398">
      <w:pPr>
        <w:rPr>
          <w:rFonts w:ascii="Garamond" w:hAnsi="Garamond"/>
        </w:rPr>
      </w:pPr>
      <w:r w:rsidRPr="00B21092">
        <w:rPr>
          <w:rFonts w:ascii="Garamond" w:hAnsi="Garamond"/>
        </w:rPr>
        <w:t>Miller, K. (2006).  ‘Time Travel and the Open Future</w:t>
      </w:r>
      <w:r>
        <w:rPr>
          <w:rFonts w:ascii="Garamond" w:hAnsi="Garamond"/>
        </w:rPr>
        <w:t>.</w:t>
      </w:r>
      <w:r w:rsidRPr="00B21092">
        <w:rPr>
          <w:rFonts w:ascii="Garamond" w:hAnsi="Garamond"/>
        </w:rPr>
        <w:t xml:space="preserve">’ </w:t>
      </w:r>
      <w:r w:rsidRPr="00B21092">
        <w:rPr>
          <w:rFonts w:ascii="Garamond" w:hAnsi="Garamond"/>
          <w:i/>
        </w:rPr>
        <w:t>Disputatio</w:t>
      </w:r>
      <w:r w:rsidRPr="00B21092">
        <w:rPr>
          <w:rFonts w:ascii="Garamond" w:hAnsi="Garamond"/>
        </w:rPr>
        <w:t xml:space="preserve"> 19(1):197-206.</w:t>
      </w:r>
    </w:p>
    <w:p w14:paraId="5FFE3DD9" w14:textId="77777777" w:rsidR="007476E9" w:rsidRDefault="007476E9" w:rsidP="00793398">
      <w:pPr>
        <w:rPr>
          <w:rFonts w:ascii="Garamond" w:hAnsi="Garamond"/>
        </w:rPr>
      </w:pPr>
      <w:r w:rsidRPr="00150DDE">
        <w:rPr>
          <w:rFonts w:ascii="Garamond" w:hAnsi="Garamond"/>
        </w:rPr>
        <w:t xml:space="preserve">Olson, E. T. (2009). </w:t>
      </w:r>
      <w:r>
        <w:rPr>
          <w:rFonts w:ascii="Garamond" w:hAnsi="Garamond"/>
        </w:rPr>
        <w:t>‘The Rate of Time’s Passage.’</w:t>
      </w:r>
      <w:r w:rsidRPr="00150DDE">
        <w:rPr>
          <w:rFonts w:ascii="Garamond" w:hAnsi="Garamond"/>
        </w:rPr>
        <w:t xml:space="preserve"> </w:t>
      </w:r>
      <w:r w:rsidRPr="00EE70A8">
        <w:rPr>
          <w:rFonts w:ascii="Garamond" w:hAnsi="Garamond"/>
          <w:i/>
        </w:rPr>
        <w:t>Analysis</w:t>
      </w:r>
      <w:r w:rsidRPr="00150DDE">
        <w:rPr>
          <w:rFonts w:ascii="Garamond" w:hAnsi="Garamond"/>
        </w:rPr>
        <w:t xml:space="preserve"> 69(1):3–8.</w:t>
      </w:r>
    </w:p>
    <w:p w14:paraId="3797978F" w14:textId="0A593864" w:rsidR="007476E9" w:rsidRDefault="007476E9" w:rsidP="00EE70A8">
      <w:pPr>
        <w:ind w:left="709" w:hanging="709"/>
        <w:rPr>
          <w:rFonts w:ascii="Garamond" w:hAnsi="Garamond"/>
        </w:rPr>
      </w:pPr>
      <w:r w:rsidRPr="00150DDE">
        <w:rPr>
          <w:rFonts w:ascii="Garamond" w:hAnsi="Garamond"/>
        </w:rPr>
        <w:t xml:space="preserve">Phillips, I. (2009). </w:t>
      </w:r>
      <w:r>
        <w:rPr>
          <w:rFonts w:ascii="Garamond" w:hAnsi="Garamond"/>
        </w:rPr>
        <w:t>‘Rate Abuse: A Reply to Olson.’</w:t>
      </w:r>
      <w:r w:rsidRPr="00150DDE">
        <w:rPr>
          <w:rFonts w:ascii="Garamond" w:hAnsi="Garamond"/>
        </w:rPr>
        <w:t xml:space="preserve"> </w:t>
      </w:r>
      <w:r w:rsidRPr="00EE70A8">
        <w:rPr>
          <w:rFonts w:ascii="Garamond" w:hAnsi="Garamond"/>
          <w:i/>
        </w:rPr>
        <w:t>Analysis</w:t>
      </w:r>
      <w:r w:rsidRPr="00150DDE">
        <w:rPr>
          <w:rFonts w:ascii="Garamond" w:hAnsi="Garamond"/>
        </w:rPr>
        <w:t xml:space="preserve"> 69(3): 503–5.</w:t>
      </w:r>
    </w:p>
    <w:p w14:paraId="1BD5155E" w14:textId="5D3DDD70" w:rsidR="00461447" w:rsidRPr="00150DDE" w:rsidRDefault="00461447" w:rsidP="00461447">
      <w:pPr>
        <w:ind w:left="709" w:hanging="709"/>
        <w:rPr>
          <w:rFonts w:ascii="Garamond" w:hAnsi="Garamond"/>
        </w:rPr>
      </w:pPr>
      <w:r w:rsidRPr="00461447">
        <w:rPr>
          <w:rFonts w:ascii="Garamond" w:hAnsi="Garamond"/>
        </w:rPr>
        <w:t xml:space="preserve">Price, H. </w:t>
      </w:r>
      <w:r>
        <w:rPr>
          <w:rFonts w:ascii="Garamond" w:hAnsi="Garamond"/>
        </w:rPr>
        <w:t xml:space="preserve">(1996). </w:t>
      </w:r>
      <w:r w:rsidRPr="00461447">
        <w:rPr>
          <w:rFonts w:ascii="Garamond" w:hAnsi="Garamond"/>
          <w:i/>
          <w:iCs/>
        </w:rPr>
        <w:t>Time’s Arrow and Archimedes’ Point</w:t>
      </w:r>
      <w:r>
        <w:rPr>
          <w:rFonts w:ascii="Garamond" w:hAnsi="Garamond"/>
        </w:rPr>
        <w:t>, Oxford: OUP</w:t>
      </w:r>
      <w:r w:rsidRPr="00461447">
        <w:rPr>
          <w:rFonts w:ascii="Garamond" w:hAnsi="Garamond"/>
        </w:rPr>
        <w:t xml:space="preserve">. </w:t>
      </w:r>
    </w:p>
    <w:p w14:paraId="4D9E1EBE" w14:textId="77777777" w:rsidR="007476E9" w:rsidRDefault="007476E9" w:rsidP="00E63522">
      <w:pPr>
        <w:ind w:left="709" w:hanging="709"/>
        <w:rPr>
          <w:rFonts w:ascii="Garamond" w:eastAsia="Times New Roman" w:hAnsi="Garamond" w:cs="Times New Roman"/>
          <w:lang w:eastAsia="en-US"/>
        </w:rPr>
      </w:pPr>
      <w:r w:rsidRPr="00EE70A8">
        <w:rPr>
          <w:rFonts w:ascii="Garamond" w:eastAsia="Times New Roman" w:hAnsi="Garamond" w:cs="Times New Roman"/>
          <w:lang w:eastAsia="en-US"/>
        </w:rPr>
        <w:t>R</w:t>
      </w:r>
      <w:r w:rsidRPr="00150DDE">
        <w:rPr>
          <w:rFonts w:ascii="Garamond" w:eastAsia="Times New Roman" w:hAnsi="Garamond" w:cs="Times New Roman"/>
          <w:lang w:eastAsia="en-US"/>
        </w:rPr>
        <w:t>aven</w:t>
      </w:r>
      <w:r w:rsidRPr="00EE70A8">
        <w:rPr>
          <w:rFonts w:ascii="Garamond" w:eastAsia="Times New Roman" w:hAnsi="Garamond" w:cs="Times New Roman"/>
          <w:lang w:eastAsia="en-US"/>
        </w:rPr>
        <w:t>, M.</w:t>
      </w:r>
      <w:r w:rsidRPr="00150DDE">
        <w:rPr>
          <w:rFonts w:ascii="Garamond" w:eastAsia="Times New Roman" w:hAnsi="Garamond" w:cs="Times New Roman"/>
          <w:lang w:eastAsia="en-US"/>
        </w:rPr>
        <w:t xml:space="preserve"> (2010).</w:t>
      </w:r>
      <w:r w:rsidRPr="00EE70A8">
        <w:rPr>
          <w:rFonts w:ascii="Garamond" w:eastAsia="Times New Roman" w:hAnsi="Garamond" w:cs="Times New Roman"/>
          <w:lang w:eastAsia="en-US"/>
        </w:rPr>
        <w:t xml:space="preserve"> ‘Can time pass at th</w:t>
      </w:r>
      <w:r w:rsidRPr="00664DE0">
        <w:rPr>
          <w:rFonts w:ascii="Garamond" w:eastAsia="Times New Roman" w:hAnsi="Garamond" w:cs="Times New Roman"/>
          <w:lang w:eastAsia="en-US"/>
        </w:rPr>
        <w:t>e rate of 1 second per second?’</w:t>
      </w:r>
      <w:r w:rsidRPr="00EE70A8">
        <w:rPr>
          <w:rFonts w:ascii="Garamond" w:eastAsia="Times New Roman" w:hAnsi="Garamond" w:cs="Times New Roman"/>
          <w:lang w:eastAsia="en-US"/>
        </w:rPr>
        <w:t xml:space="preserve"> </w:t>
      </w:r>
      <w:r w:rsidRPr="00EE70A8">
        <w:rPr>
          <w:rFonts w:ascii="Garamond" w:eastAsia="Times New Roman" w:hAnsi="Garamond" w:cs="Times New Roman"/>
          <w:i/>
          <w:iCs/>
          <w:lang w:eastAsia="en-US"/>
        </w:rPr>
        <w:t>Australasian Journal of Philosophy</w:t>
      </w:r>
      <w:r w:rsidRPr="00EE70A8">
        <w:rPr>
          <w:rFonts w:ascii="Garamond" w:eastAsia="Times New Roman" w:hAnsi="Garamond" w:cs="Times New Roman"/>
          <w:lang w:eastAsia="en-US"/>
        </w:rPr>
        <w:t xml:space="preserve"> </w:t>
      </w:r>
      <w:r w:rsidRPr="00150DDE">
        <w:rPr>
          <w:rFonts w:ascii="Garamond" w:eastAsia="Times New Roman" w:hAnsi="Garamond"/>
        </w:rPr>
        <w:t>89(3):</w:t>
      </w:r>
      <w:r w:rsidRPr="00EE70A8">
        <w:rPr>
          <w:rFonts w:ascii="Garamond" w:eastAsia="Times New Roman" w:hAnsi="Garamond" w:cs="Times New Roman"/>
          <w:lang w:eastAsia="en-US"/>
        </w:rPr>
        <w:t xml:space="preserve">459-65. </w:t>
      </w:r>
    </w:p>
    <w:p w14:paraId="460E380A" w14:textId="77777777" w:rsidR="007476E9" w:rsidRPr="00AD2B86" w:rsidRDefault="007476E9" w:rsidP="00CF7865">
      <w:pPr>
        <w:ind w:left="567" w:hanging="567"/>
        <w:rPr>
          <w:rFonts w:ascii="Garamond" w:eastAsia="Times New Roman" w:hAnsi="Garamond" w:cs="Times New Roman"/>
          <w:color w:val="555555"/>
          <w:szCs w:val="23"/>
          <w:lang w:eastAsia="en-US"/>
        </w:rPr>
      </w:pPr>
      <w:r>
        <w:rPr>
          <w:rFonts w:ascii="Garamond" w:hAnsi="Garamond"/>
        </w:rPr>
        <w:t>Savitt, S. (2001). ‘A Limited Defense of Passage.</w:t>
      </w:r>
      <w:r w:rsidRPr="00426C86">
        <w:rPr>
          <w:rFonts w:ascii="Garamond" w:hAnsi="Garamond"/>
        </w:rPr>
        <w:t>’</w:t>
      </w:r>
      <w:r w:rsidRPr="00AD2B86">
        <w:rPr>
          <w:rFonts w:ascii="Helvetica" w:eastAsia="Times New Roman" w:hAnsi="Helvetica" w:cs="Times New Roman"/>
          <w:sz w:val="23"/>
          <w:szCs w:val="23"/>
          <w:shd w:val="clear" w:color="auto" w:fill="FFFFFF"/>
          <w:lang w:eastAsia="en-US"/>
        </w:rPr>
        <w:t> </w:t>
      </w:r>
      <w:r w:rsidRPr="00AD2B86">
        <w:rPr>
          <w:rFonts w:ascii="Garamond" w:eastAsia="Times New Roman" w:hAnsi="Garamond" w:cs="Times New Roman"/>
          <w:i/>
          <w:iCs/>
          <w:szCs w:val="23"/>
          <w:lang w:eastAsia="en-US"/>
        </w:rPr>
        <w:t>American Philosophical Quarterly</w:t>
      </w:r>
      <w:r w:rsidRPr="00AD2B86">
        <w:rPr>
          <w:rFonts w:ascii="Garamond" w:eastAsia="Times New Roman" w:hAnsi="Garamond" w:cs="Times New Roman"/>
          <w:szCs w:val="23"/>
          <w:lang w:eastAsia="en-US"/>
        </w:rPr>
        <w:t> 38 (3):261 - 270.</w:t>
      </w:r>
    </w:p>
    <w:p w14:paraId="2A88A962" w14:textId="3A9AC936" w:rsidR="007476E9" w:rsidRPr="00E63522" w:rsidRDefault="007476E9" w:rsidP="00CF7865">
      <w:pPr>
        <w:ind w:left="567" w:hanging="567"/>
        <w:rPr>
          <w:rFonts w:ascii="Garamond" w:hAnsi="Garamond"/>
        </w:rPr>
      </w:pPr>
      <w:r>
        <w:rPr>
          <w:rFonts w:ascii="Garamond" w:hAnsi="Garamond"/>
        </w:rPr>
        <w:lastRenderedPageBreak/>
        <w:t>Savitt, S. (2002). ‘On Absolute Becoming and the Myth of Passage.’</w:t>
      </w:r>
      <w:r w:rsidRPr="00426C86">
        <w:rPr>
          <w:rFonts w:ascii="Garamond" w:hAnsi="Garamond"/>
        </w:rPr>
        <w:t xml:space="preserve"> </w:t>
      </w:r>
      <w:r w:rsidRPr="00AD2B86">
        <w:rPr>
          <w:rStyle w:val="apple-converted-space"/>
          <w:rFonts w:ascii="Helvetica" w:eastAsia="Times New Roman" w:hAnsi="Helvetica"/>
          <w:shd w:val="clear" w:color="auto" w:fill="FFFFFF"/>
        </w:rPr>
        <w:t> </w:t>
      </w:r>
      <w:r w:rsidRPr="00AD2B86">
        <w:rPr>
          <w:rStyle w:val="pubinfo"/>
          <w:rFonts w:ascii="Garamond" w:eastAsia="Times New Roman" w:hAnsi="Garamond"/>
        </w:rPr>
        <w:t>In Craig Callender (ed.),</w:t>
      </w:r>
      <w:r w:rsidRPr="00AD2B86">
        <w:rPr>
          <w:rStyle w:val="apple-converted-space"/>
          <w:rFonts w:ascii="Garamond" w:eastAsia="Times New Roman" w:hAnsi="Garamond"/>
        </w:rPr>
        <w:t> </w:t>
      </w:r>
      <w:r w:rsidR="004C5722" w:rsidRPr="004C5722">
        <w:rPr>
          <w:rStyle w:val="Hyperlink"/>
          <w:rFonts w:ascii="Garamond" w:eastAsia="Times New Roman" w:hAnsi="Garamond"/>
          <w:i/>
          <w:iCs/>
          <w:color w:val="auto"/>
          <w:u w:val="none"/>
        </w:rPr>
        <w:t>Time, Reality &amp; Experience</w:t>
      </w:r>
      <w:r w:rsidRPr="00AD2B86">
        <w:rPr>
          <w:rStyle w:val="pubinfo"/>
          <w:rFonts w:ascii="Garamond" w:eastAsia="Times New Roman" w:hAnsi="Garamond"/>
        </w:rPr>
        <w:t>. pp. 153-169.</w:t>
      </w:r>
    </w:p>
    <w:p w14:paraId="57D6CE98" w14:textId="77777777" w:rsidR="007476E9" w:rsidRDefault="007476E9" w:rsidP="00E63522">
      <w:pPr>
        <w:ind w:left="709" w:hanging="709"/>
        <w:rPr>
          <w:rFonts w:ascii="Garamond" w:hAnsi="Garamond"/>
        </w:rPr>
      </w:pPr>
      <w:r w:rsidRPr="00150DDE">
        <w:rPr>
          <w:rFonts w:ascii="Garamond" w:hAnsi="Garamond"/>
        </w:rPr>
        <w:t>Skow, B. (2011). ‘On the Meaning of the Ques</w:t>
      </w:r>
      <w:r>
        <w:rPr>
          <w:rFonts w:ascii="Garamond" w:hAnsi="Garamond"/>
        </w:rPr>
        <w:t>tion ‘How Fast Does Time Pass?’’</w:t>
      </w:r>
      <w:r w:rsidRPr="00150DDE">
        <w:rPr>
          <w:rFonts w:ascii="Garamond" w:hAnsi="Garamond"/>
        </w:rPr>
        <w:t xml:space="preserve"> </w:t>
      </w:r>
      <w:r w:rsidRPr="00150DDE">
        <w:rPr>
          <w:rFonts w:ascii="Garamond" w:hAnsi="Garamond"/>
          <w:i/>
          <w:iCs/>
        </w:rPr>
        <w:t>Philosophical Studies</w:t>
      </w:r>
      <w:r w:rsidRPr="00150DDE">
        <w:rPr>
          <w:rFonts w:ascii="Garamond" w:hAnsi="Garamond"/>
        </w:rPr>
        <w:t xml:space="preserve">, 155:325-44. </w:t>
      </w:r>
    </w:p>
    <w:p w14:paraId="66C08DAF" w14:textId="77777777" w:rsidR="007476E9" w:rsidRPr="00150DDE" w:rsidRDefault="007476E9" w:rsidP="00EE70A8">
      <w:pPr>
        <w:ind w:left="709" w:hanging="709"/>
        <w:rPr>
          <w:rFonts w:ascii="Garamond" w:hAnsi="Garamond"/>
        </w:rPr>
      </w:pPr>
      <w:r>
        <w:rPr>
          <w:rFonts w:ascii="Garamond" w:hAnsi="Garamond"/>
        </w:rPr>
        <w:t xml:space="preserve">Skow, B. (2015). </w:t>
      </w:r>
      <w:r w:rsidRPr="00E63522">
        <w:rPr>
          <w:rFonts w:ascii="Garamond" w:hAnsi="Garamond"/>
          <w:i/>
        </w:rPr>
        <w:t>Objective Becoming.</w:t>
      </w:r>
      <w:r>
        <w:rPr>
          <w:rFonts w:ascii="Garamond" w:hAnsi="Garamond"/>
        </w:rPr>
        <w:t xml:space="preserve"> OUP. </w:t>
      </w:r>
    </w:p>
    <w:p w14:paraId="04086512" w14:textId="77777777" w:rsidR="007476E9" w:rsidRPr="00150DDE" w:rsidDel="00150DDE" w:rsidRDefault="007476E9" w:rsidP="00EE70A8">
      <w:pPr>
        <w:ind w:left="709" w:hanging="709"/>
        <w:rPr>
          <w:rFonts w:ascii="Garamond" w:hAnsi="Garamond"/>
        </w:rPr>
      </w:pPr>
      <w:r w:rsidRPr="00150DDE">
        <w:rPr>
          <w:rFonts w:ascii="Garamond" w:hAnsi="Garamond"/>
        </w:rPr>
        <w:t xml:space="preserve">Smart, J. J. C. (1949). </w:t>
      </w:r>
      <w:r>
        <w:rPr>
          <w:rFonts w:ascii="Garamond" w:hAnsi="Garamond"/>
        </w:rPr>
        <w:t>‘</w:t>
      </w:r>
      <w:r w:rsidRPr="00150DDE">
        <w:rPr>
          <w:rFonts w:ascii="Garamond" w:hAnsi="Garamond"/>
        </w:rPr>
        <w:t>The river of time.</w:t>
      </w:r>
      <w:r>
        <w:rPr>
          <w:rFonts w:ascii="Garamond" w:hAnsi="Garamond"/>
        </w:rPr>
        <w:t xml:space="preserve">’ </w:t>
      </w:r>
      <w:r w:rsidRPr="00150DDE">
        <w:rPr>
          <w:rFonts w:ascii="Garamond" w:hAnsi="Garamond"/>
          <w:i/>
          <w:iCs/>
        </w:rPr>
        <w:t>Mind</w:t>
      </w:r>
      <w:r>
        <w:rPr>
          <w:rFonts w:ascii="Garamond" w:hAnsi="Garamond"/>
        </w:rPr>
        <w:t xml:space="preserve"> 58</w:t>
      </w:r>
      <w:r w:rsidRPr="00150DDE">
        <w:rPr>
          <w:rFonts w:ascii="Garamond" w:hAnsi="Garamond"/>
        </w:rPr>
        <w:t>(232):483-494.</w:t>
      </w:r>
    </w:p>
    <w:p w14:paraId="511A05A1" w14:textId="77777777" w:rsidR="007476E9" w:rsidRPr="00150DDE" w:rsidDel="00150DDE" w:rsidRDefault="007476E9" w:rsidP="00EE70A8">
      <w:pPr>
        <w:ind w:left="709" w:hanging="709"/>
        <w:rPr>
          <w:rFonts w:ascii="Garamond" w:hAnsi="Garamond"/>
        </w:rPr>
      </w:pPr>
      <w:r w:rsidRPr="00150DDE">
        <w:rPr>
          <w:rFonts w:ascii="Garamond" w:hAnsi="Garamond"/>
        </w:rPr>
        <w:t xml:space="preserve">Smith (1997). </w:t>
      </w:r>
      <w:r>
        <w:rPr>
          <w:rFonts w:ascii="Garamond" w:hAnsi="Garamond"/>
        </w:rPr>
        <w:t>‘</w:t>
      </w:r>
      <w:r w:rsidRPr="00EE70A8">
        <w:rPr>
          <w:rFonts w:ascii="Garamond" w:hAnsi="Garamond" w:cs="OpenSans-Regular"/>
          <w:lang w:val="en-US"/>
        </w:rPr>
        <w:t>Bananas Enough for Time Travel?</w:t>
      </w:r>
      <w:r>
        <w:rPr>
          <w:rFonts w:ascii="Garamond" w:hAnsi="Garamond" w:cs="OpenSans-Regular"/>
          <w:lang w:val="en-US"/>
        </w:rPr>
        <w:t xml:space="preserve">’ </w:t>
      </w:r>
      <w:r w:rsidRPr="00EE70A8">
        <w:rPr>
          <w:rFonts w:ascii="Garamond" w:hAnsi="Garamond" w:cs="OpenSans-Regular"/>
          <w:i/>
          <w:lang w:val="en-US"/>
        </w:rPr>
        <w:t>British Journal for the Philosophy of Science</w:t>
      </w:r>
      <w:r w:rsidRPr="00D02B9D">
        <w:rPr>
          <w:rFonts w:ascii="Garamond" w:hAnsi="Garamond" w:cs="OpenSans-Regular"/>
          <w:lang w:val="en-US"/>
        </w:rPr>
        <w:t xml:space="preserve"> 48</w:t>
      </w:r>
      <w:r w:rsidRPr="00EE70A8">
        <w:rPr>
          <w:rFonts w:ascii="Garamond" w:hAnsi="Garamond" w:cs="OpenSans-Regular"/>
          <w:lang w:val="en-US"/>
        </w:rPr>
        <w:t>(3):363-389.</w:t>
      </w:r>
    </w:p>
    <w:p w14:paraId="6E56E420" w14:textId="77777777" w:rsidR="007476E9" w:rsidRPr="00150DDE" w:rsidDel="00150DDE" w:rsidRDefault="007476E9" w:rsidP="00EE70A8">
      <w:pPr>
        <w:ind w:left="709" w:hanging="709"/>
        <w:rPr>
          <w:rFonts w:ascii="Garamond" w:hAnsi="Garamond"/>
        </w:rPr>
      </w:pPr>
      <w:r>
        <w:rPr>
          <w:rFonts w:ascii="Garamond" w:hAnsi="Garamond"/>
        </w:rPr>
        <w:t>Sorkin, R. (1990). ‘</w:t>
      </w:r>
      <w:r w:rsidRPr="00150DDE">
        <w:rPr>
          <w:rFonts w:ascii="Garamond" w:hAnsi="Garamond"/>
        </w:rPr>
        <w:t>Space-time and causal sets.</w:t>
      </w:r>
      <w:r>
        <w:rPr>
          <w:rFonts w:ascii="Garamond" w:hAnsi="Garamond"/>
        </w:rPr>
        <w:t>’</w:t>
      </w:r>
      <w:r w:rsidRPr="00150DDE">
        <w:rPr>
          <w:rFonts w:ascii="Garamond" w:hAnsi="Garamond"/>
        </w:rPr>
        <w:t xml:space="preserve"> In J.C. D’Olivio, E. Nahmad-Achar, M</w:t>
      </w:r>
      <w:r>
        <w:rPr>
          <w:rFonts w:ascii="Garamond" w:hAnsi="Garamond"/>
        </w:rPr>
        <w:t>.</w:t>
      </w:r>
      <w:r w:rsidRPr="00150DDE">
        <w:rPr>
          <w:rFonts w:ascii="Garamond" w:hAnsi="Garamond"/>
        </w:rPr>
        <w:t xml:space="preserve"> Rosenbaum, M.</w:t>
      </w:r>
      <w:r>
        <w:rPr>
          <w:rFonts w:ascii="Garamond" w:hAnsi="Garamond"/>
        </w:rPr>
        <w:t xml:space="preserve"> </w:t>
      </w:r>
      <w:r w:rsidRPr="00150DDE">
        <w:rPr>
          <w:rFonts w:ascii="Garamond" w:hAnsi="Garamond"/>
        </w:rPr>
        <w:t>P. Ryan, L</w:t>
      </w:r>
      <w:r>
        <w:rPr>
          <w:rFonts w:ascii="Garamond" w:hAnsi="Garamond"/>
        </w:rPr>
        <w:t>.</w:t>
      </w:r>
      <w:r w:rsidRPr="00150DDE">
        <w:rPr>
          <w:rFonts w:ascii="Garamond" w:hAnsi="Garamond"/>
        </w:rPr>
        <w:t xml:space="preserve"> F</w:t>
      </w:r>
      <w:r>
        <w:rPr>
          <w:rFonts w:ascii="Garamond" w:hAnsi="Garamond"/>
        </w:rPr>
        <w:t>.</w:t>
      </w:r>
      <w:r w:rsidRPr="00150DDE">
        <w:rPr>
          <w:rFonts w:ascii="Garamond" w:hAnsi="Garamond"/>
        </w:rPr>
        <w:t xml:space="preserve"> Urrutia and F</w:t>
      </w:r>
      <w:r>
        <w:rPr>
          <w:rFonts w:ascii="Garamond" w:hAnsi="Garamond"/>
        </w:rPr>
        <w:t>.</w:t>
      </w:r>
      <w:r w:rsidRPr="00150DDE">
        <w:rPr>
          <w:rFonts w:ascii="Garamond" w:hAnsi="Garamond"/>
        </w:rPr>
        <w:t xml:space="preserve"> Zertuche (eds</w:t>
      </w:r>
      <w:r>
        <w:rPr>
          <w:rFonts w:ascii="Garamond" w:hAnsi="Garamond"/>
        </w:rPr>
        <w:t>.</w:t>
      </w:r>
      <w:r w:rsidRPr="00150DDE">
        <w:rPr>
          <w:rFonts w:ascii="Garamond" w:hAnsi="Garamond"/>
        </w:rPr>
        <w:t xml:space="preserve">). </w:t>
      </w:r>
      <w:r w:rsidRPr="00150DDE">
        <w:rPr>
          <w:rFonts w:ascii="Garamond" w:hAnsi="Garamond"/>
          <w:i/>
        </w:rPr>
        <w:t>Relativity and Gravitation: Classical and Quantum.</w:t>
      </w:r>
      <w:r w:rsidRPr="00150DDE">
        <w:rPr>
          <w:rFonts w:ascii="Garamond" w:hAnsi="Garamond"/>
        </w:rPr>
        <w:t xml:space="preserve"> Proceedings of the SI</w:t>
      </w:r>
      <w:r>
        <w:rPr>
          <w:rFonts w:ascii="Garamond" w:hAnsi="Garamond"/>
        </w:rPr>
        <w:t>LARG VII Conference pp 150-173.</w:t>
      </w:r>
    </w:p>
    <w:p w14:paraId="167A9C62" w14:textId="77777777" w:rsidR="007476E9" w:rsidRPr="00EE70A8" w:rsidRDefault="007476E9" w:rsidP="00EE70A8">
      <w:pPr>
        <w:ind w:left="709" w:hanging="709"/>
        <w:rPr>
          <w:rFonts w:ascii="Garamond" w:eastAsia="Times New Roman" w:hAnsi="Garamond" w:cs="Times New Roman"/>
          <w:lang w:eastAsia="en-US"/>
        </w:rPr>
      </w:pPr>
      <w:r w:rsidRPr="00EE70A8">
        <w:rPr>
          <w:rFonts w:ascii="Garamond" w:eastAsia="Times New Roman" w:hAnsi="Garamond" w:cs="Times New Roman"/>
          <w:lang w:eastAsia="en-US"/>
        </w:rPr>
        <w:t>Tallant, J. (2010). ‘Sketch of a Presentist Theory of Passage</w:t>
      </w:r>
      <w:r>
        <w:rPr>
          <w:rFonts w:ascii="Garamond" w:eastAsia="Times New Roman" w:hAnsi="Garamond" w:cs="Times New Roman"/>
          <w:lang w:eastAsia="en-US"/>
        </w:rPr>
        <w:t>.</w:t>
      </w:r>
      <w:r w:rsidRPr="00D02B9D">
        <w:rPr>
          <w:rFonts w:ascii="Garamond" w:eastAsia="Times New Roman" w:hAnsi="Garamond" w:cs="Times New Roman"/>
          <w:lang w:eastAsia="en-US"/>
        </w:rPr>
        <w:t>’</w:t>
      </w:r>
      <w:r w:rsidRPr="00EE70A8">
        <w:rPr>
          <w:rFonts w:ascii="Garamond" w:eastAsia="Times New Roman" w:hAnsi="Garamond" w:cs="Times New Roman"/>
          <w:lang w:eastAsia="en-US"/>
        </w:rPr>
        <w:t xml:space="preserve"> </w:t>
      </w:r>
      <w:r w:rsidRPr="00EE70A8">
        <w:rPr>
          <w:rFonts w:ascii="Garamond" w:eastAsia="Times New Roman" w:hAnsi="Garamond" w:cs="Times New Roman"/>
          <w:i/>
          <w:iCs/>
          <w:lang w:eastAsia="en-US"/>
        </w:rPr>
        <w:t>Erkenntnis</w:t>
      </w:r>
      <w:r w:rsidRPr="00EE70A8">
        <w:rPr>
          <w:rFonts w:ascii="Garamond" w:eastAsia="Times New Roman" w:hAnsi="Garamond" w:cs="Times New Roman"/>
          <w:lang w:eastAsia="en-US"/>
        </w:rPr>
        <w:t xml:space="preserve"> 73:133-40. </w:t>
      </w:r>
    </w:p>
    <w:p w14:paraId="78CE1FB5" w14:textId="6E476E0B" w:rsidR="007476E9" w:rsidRPr="00150DDE" w:rsidRDefault="007476E9" w:rsidP="00EE70A8">
      <w:pPr>
        <w:ind w:left="709" w:hanging="709"/>
        <w:rPr>
          <w:rFonts w:ascii="Garamond" w:hAnsi="Garamond"/>
        </w:rPr>
      </w:pPr>
      <w:r>
        <w:rPr>
          <w:rFonts w:ascii="Garamond" w:hAnsi="Garamond"/>
        </w:rPr>
        <w:t xml:space="preserve">Tallant, J. (2012). </w:t>
      </w:r>
      <w:r w:rsidR="008B07F5">
        <w:rPr>
          <w:rFonts w:ascii="Garamond" w:hAnsi="Garamond"/>
        </w:rPr>
        <w:t>‘(</w:t>
      </w:r>
      <w:r>
        <w:rPr>
          <w:rFonts w:ascii="Garamond" w:hAnsi="Garamond"/>
        </w:rPr>
        <w:t>Existence) Presentism and the A-theory.</w:t>
      </w:r>
      <w:r w:rsidR="008B07F5">
        <w:rPr>
          <w:rFonts w:ascii="Garamond" w:hAnsi="Garamond"/>
        </w:rPr>
        <w:t>’</w:t>
      </w:r>
      <w:r>
        <w:rPr>
          <w:rFonts w:ascii="Garamond" w:hAnsi="Garamond"/>
        </w:rPr>
        <w:t xml:space="preserve"> </w:t>
      </w:r>
      <w:r w:rsidRPr="00E63522">
        <w:rPr>
          <w:rFonts w:ascii="Garamond" w:hAnsi="Garamond"/>
          <w:i/>
        </w:rPr>
        <w:t>Analysis</w:t>
      </w:r>
      <w:r>
        <w:rPr>
          <w:rFonts w:ascii="Garamond" w:hAnsi="Garamond"/>
        </w:rPr>
        <w:t xml:space="preserve"> 72(4); 673-681</w:t>
      </w:r>
    </w:p>
    <w:p w14:paraId="16A3673B" w14:textId="77777777" w:rsidR="007476E9" w:rsidRDefault="007476E9" w:rsidP="00EE70A8">
      <w:pPr>
        <w:ind w:left="709" w:hanging="709"/>
        <w:rPr>
          <w:rFonts w:ascii="Garamond" w:hAnsi="Garamond"/>
        </w:rPr>
      </w:pPr>
      <w:r w:rsidRPr="00150DDE">
        <w:rPr>
          <w:rFonts w:ascii="Garamond" w:hAnsi="Garamond"/>
        </w:rPr>
        <w:t xml:space="preserve">Tallant, J. (2016). </w:t>
      </w:r>
      <w:r>
        <w:rPr>
          <w:rFonts w:ascii="Garamond" w:hAnsi="Garamond"/>
        </w:rPr>
        <w:t>‘</w:t>
      </w:r>
      <w:r w:rsidRPr="00150DDE">
        <w:rPr>
          <w:rFonts w:ascii="Garamond" w:hAnsi="Garamond"/>
        </w:rPr>
        <w:t>Temporal passage and the ‘no alternate possibilities’ argument.</w:t>
      </w:r>
      <w:r>
        <w:rPr>
          <w:rFonts w:ascii="Garamond" w:hAnsi="Garamond"/>
        </w:rPr>
        <w:t xml:space="preserve">’ </w:t>
      </w:r>
      <w:r w:rsidRPr="00150DDE">
        <w:rPr>
          <w:rFonts w:ascii="Garamond" w:hAnsi="Garamond"/>
          <w:i/>
          <w:iCs/>
        </w:rPr>
        <w:t>Manuscrito</w:t>
      </w:r>
      <w:r>
        <w:rPr>
          <w:rFonts w:ascii="Garamond" w:hAnsi="Garamond"/>
        </w:rPr>
        <w:t xml:space="preserve"> 39</w:t>
      </w:r>
      <w:r w:rsidRPr="00150DDE">
        <w:rPr>
          <w:rFonts w:ascii="Garamond" w:hAnsi="Garamond"/>
        </w:rPr>
        <w:t>(4):35-47.</w:t>
      </w:r>
    </w:p>
    <w:p w14:paraId="5AA68ACA" w14:textId="0025448D" w:rsidR="00F97256" w:rsidRDefault="007476E9" w:rsidP="007476E9">
      <w:pPr>
        <w:ind w:left="709" w:hanging="709"/>
        <w:rPr>
          <w:rFonts w:ascii="Garamond" w:hAnsi="Garamond"/>
        </w:rPr>
      </w:pPr>
      <w:r w:rsidRPr="00CF7865">
        <w:rPr>
          <w:rFonts w:ascii="Garamond" w:hAnsi="Garamond"/>
        </w:rPr>
        <w:t>Van Inwagen, P. (2010</w:t>
      </w:r>
      <w:r w:rsidR="00F82DAE" w:rsidRPr="00CF7865">
        <w:rPr>
          <w:rFonts w:ascii="Garamond" w:hAnsi="Garamond"/>
        </w:rPr>
        <w:t>)</w:t>
      </w:r>
      <w:r w:rsidR="00F82DAE">
        <w:rPr>
          <w:rFonts w:ascii="Garamond" w:hAnsi="Garamond"/>
        </w:rPr>
        <w:t>.</w:t>
      </w:r>
      <w:r w:rsidR="00F82DAE" w:rsidRPr="00CF7865">
        <w:rPr>
          <w:rFonts w:ascii="Garamond" w:hAnsi="Garamond"/>
        </w:rPr>
        <w:t xml:space="preserve"> </w:t>
      </w:r>
      <w:r w:rsidRPr="00CF7865">
        <w:rPr>
          <w:rFonts w:ascii="Garamond" w:hAnsi="Garamond"/>
        </w:rPr>
        <w:t xml:space="preserve">‘Changing the Past’, in D. Zimmerman (ed.), </w:t>
      </w:r>
      <w:r w:rsidRPr="00CF7865">
        <w:rPr>
          <w:rFonts w:ascii="Garamond" w:hAnsi="Garamond"/>
          <w:i/>
        </w:rPr>
        <w:t>Oxford Studies in Metaphysics</w:t>
      </w:r>
      <w:r w:rsidRPr="00CF7865">
        <w:rPr>
          <w:rFonts w:ascii="Garamond" w:hAnsi="Garamond"/>
        </w:rPr>
        <w:t>, v.5 (Oxford).</w:t>
      </w:r>
    </w:p>
    <w:p w14:paraId="6918CC69" w14:textId="33E0A547" w:rsidR="00F82DAE" w:rsidRPr="002D2165" w:rsidRDefault="00F82DAE" w:rsidP="002D2165">
      <w:pPr>
        <w:ind w:left="709" w:hanging="709"/>
        <w:rPr>
          <w:rFonts w:ascii="Garamond" w:hAnsi="Garamond"/>
        </w:rPr>
      </w:pPr>
      <w:r>
        <w:rPr>
          <w:rFonts w:ascii="Garamond" w:hAnsi="Garamond"/>
        </w:rPr>
        <w:t xml:space="preserve">Williams, D.C (1951). ‘The </w:t>
      </w:r>
      <w:r w:rsidR="002D2165">
        <w:rPr>
          <w:rFonts w:ascii="Garamond" w:hAnsi="Garamond"/>
        </w:rPr>
        <w:t>m</w:t>
      </w:r>
      <w:r>
        <w:rPr>
          <w:rFonts w:ascii="Garamond" w:hAnsi="Garamond"/>
        </w:rPr>
        <w:t xml:space="preserve">yth of </w:t>
      </w:r>
      <w:r w:rsidR="002D2165">
        <w:rPr>
          <w:rFonts w:ascii="Garamond" w:hAnsi="Garamond"/>
        </w:rPr>
        <w:t>p</w:t>
      </w:r>
      <w:r>
        <w:rPr>
          <w:rFonts w:ascii="Garamond" w:hAnsi="Garamond"/>
        </w:rPr>
        <w:t>assage’</w:t>
      </w:r>
      <w:r w:rsidR="002D2165">
        <w:rPr>
          <w:rFonts w:ascii="Garamond" w:hAnsi="Garamond"/>
        </w:rPr>
        <w:t xml:space="preserve">, </w:t>
      </w:r>
      <w:r w:rsidR="002D2165">
        <w:rPr>
          <w:rFonts w:ascii="Garamond" w:hAnsi="Garamond"/>
          <w:i/>
          <w:iCs/>
        </w:rPr>
        <w:t>Journal of Philosophy</w:t>
      </w:r>
      <w:r w:rsidR="002D2165">
        <w:rPr>
          <w:rFonts w:ascii="Garamond" w:hAnsi="Garamond"/>
        </w:rPr>
        <w:t xml:space="preserve"> 48:</w:t>
      </w:r>
      <w:r w:rsidR="002D2165" w:rsidRPr="002D2165">
        <w:rPr>
          <w:rFonts w:ascii="Georgia" w:eastAsia="Times New Roman" w:hAnsi="Georgia" w:cs="Times New Roman"/>
          <w:color w:val="323232"/>
          <w:lang w:eastAsia="en-US"/>
        </w:rPr>
        <w:t xml:space="preserve"> </w:t>
      </w:r>
      <w:r w:rsidR="002D2165" w:rsidRPr="002D2165">
        <w:rPr>
          <w:rFonts w:ascii="Garamond" w:hAnsi="Garamond"/>
        </w:rPr>
        <w:t>457-472</w:t>
      </w:r>
      <w:r w:rsidR="002D2165">
        <w:rPr>
          <w:rFonts w:ascii="Garamond" w:hAnsi="Garamond"/>
        </w:rPr>
        <w:t>.</w:t>
      </w:r>
    </w:p>
    <w:sectPr w:rsidR="00F82DAE" w:rsidRPr="002D2165" w:rsidSect="00936B41">
      <w:footerReference w:type="even" r:id="rId23"/>
      <w:footerReference w:type="default" r:id="rId24"/>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J" w:date="2020-01-25T11:26:00Z" w:initials="J">
    <w:p w14:paraId="31F4263B" w14:textId="7B5DA18C" w:rsidR="00B12489" w:rsidRDefault="00B12489">
      <w:pPr>
        <w:pStyle w:val="CommentText"/>
      </w:pPr>
      <w:r>
        <w:rPr>
          <w:rStyle w:val="CommentReference"/>
        </w:rPr>
        <w:annotationRef/>
      </w:r>
      <w:r>
        <w:t>I worried that this definition of differential passage because didn’t capture differential passage in continuous worlds. Happy with this edit?</w:t>
      </w:r>
    </w:p>
  </w:comment>
  <w:comment w:id="26" w:author="Kristie Miller" w:date="2020-01-26T11:58:00Z" w:initials="K">
    <w:p w14:paraId="4AC0F6C2" w14:textId="11EF593E" w:rsidR="00B12489" w:rsidRDefault="00B12489">
      <w:pPr>
        <w:pStyle w:val="CommentText"/>
      </w:pPr>
      <w:r>
        <w:rPr>
          <w:rStyle w:val="CommentReference"/>
        </w:rPr>
        <w:annotationRef/>
      </w:r>
      <w:r>
        <w:t>Yep good.</w:t>
      </w:r>
    </w:p>
  </w:comment>
  <w:comment w:id="27" w:author="J" w:date="2020-01-25T11:29:00Z" w:initials="J">
    <w:p w14:paraId="5F8A496F" w14:textId="076EC009" w:rsidR="00B12489" w:rsidRDefault="00B12489">
      <w:pPr>
        <w:pStyle w:val="CommentText"/>
      </w:pPr>
      <w:r>
        <w:rPr>
          <w:rStyle w:val="CommentReference"/>
        </w:rPr>
        <w:annotationRef/>
      </w:r>
      <w:r>
        <w:t>You were totally happy with this footnote? (Surprised, pleasantly, that you didn’t think any part of it needed tweaking)</w:t>
      </w:r>
    </w:p>
  </w:comment>
  <w:comment w:id="28" w:author="Kristie Miller" w:date="2020-01-26T11:58:00Z" w:initials="K">
    <w:p w14:paraId="6EE536D5" w14:textId="778D808A" w:rsidR="00B12489" w:rsidRDefault="00B12489">
      <w:pPr>
        <w:pStyle w:val="CommentText"/>
      </w:pPr>
      <w:r>
        <w:rPr>
          <w:rStyle w:val="CommentReference"/>
        </w:rPr>
        <w:annotationRef/>
      </w:r>
      <w:r>
        <w:t>Yeah seems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54EA3F" w15:done="0"/>
  <w15:commentEx w15:paraId="647A2596" w15:done="0"/>
  <w15:commentEx w15:paraId="469852F7" w15:paraIdParent="647A2596" w15:done="0"/>
  <w15:commentEx w15:paraId="31F4263B" w15:done="0"/>
  <w15:commentEx w15:paraId="5F8A496F" w15:done="0"/>
  <w15:commentEx w15:paraId="51497DA3" w15:done="0"/>
  <w15:commentEx w15:paraId="13761B06" w15:paraIdParent="51497DA3" w15:done="0"/>
  <w15:commentEx w15:paraId="70A44F9D" w15:done="0"/>
  <w15:commentEx w15:paraId="6703E6D7" w15:done="0"/>
  <w15:commentEx w15:paraId="50ACB519" w15:done="0"/>
  <w15:commentEx w15:paraId="2A2BDD0D" w15:paraIdParent="50ACB519" w15:done="0"/>
  <w15:commentEx w15:paraId="60E2A012" w15:done="0"/>
  <w15:commentEx w15:paraId="5ED4E518" w15:done="0"/>
  <w15:commentEx w15:paraId="3FBFF3AF" w15:paraIdParent="5ED4E5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4EA3F" w16cid:durableId="21D58536"/>
  <w16cid:commentId w16cid:paraId="647A2596" w16cid:durableId="21D6A21E"/>
  <w16cid:commentId w16cid:paraId="469852F7" w16cid:durableId="21D6A30E"/>
  <w16cid:commentId w16cid:paraId="31F4263B" w16cid:durableId="21D6A452"/>
  <w16cid:commentId w16cid:paraId="5F8A496F" w16cid:durableId="21D6A510"/>
  <w16cid:commentId w16cid:paraId="51497DA3" w16cid:durableId="21D579F3"/>
  <w16cid:commentId w16cid:paraId="13761B06" w16cid:durableId="21D6A9A4"/>
  <w16cid:commentId w16cid:paraId="70A44F9D" w16cid:durableId="21D6A9D6"/>
  <w16cid:commentId w16cid:paraId="6703E6D7" w16cid:durableId="21D5980F"/>
  <w16cid:commentId w16cid:paraId="50ACB519" w16cid:durableId="21D6A221"/>
  <w16cid:commentId w16cid:paraId="2A2BDD0D" w16cid:durableId="21D6B060"/>
  <w16cid:commentId w16cid:paraId="60E2A012" w16cid:durableId="21D59894"/>
  <w16cid:commentId w16cid:paraId="5ED4E518" w16cid:durableId="21D6A223"/>
  <w16cid:commentId w16cid:paraId="3FBFF3AF" w16cid:durableId="21D6ABC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C4869" w14:textId="77777777" w:rsidR="00B12489" w:rsidRDefault="00B12489">
      <w:r>
        <w:separator/>
      </w:r>
    </w:p>
  </w:endnote>
  <w:endnote w:type="continuationSeparator" w:id="0">
    <w:p w14:paraId="11EB56F1" w14:textId="77777777" w:rsidR="00B12489" w:rsidRDefault="00B1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5062373"/>
      <w:docPartObj>
        <w:docPartGallery w:val="Page Numbers (Bottom of Page)"/>
        <w:docPartUnique/>
      </w:docPartObj>
    </w:sdtPr>
    <w:sdtContent>
      <w:p w14:paraId="010C8736" w14:textId="5488D9A6" w:rsidR="00B12489" w:rsidRDefault="00B12489" w:rsidP="007C7E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E9FFA" w14:textId="77777777" w:rsidR="00B12489" w:rsidRDefault="00B12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5076561"/>
      <w:docPartObj>
        <w:docPartGallery w:val="Page Numbers (Bottom of Page)"/>
        <w:docPartUnique/>
      </w:docPartObj>
    </w:sdtPr>
    <w:sdtEndPr>
      <w:rPr>
        <w:rStyle w:val="PageNumber"/>
        <w:rFonts w:ascii="Garamond" w:hAnsi="Garamond"/>
      </w:rPr>
    </w:sdtEndPr>
    <w:sdtContent>
      <w:p w14:paraId="2727117D" w14:textId="3488C857" w:rsidR="00B12489" w:rsidRPr="008634BB" w:rsidRDefault="00B12489" w:rsidP="007C7E4F">
        <w:pPr>
          <w:pStyle w:val="Footer"/>
          <w:framePr w:wrap="none" w:vAnchor="text" w:hAnchor="margin" w:xAlign="center" w:y="1"/>
          <w:rPr>
            <w:rStyle w:val="PageNumber"/>
          </w:rPr>
        </w:pPr>
        <w:r w:rsidRPr="008634BB">
          <w:rPr>
            <w:rStyle w:val="PageNumber"/>
            <w:rFonts w:ascii="Garamond" w:hAnsi="Garamond"/>
          </w:rPr>
          <w:fldChar w:fldCharType="begin"/>
        </w:r>
        <w:r w:rsidRPr="008634BB">
          <w:rPr>
            <w:rStyle w:val="PageNumber"/>
            <w:rFonts w:ascii="Garamond" w:hAnsi="Garamond"/>
          </w:rPr>
          <w:instrText xml:space="preserve"> PAGE </w:instrText>
        </w:r>
        <w:r w:rsidRPr="008634BB">
          <w:rPr>
            <w:rStyle w:val="PageNumber"/>
            <w:rFonts w:ascii="Garamond" w:hAnsi="Garamond"/>
          </w:rPr>
          <w:fldChar w:fldCharType="separate"/>
        </w:r>
        <w:r w:rsidR="003246F1">
          <w:rPr>
            <w:rStyle w:val="PageNumber"/>
            <w:rFonts w:ascii="Garamond" w:hAnsi="Garamond"/>
            <w:noProof/>
          </w:rPr>
          <w:t>25</w:t>
        </w:r>
        <w:r w:rsidRPr="008634BB">
          <w:rPr>
            <w:rStyle w:val="PageNumber"/>
            <w:rFonts w:ascii="Garamond" w:hAnsi="Garamond"/>
          </w:rPr>
          <w:fldChar w:fldCharType="end"/>
        </w:r>
      </w:p>
    </w:sdtContent>
  </w:sdt>
  <w:p w14:paraId="4A1B8872" w14:textId="77777777" w:rsidR="00B12489" w:rsidRDefault="00B12489" w:rsidP="00863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DA2E4" w14:textId="77777777" w:rsidR="00B12489" w:rsidRDefault="00B12489">
      <w:r>
        <w:separator/>
      </w:r>
    </w:p>
  </w:footnote>
  <w:footnote w:type="continuationSeparator" w:id="0">
    <w:p w14:paraId="43C58381" w14:textId="77777777" w:rsidR="00B12489" w:rsidRDefault="00B12489">
      <w:r>
        <w:continuationSeparator/>
      </w:r>
    </w:p>
  </w:footnote>
  <w:footnote w:id="1">
    <w:p w14:paraId="3622AD4B" w14:textId="285FA7D7" w:rsidR="00B12489" w:rsidRPr="009B675C" w:rsidRDefault="00B12489">
      <w:pPr>
        <w:pStyle w:val="FootnoteText"/>
        <w:rPr>
          <w:rFonts w:ascii="Garamond" w:hAnsi="Garamond"/>
          <w:sz w:val="20"/>
          <w:szCs w:val="20"/>
          <w:lang w:val="en-US"/>
        </w:rPr>
      </w:pPr>
      <w:r w:rsidRPr="009B675C">
        <w:rPr>
          <w:rStyle w:val="FootnoteReference"/>
          <w:rFonts w:ascii="Garamond" w:hAnsi="Garamond"/>
          <w:sz w:val="20"/>
          <w:szCs w:val="20"/>
        </w:rPr>
        <w:footnoteRef/>
      </w:r>
      <w:r w:rsidRPr="009B675C">
        <w:rPr>
          <w:rFonts w:ascii="Garamond" w:hAnsi="Garamond"/>
          <w:sz w:val="20"/>
          <w:szCs w:val="20"/>
        </w:rPr>
        <w:t xml:space="preserve"> </w:t>
      </w:r>
      <w:r w:rsidRPr="00CD37DD">
        <w:rPr>
          <w:rFonts w:ascii="Garamond" w:hAnsi="Garamond"/>
          <w:sz w:val="20"/>
          <w:szCs w:val="20"/>
          <w:lang w:val="en-US"/>
        </w:rPr>
        <w:t xml:space="preserve">Hence, by temporal passage here we mean roughly what Skow (2015) means by robust </w:t>
      </w:r>
      <w:ins w:id="0" w:author="Kristie Miller" w:date="2020-01-26T11:53:00Z">
        <w:r>
          <w:rPr>
            <w:rFonts w:ascii="Garamond" w:hAnsi="Garamond"/>
            <w:sz w:val="20"/>
            <w:szCs w:val="20"/>
            <w:lang w:val="en-US"/>
          </w:rPr>
          <w:t xml:space="preserve">(rather than anemic) </w:t>
        </w:r>
      </w:ins>
      <w:r w:rsidRPr="00CD37DD">
        <w:rPr>
          <w:rFonts w:ascii="Garamond" w:hAnsi="Garamond"/>
          <w:sz w:val="20"/>
          <w:szCs w:val="20"/>
          <w:lang w:val="en-US"/>
        </w:rPr>
        <w:t>temporal passage.</w:t>
      </w:r>
      <w:r w:rsidRPr="009B675C">
        <w:rPr>
          <w:rFonts w:ascii="Garamond" w:hAnsi="Garamond"/>
          <w:sz w:val="20"/>
          <w:szCs w:val="20"/>
          <w:lang w:val="en-US"/>
        </w:rPr>
        <w:t xml:space="preserve"> </w:t>
      </w:r>
      <w:del w:id="1" w:author="Kristie Miller" w:date="2020-01-26T11:53:00Z">
        <w:r w:rsidRPr="009B675C" w:rsidDel="004B4E00">
          <w:rPr>
            <w:rFonts w:ascii="Garamond" w:hAnsi="Garamond"/>
            <w:sz w:val="20"/>
            <w:szCs w:val="20"/>
            <w:lang w:val="en-US"/>
          </w:rPr>
          <w:delText xml:space="preserve">That </w:delText>
        </w:r>
      </w:del>
      <w:ins w:id="2" w:author="Kristie Miller" w:date="2020-01-26T11:53:00Z">
        <w:r>
          <w:rPr>
            <w:rFonts w:ascii="Garamond" w:hAnsi="Garamond"/>
            <w:sz w:val="20"/>
            <w:szCs w:val="20"/>
            <w:lang w:val="en-US"/>
          </w:rPr>
          <w:t>Both these are</w:t>
        </w:r>
        <w:r w:rsidRPr="009B675C">
          <w:rPr>
            <w:rFonts w:ascii="Garamond" w:hAnsi="Garamond"/>
            <w:sz w:val="20"/>
            <w:szCs w:val="20"/>
            <w:lang w:val="en-US"/>
          </w:rPr>
          <w:t xml:space="preserve"> </w:t>
        </w:r>
      </w:ins>
      <w:del w:id="3" w:author="Kristie Miller" w:date="2020-01-26T11:53:00Z">
        <w:r w:rsidRPr="009B675C" w:rsidDel="004B4E00">
          <w:rPr>
            <w:rFonts w:ascii="Garamond" w:hAnsi="Garamond"/>
            <w:sz w:val="20"/>
            <w:szCs w:val="20"/>
            <w:lang w:val="en-US"/>
          </w:rPr>
          <w:delText xml:space="preserve">is </w:delText>
        </w:r>
      </w:del>
      <w:r w:rsidRPr="009B675C">
        <w:rPr>
          <w:rFonts w:ascii="Garamond" w:hAnsi="Garamond"/>
          <w:sz w:val="20"/>
          <w:szCs w:val="20"/>
          <w:lang w:val="en-US"/>
        </w:rPr>
        <w:t>to be contrasted with more recent deflationary view</w:t>
      </w:r>
      <w:ins w:id="4" w:author="Kristie Miller" w:date="2020-01-26T11:53:00Z">
        <w:r>
          <w:rPr>
            <w:rFonts w:ascii="Garamond" w:hAnsi="Garamond"/>
            <w:sz w:val="20"/>
            <w:szCs w:val="20"/>
            <w:lang w:val="en-US"/>
          </w:rPr>
          <w:t>s</w:t>
        </w:r>
      </w:ins>
      <w:r w:rsidRPr="009B675C">
        <w:rPr>
          <w:rFonts w:ascii="Garamond" w:hAnsi="Garamond"/>
          <w:sz w:val="20"/>
          <w:szCs w:val="20"/>
          <w:lang w:val="en-US"/>
        </w:rPr>
        <w:t xml:space="preserve"> of passage </w:t>
      </w:r>
      <w:r w:rsidRPr="00CD37DD">
        <w:rPr>
          <w:rFonts w:ascii="Garamond" w:hAnsi="Garamond"/>
          <w:sz w:val="20"/>
          <w:szCs w:val="20"/>
          <w:lang w:val="en-US"/>
        </w:rPr>
        <w:t>which take passage</w:t>
      </w:r>
      <w:ins w:id="5" w:author="Kristie Miller" w:date="2020-01-26T11:53:00Z">
        <w:r>
          <w:rPr>
            <w:rFonts w:ascii="Garamond" w:hAnsi="Garamond"/>
            <w:sz w:val="20"/>
            <w:szCs w:val="20"/>
            <w:lang w:val="en-US"/>
          </w:rPr>
          <w:t xml:space="preserve"> to be something compatible with the truth of </w:t>
        </w:r>
      </w:ins>
      <w:ins w:id="6" w:author="Kristie Miller" w:date="2020-01-26T11:54:00Z">
        <w:r>
          <w:rPr>
            <w:rFonts w:ascii="Garamond" w:hAnsi="Garamond"/>
            <w:sz w:val="20"/>
            <w:szCs w:val="20"/>
            <w:lang w:val="en-US"/>
          </w:rPr>
          <w:t>the</w:t>
        </w:r>
      </w:ins>
      <w:ins w:id="7" w:author="Kristie Miller" w:date="2020-01-26T11:53:00Z">
        <w:r>
          <w:rPr>
            <w:rFonts w:ascii="Garamond" w:hAnsi="Garamond"/>
            <w:sz w:val="20"/>
            <w:szCs w:val="20"/>
            <w:lang w:val="en-US"/>
          </w:rPr>
          <w:t xml:space="preserve"> </w:t>
        </w:r>
      </w:ins>
      <w:ins w:id="8" w:author="Kristie Miller" w:date="2020-01-26T11:54:00Z">
        <w:r>
          <w:rPr>
            <w:rFonts w:ascii="Garamond" w:hAnsi="Garamond"/>
            <w:sz w:val="20"/>
            <w:szCs w:val="20"/>
            <w:lang w:val="en-US"/>
          </w:rPr>
          <w:t xml:space="preserve">B-theory. For instance, </w:t>
        </w:r>
      </w:ins>
      <w:del w:id="9" w:author="Kristie Miller" w:date="2020-01-26T11:54:00Z">
        <w:r w:rsidRPr="009B675C" w:rsidDel="00357563">
          <w:rPr>
            <w:rFonts w:ascii="Garamond" w:hAnsi="Garamond"/>
            <w:sz w:val="20"/>
            <w:szCs w:val="20"/>
            <w:lang w:val="en-US"/>
          </w:rPr>
          <w:delText xml:space="preserve"> to be something less robust than this. For instance</w:delText>
        </w:r>
      </w:del>
      <w:r w:rsidRPr="009B675C">
        <w:rPr>
          <w:rFonts w:ascii="Garamond" w:hAnsi="Garamond"/>
          <w:sz w:val="20"/>
          <w:szCs w:val="20"/>
          <w:lang w:val="en-US"/>
        </w:rPr>
        <w:t xml:space="preserve">, Savitt (2001; 2002) defends the view that temporal passage consists there being a sequence of temporally ordered events, and Maudlin (2007) defends the view that temporal passage consists in there being an intrinsic asymmetry in the temporal structure of the world. </w:t>
      </w:r>
      <w:del w:id="10" w:author="Kristie Miller" w:date="2020-01-26T11:54:00Z">
        <w:r w:rsidRPr="009B675C" w:rsidDel="002C2877">
          <w:rPr>
            <w:rFonts w:ascii="Garamond" w:hAnsi="Garamond"/>
            <w:sz w:val="20"/>
            <w:szCs w:val="20"/>
            <w:lang w:val="en-US"/>
          </w:rPr>
          <w:delText xml:space="preserve">In response </w:delText>
        </w:r>
      </w:del>
      <w:r w:rsidRPr="009B675C">
        <w:rPr>
          <w:rFonts w:ascii="Garamond" w:hAnsi="Garamond"/>
          <w:sz w:val="20"/>
          <w:szCs w:val="20"/>
          <w:lang w:val="en-US"/>
        </w:rPr>
        <w:t>Leininger (2018) argues</w:t>
      </w:r>
      <w:ins w:id="11" w:author="Kristie Miller" w:date="2020-01-26T11:51:00Z">
        <w:r>
          <w:rPr>
            <w:rFonts w:ascii="Garamond" w:hAnsi="Garamond"/>
            <w:sz w:val="20"/>
            <w:szCs w:val="20"/>
            <w:lang w:val="en-US"/>
          </w:rPr>
          <w:t>, contra Skow,</w:t>
        </w:r>
      </w:ins>
      <w:r w:rsidRPr="009B675C">
        <w:rPr>
          <w:rFonts w:ascii="Garamond" w:hAnsi="Garamond"/>
          <w:sz w:val="20"/>
          <w:szCs w:val="20"/>
          <w:lang w:val="en-US"/>
        </w:rPr>
        <w:t xml:space="preserve"> that moving A-ness</w:t>
      </w:r>
      <w:ins w:id="12" w:author="Kristie Miller" w:date="2020-01-26T11:51:00Z">
        <w:r>
          <w:rPr>
            <w:rFonts w:ascii="Garamond" w:hAnsi="Garamond"/>
            <w:sz w:val="20"/>
            <w:szCs w:val="20"/>
            <w:lang w:val="en-US"/>
          </w:rPr>
          <w:t>—i.e. robust passage</w:t>
        </w:r>
      </w:ins>
      <w:ins w:id="13" w:author="Kristie Miller" w:date="2020-01-26T11:54:00Z">
        <w:r>
          <w:rPr>
            <w:rFonts w:ascii="Garamond" w:hAnsi="Garamond"/>
            <w:sz w:val="20"/>
            <w:szCs w:val="20"/>
            <w:lang w:val="en-US"/>
          </w:rPr>
          <w:t>, rather than anemic passage</w:t>
        </w:r>
      </w:ins>
      <w:r w:rsidRPr="009B675C">
        <w:rPr>
          <w:rFonts w:ascii="Garamond" w:hAnsi="Garamond"/>
          <w:sz w:val="20"/>
          <w:szCs w:val="20"/>
          <w:lang w:val="en-US"/>
        </w:rPr>
        <w:t xml:space="preserve"> is </w:t>
      </w:r>
      <w:del w:id="14" w:author="Kristie Miller" w:date="2020-01-26T11:51:00Z">
        <w:r w:rsidRPr="009B675C" w:rsidDel="00C468FA">
          <w:rPr>
            <w:rFonts w:ascii="Garamond" w:hAnsi="Garamond"/>
            <w:sz w:val="20"/>
            <w:szCs w:val="20"/>
            <w:lang w:val="en-US"/>
          </w:rPr>
          <w:delText xml:space="preserve">essential </w:delText>
        </w:r>
      </w:del>
      <w:ins w:id="15" w:author="Kristie Miller" w:date="2020-01-26T11:51:00Z">
        <w:r>
          <w:rPr>
            <w:rFonts w:ascii="Garamond" w:hAnsi="Garamond"/>
            <w:sz w:val="20"/>
            <w:szCs w:val="20"/>
            <w:lang w:val="en-US"/>
          </w:rPr>
          <w:t xml:space="preserve">the kind of passage that A-theorists ought want (though </w:t>
        </w:r>
      </w:ins>
      <w:ins w:id="16" w:author="Kristie Miller" w:date="2020-01-26T11:55:00Z">
        <w:r>
          <w:rPr>
            <w:rFonts w:ascii="Garamond" w:hAnsi="Garamond"/>
            <w:sz w:val="20"/>
            <w:szCs w:val="20"/>
            <w:lang w:val="en-US"/>
          </w:rPr>
          <w:t>Leininger</w:t>
        </w:r>
      </w:ins>
      <w:ins w:id="17" w:author="Kristie Miller" w:date="2020-01-26T11:51:00Z">
        <w:r>
          <w:rPr>
            <w:rFonts w:ascii="Garamond" w:hAnsi="Garamond"/>
            <w:sz w:val="20"/>
            <w:szCs w:val="20"/>
            <w:lang w:val="en-US"/>
          </w:rPr>
          <w:t xml:space="preserve"> herself thinks that </w:t>
        </w:r>
      </w:ins>
      <w:ins w:id="18" w:author="Kristie Miller" w:date="2020-01-26T11:54:00Z">
        <w:r>
          <w:rPr>
            <w:rFonts w:ascii="Garamond" w:hAnsi="Garamond"/>
            <w:sz w:val="20"/>
            <w:szCs w:val="20"/>
            <w:lang w:val="en-US"/>
          </w:rPr>
          <w:t xml:space="preserve">deflationary passage of the sort consistent with the B-theory deserves the </w:t>
        </w:r>
      </w:ins>
      <w:ins w:id="19" w:author="Kristie Miller" w:date="2020-01-26T11:55:00Z">
        <w:r>
          <w:rPr>
            <w:rFonts w:ascii="Garamond" w:hAnsi="Garamond"/>
            <w:sz w:val="20"/>
            <w:szCs w:val="20"/>
            <w:lang w:val="en-US"/>
          </w:rPr>
          <w:t>n</w:t>
        </w:r>
      </w:ins>
      <w:ins w:id="20" w:author="Kristie Miller" w:date="2020-01-26T11:54:00Z">
        <w:r>
          <w:rPr>
            <w:rFonts w:ascii="Garamond" w:hAnsi="Garamond"/>
            <w:sz w:val="20"/>
            <w:szCs w:val="20"/>
            <w:lang w:val="en-US"/>
          </w:rPr>
          <w:t xml:space="preserve">ame temporal passage). </w:t>
        </w:r>
      </w:ins>
      <w:del w:id="21" w:author="Kristie Miller" w:date="2020-01-26T11:51:00Z">
        <w:r w:rsidRPr="009B675C" w:rsidDel="00C468FA">
          <w:rPr>
            <w:rFonts w:ascii="Garamond" w:hAnsi="Garamond"/>
            <w:sz w:val="20"/>
            <w:szCs w:val="20"/>
            <w:lang w:val="en-US"/>
          </w:rPr>
          <w:delText xml:space="preserve">to </w:delText>
        </w:r>
      </w:del>
      <w:del w:id="22" w:author="Kristie Miller" w:date="2020-01-26T11:50:00Z">
        <w:r w:rsidRPr="009B675C" w:rsidDel="00C468FA">
          <w:rPr>
            <w:rFonts w:ascii="Garamond" w:hAnsi="Garamond"/>
            <w:sz w:val="20"/>
            <w:szCs w:val="20"/>
            <w:lang w:val="en-US"/>
          </w:rPr>
          <w:delText>passage</w:delText>
        </w:r>
      </w:del>
      <w:del w:id="23" w:author="Kristie Miller" w:date="2020-01-26T11:51:00Z">
        <w:r w:rsidRPr="009B675C" w:rsidDel="00C468FA">
          <w:rPr>
            <w:rFonts w:ascii="Garamond" w:hAnsi="Garamond"/>
            <w:sz w:val="20"/>
            <w:szCs w:val="20"/>
            <w:lang w:val="en-US"/>
          </w:rPr>
          <w:delText xml:space="preserve">. </w:delText>
        </w:r>
      </w:del>
    </w:p>
  </w:footnote>
  <w:footnote w:id="2">
    <w:p w14:paraId="34F6C642" w14:textId="10AB3126" w:rsidR="00B12489" w:rsidRPr="009B675C" w:rsidRDefault="00B12489">
      <w:pPr>
        <w:pStyle w:val="FootnoteText"/>
        <w:rPr>
          <w:rFonts w:ascii="Garamond" w:hAnsi="Garamond"/>
          <w:sz w:val="20"/>
          <w:szCs w:val="20"/>
          <w:lang w:val="en-US"/>
        </w:rPr>
      </w:pPr>
      <w:r w:rsidRPr="009B675C">
        <w:rPr>
          <w:rStyle w:val="FootnoteReference"/>
          <w:rFonts w:ascii="Garamond" w:hAnsi="Garamond"/>
          <w:sz w:val="20"/>
          <w:szCs w:val="20"/>
        </w:rPr>
        <w:footnoteRef/>
      </w:r>
      <w:r w:rsidRPr="009B675C">
        <w:rPr>
          <w:rFonts w:ascii="Garamond" w:hAnsi="Garamond"/>
          <w:sz w:val="20"/>
          <w:szCs w:val="20"/>
        </w:rPr>
        <w:t xml:space="preserve"> </w:t>
      </w:r>
      <w:r w:rsidRPr="00CD37DD">
        <w:rPr>
          <w:rFonts w:ascii="Garamond" w:hAnsi="Garamond"/>
          <w:sz w:val="20"/>
          <w:szCs w:val="20"/>
          <w:lang w:val="en-US"/>
        </w:rPr>
        <w:t>Notably, not all presentists subscribe to there being temporal passage. Tallant (</w:t>
      </w:r>
      <w:r w:rsidRPr="009B675C">
        <w:rPr>
          <w:rFonts w:ascii="Garamond" w:hAnsi="Garamond"/>
          <w:sz w:val="20"/>
          <w:szCs w:val="20"/>
          <w:lang w:val="en-US"/>
        </w:rPr>
        <w:t>2012) for instance, defends a version of presentism that does not posit temporal passage.</w:t>
      </w:r>
    </w:p>
  </w:footnote>
  <w:footnote w:id="3">
    <w:p w14:paraId="1F3F1B7A" w14:textId="77777777" w:rsidR="00B12489" w:rsidRPr="003F3390" w:rsidRDefault="00B12489" w:rsidP="003E3AFF">
      <w:pPr>
        <w:pStyle w:val="FootnoteText"/>
        <w:rPr>
          <w:rFonts w:ascii="Garamond" w:hAnsi="Garamond"/>
          <w:sz w:val="20"/>
          <w:szCs w:val="20"/>
        </w:rPr>
      </w:pPr>
      <w:r w:rsidRPr="003F3390">
        <w:rPr>
          <w:rStyle w:val="FootnoteReference"/>
          <w:rFonts w:ascii="Garamond" w:hAnsi="Garamond"/>
          <w:sz w:val="20"/>
          <w:szCs w:val="20"/>
        </w:rPr>
        <w:footnoteRef/>
      </w:r>
      <w:r w:rsidRPr="003F3390">
        <w:rPr>
          <w:rFonts w:ascii="Garamond" w:hAnsi="Garamond"/>
          <w:sz w:val="20"/>
          <w:szCs w:val="20"/>
        </w:rPr>
        <w:t xml:space="preserve"> This idea can be found as early as Williams (1951:463-4), who writes that “as soon as we say that time or the present or we move in the odd extra way which the doctrine of passage requires, we have no recourse but to suppose that this movement in turn takes time of a special sort: time</w:t>
      </w:r>
      <w:r w:rsidRPr="003F3390">
        <w:rPr>
          <w:rFonts w:ascii="Garamond" w:hAnsi="Garamond"/>
          <w:sz w:val="20"/>
          <w:szCs w:val="20"/>
          <w:vertAlign w:val="subscript"/>
        </w:rPr>
        <w:t>1</w:t>
      </w:r>
      <w:r w:rsidRPr="003F3390">
        <w:rPr>
          <w:rFonts w:ascii="Garamond" w:hAnsi="Garamond"/>
          <w:sz w:val="20"/>
          <w:szCs w:val="20"/>
        </w:rPr>
        <w:t xml:space="preserve"> move at a certain rate in time</w:t>
      </w:r>
      <w:r w:rsidRPr="003F3390">
        <w:rPr>
          <w:rFonts w:ascii="Garamond" w:hAnsi="Garamond"/>
          <w:sz w:val="20"/>
          <w:szCs w:val="20"/>
          <w:vertAlign w:val="subscript"/>
        </w:rPr>
        <w:t>2</w:t>
      </w:r>
      <w:r w:rsidRPr="003F3390">
        <w:rPr>
          <w:rFonts w:ascii="Garamond" w:hAnsi="Garamond"/>
          <w:sz w:val="20"/>
          <w:szCs w:val="20"/>
        </w:rPr>
        <w:t>, perhaps one second</w:t>
      </w:r>
      <w:r w:rsidRPr="003F3390">
        <w:rPr>
          <w:rFonts w:ascii="Garamond" w:hAnsi="Garamond"/>
          <w:sz w:val="20"/>
          <w:szCs w:val="20"/>
          <w:vertAlign w:val="subscript"/>
        </w:rPr>
        <w:t>1</w:t>
      </w:r>
      <w:r w:rsidRPr="003F3390">
        <w:rPr>
          <w:rFonts w:ascii="Garamond" w:hAnsi="Garamond"/>
          <w:sz w:val="20"/>
          <w:szCs w:val="20"/>
        </w:rPr>
        <w:t xml:space="preserve"> per one second</w:t>
      </w:r>
      <w:r w:rsidRPr="003F3390">
        <w:rPr>
          <w:rFonts w:ascii="Garamond" w:hAnsi="Garamond"/>
          <w:sz w:val="20"/>
          <w:szCs w:val="20"/>
          <w:vertAlign w:val="subscript"/>
        </w:rPr>
        <w:t>2</w:t>
      </w:r>
      <w:r w:rsidRPr="003F3390">
        <w:rPr>
          <w:rFonts w:ascii="Garamond" w:hAnsi="Garamond"/>
          <w:sz w:val="20"/>
          <w:szCs w:val="20"/>
        </w:rPr>
        <w:t>, perhaps slower, perhaps faster. Or, conversely, the moving present slides over so many seconds of time</w:t>
      </w:r>
      <w:r w:rsidRPr="003F3390">
        <w:rPr>
          <w:rFonts w:ascii="Garamond" w:hAnsi="Garamond"/>
          <w:sz w:val="20"/>
          <w:szCs w:val="20"/>
          <w:vertAlign w:val="subscript"/>
        </w:rPr>
        <w:t>1</w:t>
      </w:r>
      <w:r w:rsidRPr="003F3390">
        <w:rPr>
          <w:rFonts w:ascii="Garamond" w:hAnsi="Garamond"/>
          <w:sz w:val="20"/>
          <w:szCs w:val="20"/>
        </w:rPr>
        <w:t xml:space="preserve"> in so many seconds of time</w:t>
      </w:r>
      <w:r w:rsidRPr="003F3390">
        <w:rPr>
          <w:rFonts w:ascii="Garamond" w:hAnsi="Garamond"/>
          <w:sz w:val="20"/>
          <w:szCs w:val="20"/>
          <w:vertAlign w:val="subscript"/>
        </w:rPr>
        <w:t>2</w:t>
      </w:r>
      <w:r w:rsidRPr="003F3390">
        <w:rPr>
          <w:rFonts w:ascii="Garamond" w:hAnsi="Garamond"/>
          <w:sz w:val="20"/>
          <w:szCs w:val="20"/>
        </w:rPr>
        <w:t>.</w:t>
      </w:r>
      <w:r>
        <w:rPr>
          <w:rFonts w:ascii="Garamond" w:hAnsi="Garamond"/>
          <w:sz w:val="20"/>
          <w:szCs w:val="20"/>
        </w:rPr>
        <w:t>”</w:t>
      </w:r>
    </w:p>
  </w:footnote>
  <w:footnote w:id="4">
    <w:p w14:paraId="0F00F04D" w14:textId="0DE40108" w:rsidR="00B12489" w:rsidRPr="009B675C" w:rsidRDefault="00B12489">
      <w:pPr>
        <w:pStyle w:val="FootnoteText"/>
        <w:rPr>
          <w:rFonts w:ascii="Garamond" w:hAnsi="Garamond"/>
          <w:sz w:val="20"/>
          <w:szCs w:val="20"/>
        </w:rPr>
      </w:pPr>
      <w:r w:rsidRPr="00CD37DD">
        <w:rPr>
          <w:rStyle w:val="FootnoteReference"/>
          <w:rFonts w:ascii="Garamond" w:hAnsi="Garamond"/>
          <w:sz w:val="20"/>
          <w:szCs w:val="20"/>
        </w:rPr>
        <w:footnoteRef/>
      </w:r>
      <w:r w:rsidRPr="00CD37DD">
        <w:rPr>
          <w:rFonts w:ascii="Garamond" w:hAnsi="Garamond"/>
          <w:sz w:val="20"/>
          <w:szCs w:val="20"/>
        </w:rPr>
        <w:t xml:space="preserve"> Or some equivalent rate such as 60 seconds per minute.</w:t>
      </w:r>
    </w:p>
  </w:footnote>
  <w:footnote w:id="5">
    <w:p w14:paraId="27FE47EA" w14:textId="77777777" w:rsidR="00B12489" w:rsidRPr="003F3390" w:rsidRDefault="00B12489" w:rsidP="00F92B84">
      <w:pPr>
        <w:pStyle w:val="FootnoteText"/>
        <w:rPr>
          <w:rFonts w:ascii="Garamond" w:hAnsi="Garamond"/>
          <w:sz w:val="20"/>
          <w:szCs w:val="20"/>
        </w:rPr>
      </w:pPr>
      <w:r w:rsidRPr="003F3390">
        <w:rPr>
          <w:rStyle w:val="FootnoteReference"/>
          <w:rFonts w:ascii="Garamond" w:hAnsi="Garamond"/>
          <w:sz w:val="20"/>
          <w:szCs w:val="20"/>
        </w:rPr>
        <w:footnoteRef/>
      </w:r>
      <w:r w:rsidRPr="003F3390">
        <w:rPr>
          <w:rFonts w:ascii="Garamond" w:hAnsi="Garamond"/>
          <w:sz w:val="20"/>
          <w:szCs w:val="20"/>
        </w:rPr>
        <w:t xml:space="preserve"> For further discussion of the NRA see </w:t>
      </w:r>
      <w:r w:rsidRPr="000B6BFF">
        <w:rPr>
          <w:rFonts w:ascii="Garamond" w:hAnsi="Garamond"/>
          <w:sz w:val="20"/>
          <w:szCs w:val="20"/>
        </w:rPr>
        <w:t>Olson (2009), Philips (2009), Skow (2011), and Tallant (2010).</w:t>
      </w:r>
    </w:p>
  </w:footnote>
  <w:footnote w:id="6">
    <w:p w14:paraId="1C1B480C" w14:textId="6570BFE2" w:rsidR="00B12489" w:rsidRPr="009B675C" w:rsidRDefault="00B12489" w:rsidP="00936B41">
      <w:pPr>
        <w:rPr>
          <w:rFonts w:ascii="Garamond" w:hAnsi="Garamond"/>
          <w:sz w:val="20"/>
          <w:szCs w:val="20"/>
          <w:lang w:val="en-US"/>
        </w:rPr>
      </w:pPr>
      <w:r w:rsidRPr="00CD37DD">
        <w:rPr>
          <w:rFonts w:ascii="Garamond" w:hAnsi="Garamond"/>
          <w:sz w:val="20"/>
          <w:szCs w:val="20"/>
          <w:vertAlign w:val="superscript"/>
        </w:rPr>
        <w:footnoteRef/>
      </w:r>
      <w:r w:rsidRPr="00CD37DD">
        <w:rPr>
          <w:rFonts w:ascii="Garamond" w:hAnsi="Garamond"/>
          <w:sz w:val="20"/>
          <w:szCs w:val="20"/>
        </w:rPr>
        <w:t xml:space="preserve"> See also Raven</w:t>
      </w:r>
      <w:r w:rsidRPr="009B675C">
        <w:rPr>
          <w:rFonts w:ascii="Garamond" w:hAnsi="Garamond"/>
          <w:sz w:val="20"/>
          <w:szCs w:val="20"/>
        </w:rPr>
        <w:t xml:space="preserve"> (2010:464): “The necessity of the rate of time’s passage entails that there are no possible alternative rates, hence (allegedly) entailing the incoherence of the rate itself”. This argument also appears in Maudlin (2002)</w:t>
      </w:r>
      <w:r>
        <w:rPr>
          <w:rFonts w:ascii="Garamond" w:hAnsi="Garamond"/>
          <w:sz w:val="20"/>
          <w:szCs w:val="20"/>
        </w:rPr>
        <w:t>, Markosian (1993), Price (1996)</w:t>
      </w:r>
      <w:r w:rsidRPr="009B675C">
        <w:rPr>
          <w:rFonts w:ascii="Garamond" w:hAnsi="Garamond"/>
          <w:sz w:val="20"/>
          <w:szCs w:val="20"/>
        </w:rPr>
        <w:t>.</w:t>
      </w:r>
    </w:p>
  </w:footnote>
  <w:footnote w:id="7">
    <w:p w14:paraId="6020C42B" w14:textId="040CA248" w:rsidR="00B12489" w:rsidRPr="008C0ED6" w:rsidRDefault="00B12489">
      <w:pPr>
        <w:pStyle w:val="FootnoteText"/>
        <w:rPr>
          <w:rFonts w:ascii="Garamond" w:hAnsi="Garamond"/>
          <w:sz w:val="20"/>
          <w:szCs w:val="20"/>
          <w:lang w:val="en-US"/>
        </w:rPr>
      </w:pPr>
      <w:r w:rsidRPr="008C0ED6">
        <w:rPr>
          <w:rStyle w:val="FootnoteReference"/>
          <w:rFonts w:ascii="Garamond" w:hAnsi="Garamond"/>
          <w:sz w:val="20"/>
          <w:szCs w:val="20"/>
        </w:rPr>
        <w:footnoteRef/>
      </w:r>
      <w:r w:rsidRPr="008C0ED6">
        <w:rPr>
          <w:rFonts w:ascii="Garamond" w:hAnsi="Garamond"/>
          <w:sz w:val="20"/>
          <w:szCs w:val="20"/>
        </w:rPr>
        <w:t xml:space="preserve"> </w:t>
      </w:r>
      <w:r w:rsidRPr="008C0ED6">
        <w:rPr>
          <w:rFonts w:ascii="Garamond" w:hAnsi="Garamond"/>
          <w:sz w:val="20"/>
          <w:szCs w:val="20"/>
          <w:lang w:val="en-US"/>
        </w:rPr>
        <w:t>We take metaphysical possibility to be the widest genuine kind of possibility (i.e. possibility that is not merely doxastic or epistemic).</w:t>
      </w:r>
    </w:p>
  </w:footnote>
  <w:footnote w:id="8">
    <w:p w14:paraId="06B42CA3" w14:textId="475ADE3D" w:rsidR="00B12489" w:rsidRPr="008C0ED6" w:rsidRDefault="00B12489" w:rsidP="003F2ADB">
      <w:pPr>
        <w:pStyle w:val="FootnoteText"/>
        <w:rPr>
          <w:rFonts w:ascii="Garamond" w:hAnsi="Garamond"/>
          <w:sz w:val="20"/>
          <w:szCs w:val="20"/>
          <w:lang w:val="en-US"/>
        </w:rPr>
      </w:pPr>
      <w:r w:rsidRPr="008C0ED6">
        <w:rPr>
          <w:rStyle w:val="FootnoteReference"/>
          <w:rFonts w:ascii="Garamond" w:hAnsi="Garamond"/>
          <w:sz w:val="20"/>
          <w:szCs w:val="20"/>
        </w:rPr>
        <w:footnoteRef/>
      </w:r>
      <w:r w:rsidRPr="008C0ED6">
        <w:rPr>
          <w:rFonts w:ascii="Garamond" w:hAnsi="Garamond"/>
          <w:sz w:val="20"/>
          <w:szCs w:val="20"/>
        </w:rPr>
        <w:t xml:space="preserve"> </w:t>
      </w:r>
      <w:r w:rsidRPr="008C0ED6">
        <w:rPr>
          <w:rFonts w:ascii="Garamond" w:hAnsi="Garamond"/>
          <w:sz w:val="20"/>
          <w:szCs w:val="20"/>
          <w:lang w:val="en-US"/>
        </w:rPr>
        <w:t>See for instance Raven (2010).</w:t>
      </w:r>
    </w:p>
  </w:footnote>
  <w:footnote w:id="9">
    <w:p w14:paraId="1D557F36" w14:textId="77777777" w:rsidR="00B12489" w:rsidRPr="009B675C" w:rsidRDefault="00B12489" w:rsidP="00DF4C47">
      <w:pPr>
        <w:rPr>
          <w:rFonts w:ascii="Garamond" w:hAnsi="Garamond"/>
          <w:sz w:val="20"/>
          <w:szCs w:val="20"/>
        </w:rPr>
      </w:pPr>
      <w:r w:rsidRPr="00CD37DD">
        <w:rPr>
          <w:rFonts w:ascii="Garamond" w:hAnsi="Garamond"/>
          <w:sz w:val="20"/>
          <w:szCs w:val="20"/>
          <w:vertAlign w:val="superscript"/>
        </w:rPr>
        <w:footnoteRef/>
      </w:r>
      <w:r w:rsidRPr="00CD37DD">
        <w:rPr>
          <w:rFonts w:ascii="Garamond" w:hAnsi="Garamond"/>
          <w:sz w:val="20"/>
          <w:szCs w:val="20"/>
        </w:rPr>
        <w:t xml:space="preserve"> </w:t>
      </w:r>
      <w:r w:rsidRPr="009B675C">
        <w:rPr>
          <w:rFonts w:ascii="Garamond" w:hAnsi="Garamond"/>
          <w:sz w:val="20"/>
          <w:szCs w:val="20"/>
        </w:rPr>
        <w:t>For instance one can, in many cases, translate talk of the differential growth of the block into talk of the differential movement of the spotlight, to get similar results for the moving spotlight theory. Or, in the context of a dropping branches model, one could have branches dropping off the tree at different rates in different parts of the tree. We won’t speak to the issue of whether that is also true given a presentist model.</w:t>
      </w:r>
    </w:p>
  </w:footnote>
  <w:footnote w:id="10">
    <w:p w14:paraId="41CD4055" w14:textId="4766E19C" w:rsidR="00B12489" w:rsidRPr="00CF7865" w:rsidRDefault="00B12489" w:rsidP="00E1790F">
      <w:pPr>
        <w:pStyle w:val="FootnoteText"/>
        <w:rPr>
          <w:rFonts w:ascii="Garamond" w:hAnsi="Garamond"/>
          <w:sz w:val="20"/>
          <w:szCs w:val="20"/>
          <w:lang w:val="en-US"/>
        </w:rPr>
      </w:pPr>
      <w:r w:rsidRPr="00CF7865">
        <w:rPr>
          <w:rStyle w:val="FootnoteReference"/>
          <w:rFonts w:ascii="Garamond" w:hAnsi="Garamond"/>
          <w:sz w:val="20"/>
          <w:szCs w:val="20"/>
        </w:rPr>
        <w:footnoteRef/>
      </w:r>
      <w:r w:rsidRPr="00CF7865">
        <w:rPr>
          <w:rFonts w:ascii="Garamond" w:hAnsi="Garamond"/>
          <w:sz w:val="20"/>
          <w:szCs w:val="20"/>
        </w:rPr>
        <w:t xml:space="preserve"> </w:t>
      </w:r>
      <w:r w:rsidRPr="003131FE">
        <w:rPr>
          <w:rFonts w:ascii="Garamond" w:hAnsi="Garamond"/>
          <w:sz w:val="20"/>
          <w:szCs w:val="20"/>
          <w:lang w:val="en-US"/>
        </w:rPr>
        <w:t xml:space="preserve">Perhaps there could be space-time atoms that have internal mereological structure without having temporal extension. But if so, the space-time atoms in </w:t>
      </w:r>
      <w:r>
        <w:rPr>
          <w:rFonts w:ascii="Garamond" w:hAnsi="Garamond"/>
          <w:sz w:val="20"/>
          <w:szCs w:val="20"/>
          <w:lang w:val="en-US"/>
        </w:rPr>
        <w:t>the worlds we consider</w:t>
      </w:r>
      <w:r w:rsidRPr="003131FE">
        <w:rPr>
          <w:rFonts w:ascii="Garamond" w:hAnsi="Garamond"/>
          <w:sz w:val="20"/>
          <w:szCs w:val="20"/>
          <w:lang w:val="en-US"/>
        </w:rPr>
        <w:t xml:space="preserve"> are not like this.</w:t>
      </w:r>
      <w:r w:rsidRPr="00CF7865">
        <w:rPr>
          <w:rFonts w:ascii="Garamond" w:hAnsi="Garamond"/>
          <w:sz w:val="20"/>
          <w:szCs w:val="20"/>
          <w:lang w:val="en-US"/>
        </w:rPr>
        <w:t xml:space="preserve"> </w:t>
      </w:r>
    </w:p>
  </w:footnote>
  <w:footnote w:id="11">
    <w:p w14:paraId="7A29D571" w14:textId="77777777" w:rsidR="00B12489" w:rsidRPr="00B51D95" w:rsidRDefault="00B12489" w:rsidP="00E1790F">
      <w:pPr>
        <w:pStyle w:val="NormalWeb"/>
        <w:spacing w:before="0" w:beforeAutospacing="0" w:after="0" w:afterAutospacing="0"/>
        <w:rPr>
          <w:rFonts w:ascii="Garamond" w:hAnsi="Garamond"/>
          <w:lang w:val="en-US"/>
        </w:rPr>
      </w:pPr>
      <w:r w:rsidRPr="003131FE">
        <w:rPr>
          <w:rStyle w:val="FootnoteReference"/>
          <w:rFonts w:ascii="Garamond" w:hAnsi="Garamond"/>
        </w:rPr>
        <w:footnoteRef/>
      </w:r>
      <w:r w:rsidRPr="003131FE">
        <w:rPr>
          <w:rFonts w:ascii="Garamond" w:hAnsi="Garamond"/>
        </w:rPr>
        <w:t xml:space="preserve"> </w:t>
      </w:r>
      <w:r w:rsidRPr="005D138A">
        <w:rPr>
          <w:rFonts w:ascii="Garamond" w:hAnsi="Garamond"/>
        </w:rPr>
        <w:t>According to</w:t>
      </w:r>
      <w:r w:rsidRPr="00A8163E">
        <w:rPr>
          <w:rFonts w:ascii="Garamond" w:hAnsi="Garamond"/>
        </w:rPr>
        <w:t xml:space="preserve"> causal set theory space-time atoms progressively come into existence, and this constitutes the passage of time. The view is known as the causal sets approach because on</w:t>
      </w:r>
      <w:r w:rsidRPr="00685D3E">
        <w:rPr>
          <w:rFonts w:ascii="Garamond" w:hAnsi="Garamond"/>
          <w:lang w:val="en-US"/>
        </w:rPr>
        <w:t xml:space="preserve"> this view the causal structure of space-time—i.e. the light-cone structure of space t</w:t>
      </w:r>
      <w:r w:rsidRPr="00EC4D01">
        <w:rPr>
          <w:rFonts w:ascii="Garamond" w:hAnsi="Garamond"/>
          <w:lang w:val="en-US"/>
        </w:rPr>
        <w:t>i</w:t>
      </w:r>
      <w:r w:rsidRPr="0099374C">
        <w:rPr>
          <w:rFonts w:ascii="Garamond" w:hAnsi="Garamond"/>
          <w:lang w:val="en-US"/>
        </w:rPr>
        <w:t>me—which entails that at any space-time point, we can partially order all other points into the absolute past, absolute future or absolute elsewhere of the point in question is paramount. It is this partial ordering of points, at a space-time point, which</w:t>
      </w:r>
      <w:r w:rsidRPr="0068029D">
        <w:rPr>
          <w:rFonts w:ascii="Garamond" w:hAnsi="Garamond"/>
          <w:lang w:val="en-US"/>
        </w:rPr>
        <w:t xml:space="preserve"> allows us to model the ‘causal sets’, and which, in turn, generates the order of accretion of space-time atoms. See Dowker (2006) and Sorkin (1990</w:t>
      </w:r>
      <w:r w:rsidRPr="00B51D95">
        <w:rPr>
          <w:rFonts w:ascii="Garamond" w:hAnsi="Garamond"/>
          <w:lang w:val="en-US"/>
        </w:rPr>
        <w:t>).</w:t>
      </w:r>
      <w:r w:rsidRPr="00B51D95" w:rsidDel="00663BA1">
        <w:rPr>
          <w:rFonts w:ascii="Garamond" w:hAnsi="Garamond"/>
        </w:rPr>
        <w:t xml:space="preserve"> </w:t>
      </w:r>
    </w:p>
  </w:footnote>
  <w:footnote w:id="12">
    <w:p w14:paraId="1CCEF347" w14:textId="4F27DB09" w:rsidR="00B12489" w:rsidRPr="00CF7865" w:rsidRDefault="00B12489" w:rsidP="00E1790F">
      <w:pPr>
        <w:pStyle w:val="FootnoteText"/>
        <w:rPr>
          <w:rFonts w:ascii="Garamond" w:hAnsi="Garamond"/>
          <w:sz w:val="20"/>
          <w:szCs w:val="20"/>
          <w:lang w:val="en-US"/>
        </w:rPr>
      </w:pPr>
      <w:r w:rsidRPr="00501FD6">
        <w:rPr>
          <w:rStyle w:val="FootnoteReference"/>
          <w:rFonts w:ascii="Garamond" w:hAnsi="Garamond"/>
          <w:sz w:val="20"/>
          <w:szCs w:val="20"/>
        </w:rPr>
        <w:footnoteRef/>
      </w:r>
      <w:r w:rsidRPr="00501FD6">
        <w:rPr>
          <w:rFonts w:ascii="Garamond" w:hAnsi="Garamond"/>
          <w:sz w:val="20"/>
          <w:szCs w:val="20"/>
        </w:rPr>
        <w:t xml:space="preserve"> </w:t>
      </w:r>
      <w:r w:rsidRPr="00CD37DD">
        <w:rPr>
          <w:rFonts w:ascii="Garamond" w:hAnsi="Garamond"/>
          <w:sz w:val="20"/>
          <w:szCs w:val="20"/>
          <w:lang w:val="en-US"/>
        </w:rPr>
        <w:t xml:space="preserve">This seems in keeping with what many growing block theorists want to say. Forrest, </w:t>
      </w:r>
      <w:r w:rsidRPr="003131FE">
        <w:rPr>
          <w:rFonts w:ascii="Garamond" w:hAnsi="Garamond"/>
          <w:sz w:val="20"/>
          <w:szCs w:val="20"/>
          <w:lang w:val="en-US"/>
        </w:rPr>
        <w:t>(2004</w:t>
      </w:r>
      <w:r>
        <w:rPr>
          <w:rFonts w:ascii="Garamond" w:hAnsi="Garamond"/>
          <w:sz w:val="20"/>
          <w:szCs w:val="20"/>
          <w:lang w:val="en-US"/>
        </w:rPr>
        <w:t>:</w:t>
      </w:r>
      <w:r w:rsidRPr="003131FE">
        <w:rPr>
          <w:rFonts w:ascii="Garamond" w:hAnsi="Garamond"/>
          <w:sz w:val="20"/>
          <w:szCs w:val="20"/>
          <w:lang w:val="en-US"/>
        </w:rPr>
        <w:t xml:space="preserve">358) </w:t>
      </w:r>
      <w:r w:rsidRPr="005D138A">
        <w:rPr>
          <w:rFonts w:ascii="Garamond" w:hAnsi="Garamond"/>
          <w:sz w:val="20"/>
          <w:szCs w:val="20"/>
          <w:lang w:val="en-US"/>
        </w:rPr>
        <w:t xml:space="preserve">for </w:t>
      </w:r>
      <w:r w:rsidRPr="00685D3E">
        <w:rPr>
          <w:rFonts w:ascii="Garamond" w:hAnsi="Garamond"/>
          <w:sz w:val="20"/>
          <w:szCs w:val="20"/>
          <w:lang w:val="en-US"/>
        </w:rPr>
        <w:t>instance, says that</w:t>
      </w:r>
      <w:r w:rsidRPr="00AE79D9">
        <w:rPr>
          <w:rFonts w:ascii="Garamond" w:hAnsi="Garamond"/>
          <w:sz w:val="20"/>
          <w:szCs w:val="20"/>
          <w:lang w:val="en-US"/>
        </w:rPr>
        <w:t xml:space="preserve"> for</w:t>
      </w:r>
      <w:r w:rsidRPr="00443AC5">
        <w:rPr>
          <w:rFonts w:ascii="Garamond" w:hAnsi="Garamond"/>
          <w:sz w:val="20"/>
          <w:szCs w:val="20"/>
          <w:lang w:val="en-US"/>
        </w:rPr>
        <w:t xml:space="preserve"> </w:t>
      </w:r>
      <w:r w:rsidRPr="00443AC5">
        <w:rPr>
          <w:rFonts w:ascii="Garamond" w:eastAsia="Times New Roman" w:hAnsi="Garamond"/>
          <w:sz w:val="20"/>
          <w:szCs w:val="20"/>
        </w:rPr>
        <w:t>no-futurists ‘now</w:t>
      </w:r>
      <w:r w:rsidRPr="00443AC5">
        <w:rPr>
          <w:rFonts w:ascii="Garamond" w:eastAsia="Times New Roman" w:hAnsi="Garamond"/>
          <w:i/>
          <w:iCs/>
          <w:position w:val="-4"/>
          <w:sz w:val="20"/>
          <w:szCs w:val="20"/>
        </w:rPr>
        <w:t>b</w:t>
      </w:r>
      <w:r w:rsidRPr="00443AC5">
        <w:rPr>
          <w:rFonts w:ascii="Garamond" w:eastAsia="Times New Roman" w:hAnsi="Garamond"/>
          <w:sz w:val="20"/>
          <w:szCs w:val="20"/>
        </w:rPr>
        <w:t>’ refers to times on the boundary of reality. Forbes (2015) says that present even</w:t>
      </w:r>
      <w:r w:rsidRPr="00EC4D01">
        <w:rPr>
          <w:rFonts w:ascii="Garamond" w:eastAsia="Times New Roman" w:hAnsi="Garamond"/>
          <w:sz w:val="20"/>
          <w:szCs w:val="20"/>
        </w:rPr>
        <w:t>ts</w:t>
      </w:r>
      <w:r w:rsidRPr="0099374C">
        <w:rPr>
          <w:rFonts w:ascii="Garamond" w:eastAsia="Times New Roman" w:hAnsi="Garamond"/>
          <w:sz w:val="20"/>
          <w:szCs w:val="20"/>
        </w:rPr>
        <w:t xml:space="preserve"> are succeeded by nothing.</w:t>
      </w:r>
    </w:p>
  </w:footnote>
  <w:footnote w:id="13">
    <w:p w14:paraId="3539C322" w14:textId="70D8E171" w:rsidR="00B12489" w:rsidRPr="00CF7865" w:rsidRDefault="00B12489">
      <w:pPr>
        <w:pStyle w:val="FootnoteText"/>
        <w:rPr>
          <w:rFonts w:ascii="Garamond" w:hAnsi="Garamond"/>
          <w:sz w:val="20"/>
          <w:szCs w:val="20"/>
        </w:rPr>
      </w:pPr>
      <w:r w:rsidRPr="00CF7865">
        <w:rPr>
          <w:rStyle w:val="FootnoteReference"/>
          <w:rFonts w:ascii="Garamond" w:hAnsi="Garamond"/>
          <w:sz w:val="20"/>
          <w:szCs w:val="20"/>
        </w:rPr>
        <w:footnoteRef/>
      </w:r>
      <w:r w:rsidRPr="00CF7865">
        <w:rPr>
          <w:rFonts w:ascii="Garamond" w:hAnsi="Garamond"/>
          <w:sz w:val="20"/>
          <w:szCs w:val="20"/>
        </w:rPr>
        <w:t xml:space="preserve"> While it is not our aim to do so here, we note that </w:t>
      </w:r>
      <w:r>
        <w:rPr>
          <w:rFonts w:ascii="Garamond" w:hAnsi="Garamond"/>
          <w:sz w:val="20"/>
          <w:szCs w:val="20"/>
        </w:rPr>
        <w:t xml:space="preserve">positing </w:t>
      </w:r>
      <w:r w:rsidRPr="00CF7865">
        <w:rPr>
          <w:rFonts w:ascii="Garamond" w:hAnsi="Garamond"/>
          <w:sz w:val="20"/>
          <w:szCs w:val="20"/>
        </w:rPr>
        <w:t>the existence of hypertime provides a ready response to the NRA: time passes not at 1 second of time per 1 second of time, but at 1 second of time per 1 second of hypertime. As the numerator and denominator are different, there seems to be no issue in saying that this is a rate, and thus that it is possible for time to pass at some rate in worlds with hypertime.</w:t>
      </w:r>
    </w:p>
  </w:footnote>
  <w:footnote w:id="14">
    <w:p w14:paraId="36D28129" w14:textId="6A8507FE" w:rsidR="00B12489" w:rsidRPr="00896023" w:rsidRDefault="00B12489">
      <w:pPr>
        <w:pStyle w:val="FootnoteText"/>
        <w:rPr>
          <w:rFonts w:ascii="Garamond" w:hAnsi="Garamond"/>
          <w:sz w:val="20"/>
          <w:szCs w:val="20"/>
        </w:rPr>
      </w:pPr>
      <w:r w:rsidRPr="00896023">
        <w:rPr>
          <w:rStyle w:val="FootnoteReference"/>
          <w:rFonts w:ascii="Garamond" w:hAnsi="Garamond"/>
          <w:sz w:val="20"/>
          <w:szCs w:val="20"/>
        </w:rPr>
        <w:footnoteRef/>
      </w:r>
      <w:r w:rsidRPr="00896023">
        <w:rPr>
          <w:rFonts w:ascii="Garamond" w:hAnsi="Garamond"/>
          <w:sz w:val="20"/>
          <w:szCs w:val="20"/>
        </w:rPr>
        <w:t xml:space="preserve"> Something like this idea, though not framed in terms of hypertime, can be found in Forrest (2008:§1), who suggests that the passage of time can be measured in terms of ‘seconds per layer’ or (as he prefers) ‘layers per second’.</w:t>
      </w:r>
    </w:p>
  </w:footnote>
  <w:footnote w:id="15">
    <w:p w14:paraId="0581D38A" w14:textId="0B326270" w:rsidR="00B12489" w:rsidRPr="00CF7865" w:rsidRDefault="00B12489" w:rsidP="00720FE1">
      <w:pPr>
        <w:pStyle w:val="FootnoteText"/>
        <w:rPr>
          <w:rFonts w:ascii="Garamond" w:hAnsi="Garamond"/>
          <w:sz w:val="20"/>
          <w:szCs w:val="20"/>
          <w:lang w:val="en-US"/>
        </w:rPr>
      </w:pPr>
      <w:r w:rsidRPr="00CF7865">
        <w:rPr>
          <w:rStyle w:val="FootnoteReference"/>
          <w:rFonts w:ascii="Garamond" w:hAnsi="Garamond"/>
          <w:sz w:val="20"/>
          <w:szCs w:val="20"/>
        </w:rPr>
        <w:footnoteRef/>
      </w:r>
      <w:r w:rsidRPr="00CF7865">
        <w:rPr>
          <w:rFonts w:ascii="Garamond" w:hAnsi="Garamond"/>
          <w:sz w:val="20"/>
          <w:szCs w:val="20"/>
        </w:rPr>
        <w:t xml:space="preserve"> </w:t>
      </w:r>
      <w:r w:rsidRPr="00CF7865">
        <w:rPr>
          <w:rFonts w:ascii="Garamond" w:hAnsi="Garamond"/>
          <w:sz w:val="20"/>
          <w:szCs w:val="20"/>
          <w:lang w:val="en-US"/>
        </w:rPr>
        <w:t>See for instance S</w:t>
      </w:r>
      <w:r>
        <w:rPr>
          <w:rFonts w:ascii="Garamond" w:hAnsi="Garamond"/>
          <w:sz w:val="20"/>
          <w:szCs w:val="20"/>
          <w:lang w:val="en-US"/>
        </w:rPr>
        <w:t>k</w:t>
      </w:r>
      <w:r w:rsidRPr="00CF7865">
        <w:rPr>
          <w:rFonts w:ascii="Garamond" w:hAnsi="Garamond"/>
          <w:sz w:val="20"/>
          <w:szCs w:val="20"/>
          <w:lang w:val="en-US"/>
        </w:rPr>
        <w:t xml:space="preserve">ow </w:t>
      </w:r>
      <w:r>
        <w:rPr>
          <w:rFonts w:ascii="Garamond" w:hAnsi="Garamond"/>
          <w:sz w:val="20"/>
          <w:szCs w:val="20"/>
          <w:lang w:val="en-US"/>
        </w:rPr>
        <w:t>(</w:t>
      </w:r>
      <w:r w:rsidRPr="00CF7865">
        <w:rPr>
          <w:rFonts w:ascii="Garamond" w:hAnsi="Garamond"/>
          <w:sz w:val="20"/>
          <w:szCs w:val="20"/>
          <w:lang w:val="en-US"/>
        </w:rPr>
        <w:t>2015</w:t>
      </w:r>
      <w:r>
        <w:rPr>
          <w:rFonts w:ascii="Garamond" w:hAnsi="Garamond"/>
          <w:sz w:val="20"/>
          <w:szCs w:val="20"/>
          <w:lang w:val="en-US"/>
        </w:rPr>
        <w:t>)</w:t>
      </w:r>
      <w:r w:rsidRPr="00CF7865">
        <w:rPr>
          <w:rFonts w:ascii="Garamond" w:hAnsi="Garamond"/>
          <w:sz w:val="20"/>
          <w:szCs w:val="20"/>
          <w:lang w:val="en-US"/>
        </w:rPr>
        <w:t xml:space="preserve">; Correia </w:t>
      </w:r>
      <w:r>
        <w:rPr>
          <w:rFonts w:ascii="Garamond" w:hAnsi="Garamond"/>
          <w:sz w:val="20"/>
          <w:szCs w:val="20"/>
          <w:lang w:val="en-US"/>
        </w:rPr>
        <w:t>&amp;</w:t>
      </w:r>
      <w:r w:rsidRPr="00CF7865">
        <w:rPr>
          <w:rFonts w:ascii="Garamond" w:hAnsi="Garamond"/>
          <w:sz w:val="20"/>
          <w:szCs w:val="20"/>
          <w:lang w:val="en-US"/>
        </w:rPr>
        <w:t xml:space="preserve"> R</w:t>
      </w:r>
      <w:r>
        <w:rPr>
          <w:rFonts w:ascii="Garamond" w:hAnsi="Garamond"/>
          <w:sz w:val="20"/>
          <w:szCs w:val="20"/>
          <w:lang w:val="en-US"/>
        </w:rPr>
        <w:t>o</w:t>
      </w:r>
      <w:r w:rsidRPr="00CF7865">
        <w:rPr>
          <w:rFonts w:ascii="Garamond" w:hAnsi="Garamond"/>
          <w:sz w:val="20"/>
          <w:szCs w:val="20"/>
          <w:lang w:val="en-US"/>
        </w:rPr>
        <w:t>senkrantz (2013)</w:t>
      </w:r>
      <w:r>
        <w:rPr>
          <w:rFonts w:ascii="Garamond" w:hAnsi="Garamond"/>
          <w:sz w:val="20"/>
          <w:szCs w:val="20"/>
          <w:lang w:val="en-US"/>
        </w:rPr>
        <w:t>;</w:t>
      </w:r>
      <w:r w:rsidRPr="00CF7865">
        <w:rPr>
          <w:rFonts w:ascii="Garamond" w:hAnsi="Garamond"/>
          <w:sz w:val="20"/>
          <w:szCs w:val="20"/>
          <w:lang w:val="en-US"/>
        </w:rPr>
        <w:t xml:space="preserve"> </w:t>
      </w:r>
      <w:r>
        <w:rPr>
          <w:rFonts w:ascii="Garamond" w:hAnsi="Garamond"/>
          <w:sz w:val="20"/>
          <w:szCs w:val="20"/>
          <w:lang w:val="en-US"/>
        </w:rPr>
        <w:t>Van Inwagen (2010); Bernstein (2017); Hudson &amp; Wasserman (2010).</w:t>
      </w:r>
    </w:p>
  </w:footnote>
  <w:footnote w:id="16">
    <w:p w14:paraId="7313315F" w14:textId="4466E51A" w:rsidR="00B12489" w:rsidRPr="002A3B98" w:rsidRDefault="00B12489">
      <w:pPr>
        <w:pStyle w:val="FootnoteText"/>
        <w:rPr>
          <w:rFonts w:ascii="Garamond" w:hAnsi="Garamond"/>
          <w:sz w:val="20"/>
          <w:szCs w:val="20"/>
        </w:rPr>
      </w:pPr>
      <w:r w:rsidRPr="002A3B98">
        <w:rPr>
          <w:rStyle w:val="FootnoteReference"/>
          <w:rFonts w:ascii="Garamond" w:hAnsi="Garamond"/>
          <w:sz w:val="20"/>
          <w:szCs w:val="20"/>
        </w:rPr>
        <w:footnoteRef/>
      </w:r>
      <w:r w:rsidRPr="002A3B98">
        <w:rPr>
          <w:rFonts w:ascii="Garamond" w:hAnsi="Garamond"/>
          <w:sz w:val="20"/>
          <w:szCs w:val="20"/>
        </w:rPr>
        <w:t xml:space="preserve"> See for instance Smart (1949); McTaggart (1908); Broad (1938); Crisp (2003)</w:t>
      </w:r>
      <w:r>
        <w:rPr>
          <w:rFonts w:ascii="Garamond" w:hAnsi="Garamond"/>
          <w:sz w:val="20"/>
          <w:szCs w:val="20"/>
        </w:rPr>
        <w:t>.</w:t>
      </w:r>
    </w:p>
  </w:footnote>
  <w:footnote w:id="17">
    <w:p w14:paraId="0D9F10B4" w14:textId="2F8E0668" w:rsidR="00B12489" w:rsidRPr="00EE1D44" w:rsidRDefault="00B12489">
      <w:pPr>
        <w:pStyle w:val="FootnoteText"/>
        <w:rPr>
          <w:rFonts w:ascii="Garamond" w:hAnsi="Garamond"/>
          <w:sz w:val="20"/>
          <w:szCs w:val="20"/>
        </w:rPr>
      </w:pPr>
      <w:r w:rsidRPr="00EE1D44">
        <w:rPr>
          <w:rStyle w:val="FootnoteReference"/>
          <w:rFonts w:ascii="Garamond" w:hAnsi="Garamond"/>
          <w:sz w:val="20"/>
          <w:szCs w:val="20"/>
        </w:rPr>
        <w:footnoteRef/>
      </w:r>
      <w:r>
        <w:rPr>
          <w:rFonts w:ascii="Garamond" w:hAnsi="Garamond"/>
          <w:sz w:val="20"/>
          <w:szCs w:val="20"/>
        </w:rPr>
        <w:t xml:space="preserve"> Perhaps</w:t>
      </w:r>
      <w:r w:rsidRPr="00EE1D44">
        <w:rPr>
          <w:rFonts w:ascii="Garamond" w:hAnsi="Garamond"/>
          <w:sz w:val="20"/>
          <w:szCs w:val="20"/>
        </w:rPr>
        <w:t xml:space="preserve"> thinking </w:t>
      </w:r>
      <w:r>
        <w:rPr>
          <w:rFonts w:ascii="Garamond" w:hAnsi="Garamond"/>
          <w:sz w:val="20"/>
          <w:szCs w:val="20"/>
        </w:rPr>
        <w:t xml:space="preserve">of rates of passage </w:t>
      </w:r>
      <w:r w:rsidRPr="00EE1D44">
        <w:rPr>
          <w:rFonts w:ascii="Garamond" w:hAnsi="Garamond"/>
          <w:sz w:val="20"/>
          <w:szCs w:val="20"/>
        </w:rPr>
        <w:t xml:space="preserve">in terms of s/s is </w:t>
      </w:r>
      <w:r>
        <w:rPr>
          <w:rFonts w:ascii="Garamond" w:hAnsi="Garamond"/>
          <w:sz w:val="20"/>
          <w:szCs w:val="20"/>
        </w:rPr>
        <w:t>infelicitous.</w:t>
      </w:r>
      <w:r w:rsidRPr="00EE1D44">
        <w:rPr>
          <w:rFonts w:ascii="Garamond" w:hAnsi="Garamond"/>
          <w:sz w:val="20"/>
          <w:szCs w:val="20"/>
        </w:rPr>
        <w:t xml:space="preserve"> Instead, </w:t>
      </w:r>
      <w:r>
        <w:rPr>
          <w:rFonts w:ascii="Garamond" w:hAnsi="Garamond"/>
          <w:sz w:val="20"/>
          <w:szCs w:val="20"/>
        </w:rPr>
        <w:t>perhaps we ought</w:t>
      </w:r>
      <w:r w:rsidRPr="00EE1D44">
        <w:rPr>
          <w:rFonts w:ascii="Garamond" w:hAnsi="Garamond"/>
          <w:sz w:val="20"/>
          <w:szCs w:val="20"/>
        </w:rPr>
        <w:t xml:space="preserve"> </w:t>
      </w:r>
      <w:r>
        <w:rPr>
          <w:rFonts w:ascii="Garamond" w:hAnsi="Garamond"/>
          <w:sz w:val="20"/>
          <w:szCs w:val="20"/>
        </w:rPr>
        <w:t>measure temporal passage</w:t>
      </w:r>
      <w:r w:rsidRPr="00EE1D44">
        <w:rPr>
          <w:rFonts w:ascii="Garamond" w:hAnsi="Garamond"/>
          <w:sz w:val="20"/>
          <w:szCs w:val="20"/>
        </w:rPr>
        <w:t xml:space="preserve"> in terms of something like average elapsed time per new time, or per </w:t>
      </w:r>
      <w:r w:rsidRPr="00EE1D44">
        <w:rPr>
          <w:rFonts w:ascii="Garamond" w:hAnsi="Garamond"/>
          <w:i/>
          <w:iCs/>
          <w:sz w:val="20"/>
          <w:szCs w:val="20"/>
        </w:rPr>
        <w:t>next</w:t>
      </w:r>
      <w:r w:rsidRPr="00EE1D44">
        <w:rPr>
          <w:rFonts w:ascii="Garamond" w:hAnsi="Garamond"/>
          <w:sz w:val="20"/>
          <w:szCs w:val="20"/>
        </w:rPr>
        <w:t xml:space="preserve"> (thanks to an anonymous referee for this suggestion). </w:t>
      </w:r>
      <w:r>
        <w:rPr>
          <w:rFonts w:ascii="Garamond" w:hAnsi="Garamond"/>
          <w:sz w:val="20"/>
          <w:szCs w:val="20"/>
        </w:rPr>
        <w:t xml:space="preserve">While we have not specified the temporal width of the temporal atoms in our models, suppose for the sake of this thought that they are a nanosecond long. </w:t>
      </w:r>
      <w:r w:rsidRPr="00EE1D44">
        <w:rPr>
          <w:rFonts w:ascii="Garamond" w:hAnsi="Garamond"/>
          <w:sz w:val="20"/>
          <w:szCs w:val="20"/>
        </w:rPr>
        <w:t xml:space="preserve">Then </w:t>
      </w:r>
      <w:r>
        <w:rPr>
          <w:rFonts w:ascii="Garamond" w:hAnsi="Garamond"/>
          <w:sz w:val="20"/>
          <w:szCs w:val="20"/>
        </w:rPr>
        <w:t>we</w:t>
      </w:r>
      <w:r w:rsidRPr="00EE1D44">
        <w:rPr>
          <w:rFonts w:ascii="Garamond" w:hAnsi="Garamond"/>
          <w:sz w:val="20"/>
          <w:szCs w:val="20"/>
        </w:rPr>
        <w:t xml:space="preserve"> </w:t>
      </w:r>
      <w:r>
        <w:rPr>
          <w:rFonts w:ascii="Garamond" w:hAnsi="Garamond"/>
          <w:sz w:val="20"/>
          <w:szCs w:val="20"/>
        </w:rPr>
        <w:t>can</w:t>
      </w:r>
      <w:r w:rsidRPr="00EE1D44">
        <w:rPr>
          <w:rFonts w:ascii="Garamond" w:hAnsi="Garamond"/>
          <w:sz w:val="20"/>
          <w:szCs w:val="20"/>
        </w:rPr>
        <w:t xml:space="preserve"> say that time </w:t>
      </w:r>
      <w:r>
        <w:rPr>
          <w:rFonts w:ascii="Garamond" w:hAnsi="Garamond"/>
          <w:sz w:val="20"/>
          <w:szCs w:val="20"/>
        </w:rPr>
        <w:t xml:space="preserve">passes at 1 nanosecond per next in Fast and 0.5 nanoseconds per next in Slow. </w:t>
      </w:r>
      <w:r w:rsidRPr="00EE1D44">
        <w:rPr>
          <w:rFonts w:ascii="Garamond" w:hAnsi="Garamond"/>
          <w:sz w:val="20"/>
          <w:szCs w:val="20"/>
        </w:rPr>
        <w:t xml:space="preserve">Nevertheless, the NAP is framed in terms of </w:t>
      </w:r>
      <w:r>
        <w:rPr>
          <w:rFonts w:ascii="Garamond" w:hAnsi="Garamond"/>
          <w:sz w:val="20"/>
          <w:szCs w:val="20"/>
        </w:rPr>
        <w:t>s/s</w:t>
      </w:r>
      <w:r w:rsidRPr="00EE1D44">
        <w:rPr>
          <w:rFonts w:ascii="Garamond" w:hAnsi="Garamond"/>
          <w:sz w:val="20"/>
          <w:szCs w:val="20"/>
        </w:rPr>
        <w:t>, and we think the below succeeds in responding to it on its own terms.</w:t>
      </w:r>
    </w:p>
  </w:footnote>
  <w:footnote w:id="18">
    <w:p w14:paraId="6A6098BC" w14:textId="2DF1433A" w:rsidR="00B12489" w:rsidRPr="00D30FC6" w:rsidRDefault="00B12489">
      <w:pPr>
        <w:pStyle w:val="FootnoteText"/>
      </w:pPr>
      <w:r w:rsidRPr="00054E7C">
        <w:rPr>
          <w:rStyle w:val="FootnoteReference"/>
          <w:rFonts w:ascii="Garamond" w:hAnsi="Garamond"/>
          <w:sz w:val="20"/>
          <w:szCs w:val="20"/>
        </w:rPr>
        <w:footnoteRef/>
      </w:r>
      <w:r w:rsidRPr="00054E7C">
        <w:rPr>
          <w:rFonts w:ascii="Garamond" w:hAnsi="Garamond"/>
          <w:sz w:val="20"/>
          <w:szCs w:val="20"/>
        </w:rPr>
        <w:t xml:space="preserve"> There is a third option. </w:t>
      </w:r>
      <w:r>
        <w:rPr>
          <w:rFonts w:ascii="Garamond" w:hAnsi="Garamond"/>
          <w:sz w:val="20"/>
          <w:szCs w:val="20"/>
        </w:rPr>
        <w:t>Freddie might depart</w:t>
      </w:r>
      <w:r w:rsidRPr="00054E7C">
        <w:rPr>
          <w:rFonts w:ascii="Garamond" w:hAnsi="Garamond"/>
          <w:sz w:val="20"/>
          <w:szCs w:val="20"/>
        </w:rPr>
        <w:t xml:space="preserve"> S</w:t>
      </w:r>
      <w:r w:rsidRPr="00054E7C">
        <w:rPr>
          <w:rFonts w:ascii="Garamond" w:hAnsi="Garamond"/>
          <w:sz w:val="20"/>
          <w:szCs w:val="20"/>
          <w:vertAlign w:val="subscript"/>
        </w:rPr>
        <w:t>7</w:t>
      </w:r>
      <w:r w:rsidRPr="00054E7C">
        <w:rPr>
          <w:rFonts w:ascii="Garamond" w:hAnsi="Garamond"/>
          <w:sz w:val="20"/>
          <w:szCs w:val="20"/>
        </w:rPr>
        <w:t xml:space="preserve"> when t</w:t>
      </w:r>
      <w:r>
        <w:rPr>
          <w:rFonts w:ascii="Garamond" w:hAnsi="Garamond"/>
          <w:sz w:val="20"/>
          <w:szCs w:val="20"/>
          <w:vertAlign w:val="subscript"/>
        </w:rPr>
        <w:t>13</w:t>
      </w:r>
      <w:r w:rsidRPr="00054E7C">
        <w:rPr>
          <w:rFonts w:ascii="Garamond" w:hAnsi="Garamond"/>
          <w:sz w:val="20"/>
          <w:szCs w:val="20"/>
        </w:rPr>
        <w:t xml:space="preserve"> is present, </w:t>
      </w:r>
      <w:r>
        <w:rPr>
          <w:rFonts w:ascii="Garamond" w:hAnsi="Garamond"/>
          <w:sz w:val="20"/>
          <w:szCs w:val="20"/>
        </w:rPr>
        <w:t>and</w:t>
      </w:r>
      <w:r w:rsidRPr="00054E7C">
        <w:rPr>
          <w:rFonts w:ascii="Garamond" w:hAnsi="Garamond"/>
          <w:sz w:val="20"/>
          <w:szCs w:val="20"/>
        </w:rPr>
        <w:t xml:space="preserve"> </w:t>
      </w:r>
      <w:r>
        <w:rPr>
          <w:rFonts w:ascii="Garamond" w:hAnsi="Garamond"/>
          <w:sz w:val="20"/>
          <w:szCs w:val="20"/>
        </w:rPr>
        <w:t xml:space="preserve">arrive </w:t>
      </w:r>
      <w:r w:rsidRPr="00054E7C">
        <w:rPr>
          <w:rFonts w:ascii="Garamond" w:hAnsi="Garamond"/>
          <w:sz w:val="20"/>
          <w:szCs w:val="20"/>
        </w:rPr>
        <w:t>at F</w:t>
      </w:r>
      <w:r w:rsidRPr="00054E7C">
        <w:rPr>
          <w:rFonts w:ascii="Garamond" w:hAnsi="Garamond"/>
          <w:sz w:val="20"/>
          <w:szCs w:val="20"/>
          <w:vertAlign w:val="subscript"/>
        </w:rPr>
        <w:t>14</w:t>
      </w:r>
      <w:r>
        <w:rPr>
          <w:rFonts w:ascii="Garamond" w:hAnsi="Garamond"/>
          <w:sz w:val="20"/>
          <w:szCs w:val="20"/>
        </w:rPr>
        <w:t xml:space="preserve"> when t</w:t>
      </w:r>
      <w:r>
        <w:rPr>
          <w:rFonts w:ascii="Garamond" w:hAnsi="Garamond"/>
          <w:sz w:val="20"/>
          <w:szCs w:val="20"/>
          <w:vertAlign w:val="subscript"/>
        </w:rPr>
        <w:t>14</w:t>
      </w:r>
      <w:r>
        <w:rPr>
          <w:rFonts w:ascii="Garamond" w:hAnsi="Garamond"/>
          <w:sz w:val="20"/>
          <w:szCs w:val="20"/>
        </w:rPr>
        <w:t xml:space="preserve"> is present.</w:t>
      </w:r>
      <w:r w:rsidRPr="00054E7C">
        <w:rPr>
          <w:rFonts w:ascii="Garamond" w:hAnsi="Garamond"/>
          <w:sz w:val="20"/>
          <w:szCs w:val="20"/>
        </w:rPr>
        <w:t xml:space="preserve"> This option is unattractive because when t</w:t>
      </w:r>
      <w:r w:rsidRPr="00054E7C">
        <w:rPr>
          <w:rFonts w:ascii="Garamond" w:hAnsi="Garamond"/>
          <w:sz w:val="20"/>
          <w:szCs w:val="20"/>
          <w:vertAlign w:val="subscript"/>
        </w:rPr>
        <w:t>14</w:t>
      </w:r>
      <w:r w:rsidRPr="00054E7C">
        <w:rPr>
          <w:rFonts w:ascii="Garamond" w:hAnsi="Garamond"/>
          <w:sz w:val="20"/>
          <w:szCs w:val="20"/>
        </w:rPr>
        <w:t xml:space="preserve"> is present, </w:t>
      </w:r>
      <w:r>
        <w:rPr>
          <w:rFonts w:ascii="Garamond" w:hAnsi="Garamond"/>
          <w:sz w:val="20"/>
          <w:szCs w:val="20"/>
        </w:rPr>
        <w:t>S</w:t>
      </w:r>
      <w:r>
        <w:rPr>
          <w:rFonts w:ascii="Garamond" w:hAnsi="Garamond"/>
          <w:sz w:val="20"/>
          <w:szCs w:val="20"/>
          <w:vertAlign w:val="subscript"/>
        </w:rPr>
        <w:t>7</w:t>
      </w:r>
      <w:r>
        <w:rPr>
          <w:rFonts w:ascii="Garamond" w:hAnsi="Garamond"/>
          <w:sz w:val="20"/>
          <w:szCs w:val="20"/>
        </w:rPr>
        <w:t xml:space="preserve"> is still present. Thus</w:t>
      </w:r>
      <w:r w:rsidRPr="00054E7C">
        <w:rPr>
          <w:rFonts w:ascii="Garamond" w:hAnsi="Garamond"/>
          <w:sz w:val="20"/>
          <w:szCs w:val="20"/>
        </w:rPr>
        <w:t xml:space="preserve"> Freddie’s arrival and departure will be </w:t>
      </w:r>
      <w:r>
        <w:rPr>
          <w:rFonts w:ascii="Garamond" w:hAnsi="Garamond"/>
          <w:sz w:val="20"/>
          <w:szCs w:val="20"/>
        </w:rPr>
        <w:t>co-</w:t>
      </w:r>
      <w:r w:rsidRPr="00054E7C">
        <w:rPr>
          <w:rFonts w:ascii="Garamond" w:hAnsi="Garamond"/>
          <w:sz w:val="20"/>
          <w:szCs w:val="20"/>
        </w:rPr>
        <w:t>present!</w:t>
      </w:r>
    </w:p>
  </w:footnote>
  <w:footnote w:id="19">
    <w:p w14:paraId="0CD2B6BA" w14:textId="39D99CE7" w:rsidR="00B12489" w:rsidRPr="00443AC5" w:rsidRDefault="00B12489" w:rsidP="002D2FCD">
      <w:pPr>
        <w:pStyle w:val="FootnoteText"/>
        <w:rPr>
          <w:rFonts w:ascii="Garamond" w:hAnsi="Garamond"/>
          <w:sz w:val="20"/>
          <w:szCs w:val="20"/>
          <w:lang w:val="en-US"/>
        </w:rPr>
      </w:pPr>
      <w:r w:rsidRPr="003131FE">
        <w:rPr>
          <w:rStyle w:val="FootnoteReference"/>
          <w:rFonts w:ascii="Garamond" w:hAnsi="Garamond"/>
          <w:sz w:val="20"/>
          <w:szCs w:val="20"/>
        </w:rPr>
        <w:footnoteRef/>
      </w:r>
      <w:r w:rsidRPr="003131FE">
        <w:rPr>
          <w:rFonts w:ascii="Garamond" w:hAnsi="Garamond"/>
          <w:sz w:val="20"/>
          <w:szCs w:val="20"/>
        </w:rPr>
        <w:t xml:space="preserve"> </w:t>
      </w:r>
      <w:r w:rsidRPr="005D138A">
        <w:rPr>
          <w:rFonts w:ascii="Garamond" w:hAnsi="Garamond"/>
          <w:sz w:val="20"/>
          <w:szCs w:val="20"/>
          <w:lang w:val="en-US"/>
        </w:rPr>
        <w:t xml:space="preserve">See Forrest </w:t>
      </w:r>
      <w:r w:rsidRPr="00685D3E">
        <w:rPr>
          <w:rFonts w:ascii="Garamond" w:hAnsi="Garamond"/>
          <w:sz w:val="20"/>
          <w:szCs w:val="20"/>
          <w:lang w:val="en-US"/>
        </w:rPr>
        <w:t>(2004</w:t>
      </w:r>
      <w:r w:rsidRPr="00AE79D9">
        <w:rPr>
          <w:rFonts w:ascii="Garamond" w:hAnsi="Garamond"/>
          <w:sz w:val="20"/>
          <w:szCs w:val="20"/>
          <w:lang w:val="en-US"/>
        </w:rPr>
        <w:t>; 2006</w:t>
      </w:r>
      <w:r w:rsidRPr="00443AC5">
        <w:rPr>
          <w:rFonts w:ascii="Garamond" w:hAnsi="Garamond"/>
          <w:sz w:val="20"/>
          <w:szCs w:val="20"/>
          <w:lang w:val="en-US"/>
        </w:rPr>
        <w:t>) and Forbes (2016).</w:t>
      </w:r>
    </w:p>
  </w:footnote>
  <w:footnote w:id="20">
    <w:p w14:paraId="321D2A23" w14:textId="6A52F61B" w:rsidR="00B12489" w:rsidRPr="00AE79D9" w:rsidRDefault="00B12489">
      <w:pPr>
        <w:pStyle w:val="FootnoteText"/>
        <w:rPr>
          <w:rFonts w:ascii="Garamond" w:hAnsi="Garamond"/>
          <w:sz w:val="20"/>
          <w:szCs w:val="20"/>
          <w:lang w:val="en-US"/>
        </w:rPr>
      </w:pPr>
      <w:r w:rsidRPr="003131FE">
        <w:rPr>
          <w:rStyle w:val="FootnoteReference"/>
          <w:rFonts w:ascii="Garamond" w:hAnsi="Garamond"/>
          <w:sz w:val="20"/>
          <w:szCs w:val="20"/>
        </w:rPr>
        <w:footnoteRef/>
      </w:r>
      <w:r w:rsidRPr="003131FE">
        <w:rPr>
          <w:rFonts w:ascii="Garamond" w:hAnsi="Garamond"/>
          <w:sz w:val="20"/>
          <w:szCs w:val="20"/>
        </w:rPr>
        <w:t xml:space="preserve"> </w:t>
      </w:r>
      <w:r w:rsidRPr="009673FD">
        <w:rPr>
          <w:rFonts w:ascii="Garamond" w:hAnsi="Garamond"/>
          <w:sz w:val="20"/>
          <w:szCs w:val="20"/>
          <w:lang w:val="en-US"/>
        </w:rPr>
        <w:t xml:space="preserve">See for </w:t>
      </w:r>
      <w:r w:rsidRPr="005D138A">
        <w:rPr>
          <w:rFonts w:ascii="Garamond" w:hAnsi="Garamond"/>
          <w:sz w:val="20"/>
          <w:szCs w:val="20"/>
          <w:lang w:val="en-US"/>
        </w:rPr>
        <w:t>instance Forbes (2016).</w:t>
      </w:r>
      <w:r w:rsidRPr="00685D3E">
        <w:rPr>
          <w:rFonts w:ascii="Garamond" w:hAnsi="Garamond"/>
          <w:sz w:val="20"/>
          <w:szCs w:val="20"/>
          <w:lang w:val="en-US"/>
        </w:rPr>
        <w:t xml:space="preserve"> </w:t>
      </w:r>
    </w:p>
  </w:footnote>
  <w:footnote w:id="21">
    <w:p w14:paraId="686BEB73" w14:textId="5489E940" w:rsidR="00B12489" w:rsidRPr="005D138A" w:rsidRDefault="00B12489" w:rsidP="00AF67D4">
      <w:pPr>
        <w:pStyle w:val="FootnoteText"/>
        <w:rPr>
          <w:rFonts w:ascii="Garamond" w:hAnsi="Garamond"/>
          <w:sz w:val="20"/>
          <w:szCs w:val="20"/>
          <w:lang w:val="en-US"/>
        </w:rPr>
      </w:pPr>
      <w:r w:rsidRPr="003131FE">
        <w:rPr>
          <w:rStyle w:val="FootnoteReference"/>
          <w:rFonts w:ascii="Garamond" w:hAnsi="Garamond"/>
          <w:sz w:val="20"/>
          <w:szCs w:val="20"/>
        </w:rPr>
        <w:footnoteRef/>
      </w:r>
      <w:r w:rsidRPr="003131FE">
        <w:rPr>
          <w:rFonts w:ascii="Garamond" w:hAnsi="Garamond"/>
          <w:sz w:val="20"/>
          <w:szCs w:val="20"/>
        </w:rPr>
        <w:t xml:space="preserve"> </w:t>
      </w:r>
      <w:r w:rsidRPr="009673FD">
        <w:rPr>
          <w:rFonts w:ascii="Garamond" w:hAnsi="Garamond"/>
          <w:sz w:val="20"/>
          <w:szCs w:val="20"/>
          <w:lang w:val="en-US"/>
        </w:rPr>
        <w:t xml:space="preserve">For discussion of this issue see Miller (2006). </w:t>
      </w:r>
    </w:p>
  </w:footnote>
  <w:footnote w:id="22">
    <w:p w14:paraId="2C7B76F9" w14:textId="6D097E45" w:rsidR="00B12489" w:rsidRPr="00EE1D44" w:rsidRDefault="00B12489">
      <w:pPr>
        <w:pStyle w:val="FootnoteText"/>
        <w:rPr>
          <w:rFonts w:ascii="Garamond" w:hAnsi="Garamond"/>
          <w:sz w:val="20"/>
          <w:szCs w:val="20"/>
        </w:rPr>
      </w:pPr>
      <w:r w:rsidRPr="00EE1D44">
        <w:rPr>
          <w:rStyle w:val="FootnoteReference"/>
          <w:rFonts w:ascii="Garamond" w:hAnsi="Garamond"/>
          <w:sz w:val="20"/>
          <w:szCs w:val="20"/>
        </w:rPr>
        <w:footnoteRef/>
      </w:r>
      <w:r w:rsidRPr="00EE1D44">
        <w:rPr>
          <w:rFonts w:ascii="Garamond" w:hAnsi="Garamond"/>
          <w:sz w:val="20"/>
          <w:szCs w:val="20"/>
        </w:rPr>
        <w:t xml:space="preserve"> To reframe this in terms of the idea we floated in footnote 17, we could talk of the </w:t>
      </w:r>
      <w:r w:rsidRPr="00EE1D44">
        <w:rPr>
          <w:rFonts w:ascii="Garamond" w:hAnsi="Garamond"/>
          <w:i/>
          <w:iCs/>
          <w:sz w:val="20"/>
          <w:szCs w:val="20"/>
        </w:rPr>
        <w:t>number of nexts</w:t>
      </w:r>
      <w:r w:rsidRPr="00EE1D44">
        <w:rPr>
          <w:rFonts w:ascii="Garamond" w:hAnsi="Garamond"/>
          <w:sz w:val="20"/>
          <w:szCs w:val="20"/>
        </w:rPr>
        <w:t xml:space="preserve"> </w:t>
      </w:r>
      <w:r>
        <w:rPr>
          <w:rFonts w:ascii="Garamond" w:hAnsi="Garamond"/>
          <w:sz w:val="20"/>
          <w:szCs w:val="20"/>
        </w:rPr>
        <w:t>between next</w:t>
      </w:r>
      <w:r w:rsidRPr="009A173E">
        <w:rPr>
          <w:rFonts w:ascii="Garamond" w:hAnsi="Garamond"/>
          <w:sz w:val="20"/>
          <w:szCs w:val="20"/>
          <w:vertAlign w:val="subscript"/>
        </w:rPr>
        <w:t>n</w:t>
      </w:r>
      <w:r>
        <w:rPr>
          <w:rFonts w:ascii="Garamond" w:hAnsi="Garamond"/>
          <w:sz w:val="20"/>
          <w:szCs w:val="20"/>
        </w:rPr>
        <w:t xml:space="preserve"> and next</w:t>
      </w:r>
      <w:r w:rsidRPr="009A173E">
        <w:rPr>
          <w:rFonts w:ascii="Garamond" w:hAnsi="Garamond"/>
          <w:sz w:val="20"/>
          <w:szCs w:val="20"/>
          <w:vertAlign w:val="subscript"/>
        </w:rPr>
        <w:t>n+</w:t>
      </w:r>
      <w:r>
        <w:rPr>
          <w:rFonts w:ascii="Garamond" w:hAnsi="Garamond"/>
          <w:sz w:val="20"/>
          <w:szCs w:val="20"/>
        </w:rPr>
        <w:t>, per some</w:t>
      </w:r>
      <w:r w:rsidRPr="00EE1D44">
        <w:rPr>
          <w:rFonts w:ascii="Garamond" w:hAnsi="Garamond"/>
          <w:sz w:val="20"/>
          <w:szCs w:val="20"/>
        </w:rPr>
        <w:t xml:space="preserve"> temporal interval</w:t>
      </w:r>
      <w:r>
        <w:rPr>
          <w:rFonts w:ascii="Garamond" w:hAnsi="Garamond"/>
          <w:sz w:val="20"/>
          <w:szCs w:val="20"/>
        </w:rPr>
        <w:t xml:space="preserve"> as defined by the distance between events on next</w:t>
      </w:r>
      <w:r w:rsidRPr="009A173E">
        <w:rPr>
          <w:rFonts w:ascii="Garamond" w:hAnsi="Garamond"/>
          <w:sz w:val="20"/>
          <w:szCs w:val="20"/>
          <w:vertAlign w:val="subscript"/>
        </w:rPr>
        <w:t>n</w:t>
      </w:r>
      <w:r>
        <w:rPr>
          <w:rFonts w:ascii="Garamond" w:hAnsi="Garamond"/>
          <w:sz w:val="20"/>
          <w:szCs w:val="20"/>
        </w:rPr>
        <w:t xml:space="preserve"> and next</w:t>
      </w:r>
      <w:r w:rsidRPr="009A173E">
        <w:rPr>
          <w:rFonts w:ascii="Garamond" w:hAnsi="Garamond"/>
          <w:sz w:val="20"/>
          <w:szCs w:val="20"/>
          <w:vertAlign w:val="subscript"/>
        </w:rPr>
        <w:t>n+</w:t>
      </w:r>
    </w:p>
  </w:footnote>
  <w:footnote w:id="23">
    <w:p w14:paraId="281916AE" w14:textId="0406BA1E" w:rsidR="00B12489" w:rsidRPr="00392DAD" w:rsidRDefault="00B12489">
      <w:pPr>
        <w:pStyle w:val="FootnoteText"/>
        <w:rPr>
          <w:rFonts w:ascii="Garamond" w:hAnsi="Garamond"/>
          <w:sz w:val="20"/>
          <w:szCs w:val="20"/>
          <w:lang w:val="en-US"/>
        </w:rPr>
      </w:pPr>
      <w:r w:rsidRPr="00392DAD">
        <w:rPr>
          <w:rStyle w:val="FootnoteReference"/>
          <w:rFonts w:ascii="Garamond" w:hAnsi="Garamond"/>
          <w:sz w:val="20"/>
          <w:szCs w:val="20"/>
        </w:rPr>
        <w:footnoteRef/>
      </w:r>
      <w:r w:rsidRPr="00392DAD">
        <w:rPr>
          <w:rFonts w:ascii="Garamond" w:hAnsi="Garamond"/>
          <w:sz w:val="20"/>
          <w:szCs w:val="20"/>
        </w:rPr>
        <w:t xml:space="preserve"> </w:t>
      </w:r>
      <w:r w:rsidRPr="00392DAD">
        <w:rPr>
          <w:rFonts w:ascii="Garamond" w:hAnsi="Garamond"/>
          <w:sz w:val="20"/>
          <w:szCs w:val="20"/>
          <w:lang w:val="en-US"/>
        </w:rPr>
        <w:t>With thanks to an anonymous referee for pressing us to consider this possibility.</w:t>
      </w:r>
    </w:p>
  </w:footnote>
  <w:footnote w:id="24">
    <w:p w14:paraId="4F041555" w14:textId="40BB9A2D" w:rsidR="00B12489" w:rsidRPr="006555AF" w:rsidRDefault="00B12489">
      <w:pPr>
        <w:pStyle w:val="FootnoteText"/>
        <w:rPr>
          <w:rFonts w:ascii="Garamond" w:hAnsi="Garamond"/>
          <w:sz w:val="20"/>
          <w:szCs w:val="20"/>
        </w:rPr>
      </w:pPr>
      <w:r w:rsidRPr="006555AF">
        <w:rPr>
          <w:rStyle w:val="FootnoteReference"/>
          <w:rFonts w:ascii="Garamond" w:hAnsi="Garamond"/>
          <w:sz w:val="20"/>
          <w:szCs w:val="20"/>
        </w:rPr>
        <w:footnoteRef/>
      </w:r>
      <w:r w:rsidRPr="006555AF">
        <w:rPr>
          <w:rFonts w:ascii="Garamond" w:hAnsi="Garamond"/>
          <w:sz w:val="20"/>
          <w:szCs w:val="20"/>
        </w:rPr>
        <w:t xml:space="preserve"> The idea that non-parallel hyper-planes will result in differential passage appears in Forrest (2008</w:t>
      </w:r>
      <w:r>
        <w:rPr>
          <w:rFonts w:ascii="Garamond" w:hAnsi="Garamond"/>
          <w:sz w:val="20"/>
          <w:szCs w:val="20"/>
        </w:rPr>
        <w:t>:247</w:t>
      </w:r>
      <w:r w:rsidRPr="006555AF">
        <w:rPr>
          <w:rFonts w:ascii="Garamond" w:hAnsi="Garamond"/>
          <w:sz w:val="20"/>
          <w:szCs w:val="20"/>
        </w:rPr>
        <w:t>), who notes that “If the Absolute Foliation consists of hyperplanes, that is flat hypersurfaces, then Time passes uniformly with respect to one frame of reference if and only if it passes uniformly with respect to every other and this occurs if and only if the hyperplanes are parallel.”</w:t>
      </w:r>
      <w:r w:rsidRPr="006555AF">
        <w:rPr>
          <w:rFonts w:ascii="Garamond" w:hAnsi="Garamond"/>
          <w:sz w:val="20"/>
          <w:szCs w:val="20"/>
        </w:rPr>
        <w:annotationRef/>
      </w:r>
    </w:p>
  </w:footnote>
  <w:footnote w:id="25">
    <w:p w14:paraId="6EB4B1AA" w14:textId="77777777" w:rsidR="00B12489" w:rsidRPr="00443AC5" w:rsidRDefault="00B12489" w:rsidP="00AF67D4">
      <w:pPr>
        <w:pStyle w:val="FootnoteText"/>
        <w:rPr>
          <w:rFonts w:ascii="Garamond" w:hAnsi="Garamond"/>
          <w:sz w:val="20"/>
          <w:szCs w:val="20"/>
          <w:lang w:val="en-US"/>
        </w:rPr>
      </w:pPr>
      <w:r w:rsidRPr="003131FE">
        <w:rPr>
          <w:rStyle w:val="FootnoteReference"/>
          <w:rFonts w:ascii="Garamond" w:hAnsi="Garamond"/>
          <w:sz w:val="20"/>
          <w:szCs w:val="20"/>
        </w:rPr>
        <w:footnoteRef/>
      </w:r>
      <w:r w:rsidRPr="003131FE">
        <w:rPr>
          <w:rFonts w:ascii="Garamond" w:hAnsi="Garamond"/>
          <w:sz w:val="20"/>
          <w:szCs w:val="20"/>
        </w:rPr>
        <w:t xml:space="preserve"> </w:t>
      </w:r>
      <w:r w:rsidRPr="009673FD">
        <w:rPr>
          <w:rFonts w:ascii="Garamond" w:hAnsi="Garamond"/>
          <w:sz w:val="20"/>
          <w:szCs w:val="20"/>
        </w:rPr>
        <w:t xml:space="preserve">Moreover, in this model (and those we subsequently consider) the transitivity of </w:t>
      </w:r>
      <w:r w:rsidRPr="005D138A">
        <w:rPr>
          <w:rFonts w:ascii="Garamond" w:hAnsi="Garamond"/>
          <w:sz w:val="20"/>
          <w:szCs w:val="20"/>
        </w:rPr>
        <w:t>simultaneity and co-presence is pr</w:t>
      </w:r>
      <w:r w:rsidRPr="00685D3E">
        <w:rPr>
          <w:rFonts w:ascii="Garamond" w:hAnsi="Garamond"/>
          <w:sz w:val="20"/>
          <w:szCs w:val="20"/>
        </w:rPr>
        <w:t>eserved.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312"/>
    <w:multiLevelType w:val="hybridMultilevel"/>
    <w:tmpl w:val="80C6AE12"/>
    <w:lvl w:ilvl="0" w:tplc="6DA6E48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F6115"/>
    <w:multiLevelType w:val="hybridMultilevel"/>
    <w:tmpl w:val="CCFA5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33062"/>
    <w:multiLevelType w:val="hybridMultilevel"/>
    <w:tmpl w:val="98F80BC8"/>
    <w:lvl w:ilvl="0" w:tplc="F9A0FC1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AE"/>
    <w:rsid w:val="000015DB"/>
    <w:rsid w:val="0000314D"/>
    <w:rsid w:val="000075DB"/>
    <w:rsid w:val="0001029F"/>
    <w:rsid w:val="00010DEB"/>
    <w:rsid w:val="00010F5D"/>
    <w:rsid w:val="000111B1"/>
    <w:rsid w:val="00011D05"/>
    <w:rsid w:val="000128DC"/>
    <w:rsid w:val="0001295D"/>
    <w:rsid w:val="00012FDC"/>
    <w:rsid w:val="000133DC"/>
    <w:rsid w:val="00013FF9"/>
    <w:rsid w:val="00014457"/>
    <w:rsid w:val="00015181"/>
    <w:rsid w:val="00016C73"/>
    <w:rsid w:val="00021D8E"/>
    <w:rsid w:val="0002455B"/>
    <w:rsid w:val="00024E20"/>
    <w:rsid w:val="0002535F"/>
    <w:rsid w:val="00026544"/>
    <w:rsid w:val="00026BCF"/>
    <w:rsid w:val="00026F7F"/>
    <w:rsid w:val="00030542"/>
    <w:rsid w:val="00030556"/>
    <w:rsid w:val="00031124"/>
    <w:rsid w:val="00032252"/>
    <w:rsid w:val="00032A46"/>
    <w:rsid w:val="00033231"/>
    <w:rsid w:val="000333E6"/>
    <w:rsid w:val="000354B7"/>
    <w:rsid w:val="00035FE5"/>
    <w:rsid w:val="00036B78"/>
    <w:rsid w:val="00036C07"/>
    <w:rsid w:val="00037DE2"/>
    <w:rsid w:val="00040D22"/>
    <w:rsid w:val="00042DA6"/>
    <w:rsid w:val="00042F7F"/>
    <w:rsid w:val="00043507"/>
    <w:rsid w:val="0004511C"/>
    <w:rsid w:val="00045779"/>
    <w:rsid w:val="0004655E"/>
    <w:rsid w:val="000504B7"/>
    <w:rsid w:val="00050F6D"/>
    <w:rsid w:val="00054302"/>
    <w:rsid w:val="00054E7C"/>
    <w:rsid w:val="00055767"/>
    <w:rsid w:val="000565A0"/>
    <w:rsid w:val="00057659"/>
    <w:rsid w:val="0006030A"/>
    <w:rsid w:val="00061842"/>
    <w:rsid w:val="00061B39"/>
    <w:rsid w:val="00061E8F"/>
    <w:rsid w:val="000624BA"/>
    <w:rsid w:val="00062D84"/>
    <w:rsid w:val="00063DA0"/>
    <w:rsid w:val="00064769"/>
    <w:rsid w:val="00064B23"/>
    <w:rsid w:val="0006791F"/>
    <w:rsid w:val="00067EFC"/>
    <w:rsid w:val="00070B51"/>
    <w:rsid w:val="00071C47"/>
    <w:rsid w:val="000722BC"/>
    <w:rsid w:val="000724D2"/>
    <w:rsid w:val="00072CFC"/>
    <w:rsid w:val="0007480F"/>
    <w:rsid w:val="00075EA8"/>
    <w:rsid w:val="00075EDC"/>
    <w:rsid w:val="00076B8E"/>
    <w:rsid w:val="00076E78"/>
    <w:rsid w:val="00077D3D"/>
    <w:rsid w:val="00080129"/>
    <w:rsid w:val="00080EEC"/>
    <w:rsid w:val="00081DC1"/>
    <w:rsid w:val="00081F89"/>
    <w:rsid w:val="00081FE8"/>
    <w:rsid w:val="00082092"/>
    <w:rsid w:val="00082162"/>
    <w:rsid w:val="0008420E"/>
    <w:rsid w:val="0008523E"/>
    <w:rsid w:val="000853F3"/>
    <w:rsid w:val="000867E6"/>
    <w:rsid w:val="00086A45"/>
    <w:rsid w:val="00086D4E"/>
    <w:rsid w:val="00090AE9"/>
    <w:rsid w:val="0009110E"/>
    <w:rsid w:val="00091730"/>
    <w:rsid w:val="000919E1"/>
    <w:rsid w:val="00093DB2"/>
    <w:rsid w:val="0009496D"/>
    <w:rsid w:val="00096623"/>
    <w:rsid w:val="00096D98"/>
    <w:rsid w:val="0009756C"/>
    <w:rsid w:val="00097F37"/>
    <w:rsid w:val="000A02B0"/>
    <w:rsid w:val="000A03CC"/>
    <w:rsid w:val="000A0692"/>
    <w:rsid w:val="000A1E3B"/>
    <w:rsid w:val="000A1F3E"/>
    <w:rsid w:val="000A23E3"/>
    <w:rsid w:val="000A24D6"/>
    <w:rsid w:val="000A38E8"/>
    <w:rsid w:val="000A3D90"/>
    <w:rsid w:val="000A5061"/>
    <w:rsid w:val="000A5155"/>
    <w:rsid w:val="000A5BAE"/>
    <w:rsid w:val="000A78DA"/>
    <w:rsid w:val="000B0A2B"/>
    <w:rsid w:val="000B175A"/>
    <w:rsid w:val="000B1D78"/>
    <w:rsid w:val="000B1FE7"/>
    <w:rsid w:val="000B45F9"/>
    <w:rsid w:val="000B6BFF"/>
    <w:rsid w:val="000C07A0"/>
    <w:rsid w:val="000C1058"/>
    <w:rsid w:val="000C1918"/>
    <w:rsid w:val="000C4415"/>
    <w:rsid w:val="000C5AA8"/>
    <w:rsid w:val="000D0684"/>
    <w:rsid w:val="000D07EC"/>
    <w:rsid w:val="000D1D3C"/>
    <w:rsid w:val="000D2134"/>
    <w:rsid w:val="000D2868"/>
    <w:rsid w:val="000D2E71"/>
    <w:rsid w:val="000D40BB"/>
    <w:rsid w:val="000D4553"/>
    <w:rsid w:val="000D4B5E"/>
    <w:rsid w:val="000D5661"/>
    <w:rsid w:val="000D5728"/>
    <w:rsid w:val="000D5900"/>
    <w:rsid w:val="000D5AB9"/>
    <w:rsid w:val="000D654B"/>
    <w:rsid w:val="000D6C70"/>
    <w:rsid w:val="000E09E0"/>
    <w:rsid w:val="000E0A7C"/>
    <w:rsid w:val="000E1022"/>
    <w:rsid w:val="000E1FC7"/>
    <w:rsid w:val="000E21E1"/>
    <w:rsid w:val="000E2DFE"/>
    <w:rsid w:val="000E3064"/>
    <w:rsid w:val="000E33B7"/>
    <w:rsid w:val="000E372F"/>
    <w:rsid w:val="000E3F78"/>
    <w:rsid w:val="000E4976"/>
    <w:rsid w:val="000E514F"/>
    <w:rsid w:val="000F1D27"/>
    <w:rsid w:val="000F1DB6"/>
    <w:rsid w:val="000F1EC0"/>
    <w:rsid w:val="000F21B1"/>
    <w:rsid w:val="000F424C"/>
    <w:rsid w:val="000F538E"/>
    <w:rsid w:val="000F7B48"/>
    <w:rsid w:val="000F7BFB"/>
    <w:rsid w:val="00101D2D"/>
    <w:rsid w:val="00102C06"/>
    <w:rsid w:val="0010343E"/>
    <w:rsid w:val="001035F6"/>
    <w:rsid w:val="00104237"/>
    <w:rsid w:val="00104C45"/>
    <w:rsid w:val="00105DD8"/>
    <w:rsid w:val="00106701"/>
    <w:rsid w:val="001122AC"/>
    <w:rsid w:val="0011367A"/>
    <w:rsid w:val="00113AF1"/>
    <w:rsid w:val="00113F86"/>
    <w:rsid w:val="00114BE1"/>
    <w:rsid w:val="00115FD6"/>
    <w:rsid w:val="00116034"/>
    <w:rsid w:val="00116072"/>
    <w:rsid w:val="001162AB"/>
    <w:rsid w:val="00116E53"/>
    <w:rsid w:val="001177B2"/>
    <w:rsid w:val="001178EE"/>
    <w:rsid w:val="00117FE0"/>
    <w:rsid w:val="00120928"/>
    <w:rsid w:val="00121CA8"/>
    <w:rsid w:val="00122116"/>
    <w:rsid w:val="00123331"/>
    <w:rsid w:val="00123833"/>
    <w:rsid w:val="00123B7F"/>
    <w:rsid w:val="00123D92"/>
    <w:rsid w:val="0012408E"/>
    <w:rsid w:val="001246A2"/>
    <w:rsid w:val="00124C5D"/>
    <w:rsid w:val="00125D54"/>
    <w:rsid w:val="001267C3"/>
    <w:rsid w:val="0013088A"/>
    <w:rsid w:val="00130F41"/>
    <w:rsid w:val="00131A9C"/>
    <w:rsid w:val="00131EF0"/>
    <w:rsid w:val="001321EF"/>
    <w:rsid w:val="00132FBF"/>
    <w:rsid w:val="0013303A"/>
    <w:rsid w:val="00133B1D"/>
    <w:rsid w:val="00134DB8"/>
    <w:rsid w:val="00134F3A"/>
    <w:rsid w:val="00135990"/>
    <w:rsid w:val="00136DE9"/>
    <w:rsid w:val="0013722A"/>
    <w:rsid w:val="00137C0B"/>
    <w:rsid w:val="001405C8"/>
    <w:rsid w:val="00141549"/>
    <w:rsid w:val="001419A4"/>
    <w:rsid w:val="001431CD"/>
    <w:rsid w:val="00143C8D"/>
    <w:rsid w:val="0014411B"/>
    <w:rsid w:val="00144A6C"/>
    <w:rsid w:val="00144A93"/>
    <w:rsid w:val="00144C7D"/>
    <w:rsid w:val="001455F2"/>
    <w:rsid w:val="001458D5"/>
    <w:rsid w:val="00145A01"/>
    <w:rsid w:val="00146EF7"/>
    <w:rsid w:val="00150DDE"/>
    <w:rsid w:val="00152C85"/>
    <w:rsid w:val="00153895"/>
    <w:rsid w:val="001567F7"/>
    <w:rsid w:val="00157DAB"/>
    <w:rsid w:val="0016159B"/>
    <w:rsid w:val="00161844"/>
    <w:rsid w:val="00163145"/>
    <w:rsid w:val="001648C1"/>
    <w:rsid w:val="00166856"/>
    <w:rsid w:val="00166DB7"/>
    <w:rsid w:val="00167D15"/>
    <w:rsid w:val="0017038C"/>
    <w:rsid w:val="00170510"/>
    <w:rsid w:val="0017191A"/>
    <w:rsid w:val="00171B4A"/>
    <w:rsid w:val="001731EB"/>
    <w:rsid w:val="001733DA"/>
    <w:rsid w:val="00173E1F"/>
    <w:rsid w:val="00174A0C"/>
    <w:rsid w:val="00175518"/>
    <w:rsid w:val="0017584A"/>
    <w:rsid w:val="001764DC"/>
    <w:rsid w:val="001766A6"/>
    <w:rsid w:val="00176839"/>
    <w:rsid w:val="001768C1"/>
    <w:rsid w:val="00177D7F"/>
    <w:rsid w:val="00182415"/>
    <w:rsid w:val="00182AB6"/>
    <w:rsid w:val="00182BE2"/>
    <w:rsid w:val="00182DAB"/>
    <w:rsid w:val="00182DF5"/>
    <w:rsid w:val="00183A53"/>
    <w:rsid w:val="00184DDE"/>
    <w:rsid w:val="00185506"/>
    <w:rsid w:val="001875F7"/>
    <w:rsid w:val="00190184"/>
    <w:rsid w:val="00192A50"/>
    <w:rsid w:val="00192C69"/>
    <w:rsid w:val="00194381"/>
    <w:rsid w:val="00194C03"/>
    <w:rsid w:val="00195C8D"/>
    <w:rsid w:val="00196192"/>
    <w:rsid w:val="001961A1"/>
    <w:rsid w:val="00196D26"/>
    <w:rsid w:val="001A17FB"/>
    <w:rsid w:val="001A2896"/>
    <w:rsid w:val="001A36B9"/>
    <w:rsid w:val="001A5F7E"/>
    <w:rsid w:val="001B1597"/>
    <w:rsid w:val="001B180C"/>
    <w:rsid w:val="001B2CAB"/>
    <w:rsid w:val="001B3A6C"/>
    <w:rsid w:val="001B3F4C"/>
    <w:rsid w:val="001B4324"/>
    <w:rsid w:val="001B46CB"/>
    <w:rsid w:val="001B52EC"/>
    <w:rsid w:val="001B55A6"/>
    <w:rsid w:val="001B7188"/>
    <w:rsid w:val="001C0DB7"/>
    <w:rsid w:val="001C102B"/>
    <w:rsid w:val="001C1F35"/>
    <w:rsid w:val="001C2D5B"/>
    <w:rsid w:val="001C300F"/>
    <w:rsid w:val="001C3E4A"/>
    <w:rsid w:val="001C7376"/>
    <w:rsid w:val="001D0B7B"/>
    <w:rsid w:val="001D16AD"/>
    <w:rsid w:val="001D46D6"/>
    <w:rsid w:val="001D5982"/>
    <w:rsid w:val="001D62C7"/>
    <w:rsid w:val="001D63EF"/>
    <w:rsid w:val="001D7068"/>
    <w:rsid w:val="001D7838"/>
    <w:rsid w:val="001E0389"/>
    <w:rsid w:val="001E0429"/>
    <w:rsid w:val="001E049F"/>
    <w:rsid w:val="001E1BCD"/>
    <w:rsid w:val="001E2797"/>
    <w:rsid w:val="001E30A3"/>
    <w:rsid w:val="001E38DD"/>
    <w:rsid w:val="001E4351"/>
    <w:rsid w:val="001E64F4"/>
    <w:rsid w:val="001E77BC"/>
    <w:rsid w:val="001F0551"/>
    <w:rsid w:val="001F06FC"/>
    <w:rsid w:val="001F1CA8"/>
    <w:rsid w:val="001F3153"/>
    <w:rsid w:val="001F32DD"/>
    <w:rsid w:val="001F4242"/>
    <w:rsid w:val="001F5597"/>
    <w:rsid w:val="001F627B"/>
    <w:rsid w:val="001F6325"/>
    <w:rsid w:val="001F636B"/>
    <w:rsid w:val="0020079D"/>
    <w:rsid w:val="00202443"/>
    <w:rsid w:val="00203B31"/>
    <w:rsid w:val="00203FA8"/>
    <w:rsid w:val="00204693"/>
    <w:rsid w:val="00204AB9"/>
    <w:rsid w:val="002052C2"/>
    <w:rsid w:val="002060BD"/>
    <w:rsid w:val="0020742C"/>
    <w:rsid w:val="00207595"/>
    <w:rsid w:val="002106A1"/>
    <w:rsid w:val="00210CF8"/>
    <w:rsid w:val="0021525D"/>
    <w:rsid w:val="00215A8B"/>
    <w:rsid w:val="00216584"/>
    <w:rsid w:val="00217D77"/>
    <w:rsid w:val="002214FB"/>
    <w:rsid w:val="00222ED3"/>
    <w:rsid w:val="00224C12"/>
    <w:rsid w:val="0022525F"/>
    <w:rsid w:val="002272CA"/>
    <w:rsid w:val="0022741A"/>
    <w:rsid w:val="00227E98"/>
    <w:rsid w:val="00230926"/>
    <w:rsid w:val="0023320B"/>
    <w:rsid w:val="0023355C"/>
    <w:rsid w:val="00234A2E"/>
    <w:rsid w:val="002378F0"/>
    <w:rsid w:val="00237A96"/>
    <w:rsid w:val="0024189F"/>
    <w:rsid w:val="002420C2"/>
    <w:rsid w:val="00242468"/>
    <w:rsid w:val="00244133"/>
    <w:rsid w:val="00244451"/>
    <w:rsid w:val="00245035"/>
    <w:rsid w:val="00245978"/>
    <w:rsid w:val="002466ED"/>
    <w:rsid w:val="002474BE"/>
    <w:rsid w:val="00247A72"/>
    <w:rsid w:val="00250969"/>
    <w:rsid w:val="00250974"/>
    <w:rsid w:val="00250B11"/>
    <w:rsid w:val="0025161D"/>
    <w:rsid w:val="00251A86"/>
    <w:rsid w:val="00251DCF"/>
    <w:rsid w:val="0025275C"/>
    <w:rsid w:val="00255CB6"/>
    <w:rsid w:val="00257EC9"/>
    <w:rsid w:val="00260A35"/>
    <w:rsid w:val="002611E1"/>
    <w:rsid w:val="002613CF"/>
    <w:rsid w:val="00261582"/>
    <w:rsid w:val="00261BA2"/>
    <w:rsid w:val="002628BC"/>
    <w:rsid w:val="002636C3"/>
    <w:rsid w:val="00264A8C"/>
    <w:rsid w:val="002653AD"/>
    <w:rsid w:val="00265A4B"/>
    <w:rsid w:val="0026607C"/>
    <w:rsid w:val="0026627F"/>
    <w:rsid w:val="002700E6"/>
    <w:rsid w:val="0027198F"/>
    <w:rsid w:val="002728FB"/>
    <w:rsid w:val="00273CBA"/>
    <w:rsid w:val="002741C1"/>
    <w:rsid w:val="00275571"/>
    <w:rsid w:val="00275DB5"/>
    <w:rsid w:val="00276273"/>
    <w:rsid w:val="00276EC5"/>
    <w:rsid w:val="00277E09"/>
    <w:rsid w:val="002801AD"/>
    <w:rsid w:val="0028093E"/>
    <w:rsid w:val="0028167E"/>
    <w:rsid w:val="00281B8D"/>
    <w:rsid w:val="00282659"/>
    <w:rsid w:val="0028307E"/>
    <w:rsid w:val="00283F74"/>
    <w:rsid w:val="00284C72"/>
    <w:rsid w:val="00285991"/>
    <w:rsid w:val="00285C47"/>
    <w:rsid w:val="002875EB"/>
    <w:rsid w:val="002916A9"/>
    <w:rsid w:val="002925B1"/>
    <w:rsid w:val="00292978"/>
    <w:rsid w:val="00292B84"/>
    <w:rsid w:val="00292DEB"/>
    <w:rsid w:val="0029405D"/>
    <w:rsid w:val="002946C1"/>
    <w:rsid w:val="00294BE9"/>
    <w:rsid w:val="00296B07"/>
    <w:rsid w:val="00297825"/>
    <w:rsid w:val="00297B4C"/>
    <w:rsid w:val="002A0B13"/>
    <w:rsid w:val="002A20D1"/>
    <w:rsid w:val="002A21C7"/>
    <w:rsid w:val="002A2B81"/>
    <w:rsid w:val="002A2DDE"/>
    <w:rsid w:val="002A2DF9"/>
    <w:rsid w:val="002A2E5D"/>
    <w:rsid w:val="002A30C2"/>
    <w:rsid w:val="002A3458"/>
    <w:rsid w:val="002A3AEF"/>
    <w:rsid w:val="002A3B98"/>
    <w:rsid w:val="002A5298"/>
    <w:rsid w:val="002A54F7"/>
    <w:rsid w:val="002A7354"/>
    <w:rsid w:val="002B20B1"/>
    <w:rsid w:val="002B2E5D"/>
    <w:rsid w:val="002B560A"/>
    <w:rsid w:val="002B5BA4"/>
    <w:rsid w:val="002C0EDE"/>
    <w:rsid w:val="002C1F4D"/>
    <w:rsid w:val="002C2877"/>
    <w:rsid w:val="002C2EAA"/>
    <w:rsid w:val="002C37CC"/>
    <w:rsid w:val="002C4918"/>
    <w:rsid w:val="002C6DA2"/>
    <w:rsid w:val="002C732D"/>
    <w:rsid w:val="002D1B04"/>
    <w:rsid w:val="002D2165"/>
    <w:rsid w:val="002D2FCD"/>
    <w:rsid w:val="002D3C31"/>
    <w:rsid w:val="002D4E9D"/>
    <w:rsid w:val="002D7C66"/>
    <w:rsid w:val="002E1A16"/>
    <w:rsid w:val="002E2386"/>
    <w:rsid w:val="002E3564"/>
    <w:rsid w:val="002E373B"/>
    <w:rsid w:val="002E393D"/>
    <w:rsid w:val="002E62E1"/>
    <w:rsid w:val="002E7CE3"/>
    <w:rsid w:val="002F153E"/>
    <w:rsid w:val="002F21C5"/>
    <w:rsid w:val="002F22B3"/>
    <w:rsid w:val="002F2AE4"/>
    <w:rsid w:val="002F3C99"/>
    <w:rsid w:val="002F4CC3"/>
    <w:rsid w:val="002F6252"/>
    <w:rsid w:val="003004B9"/>
    <w:rsid w:val="003006D2"/>
    <w:rsid w:val="00300F29"/>
    <w:rsid w:val="00302533"/>
    <w:rsid w:val="00303935"/>
    <w:rsid w:val="00304221"/>
    <w:rsid w:val="0030624B"/>
    <w:rsid w:val="003064B1"/>
    <w:rsid w:val="00306976"/>
    <w:rsid w:val="003076ED"/>
    <w:rsid w:val="00310911"/>
    <w:rsid w:val="003131FE"/>
    <w:rsid w:val="00313428"/>
    <w:rsid w:val="00314532"/>
    <w:rsid w:val="0031531D"/>
    <w:rsid w:val="00316619"/>
    <w:rsid w:val="00316775"/>
    <w:rsid w:val="00316C7D"/>
    <w:rsid w:val="003202D6"/>
    <w:rsid w:val="00321E55"/>
    <w:rsid w:val="00323827"/>
    <w:rsid w:val="00323B5A"/>
    <w:rsid w:val="003246F1"/>
    <w:rsid w:val="00324ACD"/>
    <w:rsid w:val="00325CB1"/>
    <w:rsid w:val="00326A15"/>
    <w:rsid w:val="0032700D"/>
    <w:rsid w:val="0032726D"/>
    <w:rsid w:val="00327CCC"/>
    <w:rsid w:val="0033047D"/>
    <w:rsid w:val="00330661"/>
    <w:rsid w:val="003308B3"/>
    <w:rsid w:val="00330946"/>
    <w:rsid w:val="003322F6"/>
    <w:rsid w:val="00333185"/>
    <w:rsid w:val="0033338D"/>
    <w:rsid w:val="00335277"/>
    <w:rsid w:val="00335C23"/>
    <w:rsid w:val="003373AC"/>
    <w:rsid w:val="00337AD5"/>
    <w:rsid w:val="00340C2C"/>
    <w:rsid w:val="00340E42"/>
    <w:rsid w:val="00342430"/>
    <w:rsid w:val="00342CA2"/>
    <w:rsid w:val="00342EA2"/>
    <w:rsid w:val="0034314C"/>
    <w:rsid w:val="00343833"/>
    <w:rsid w:val="003447A1"/>
    <w:rsid w:val="00345D21"/>
    <w:rsid w:val="00345F24"/>
    <w:rsid w:val="00350CA6"/>
    <w:rsid w:val="003514E7"/>
    <w:rsid w:val="00351DC0"/>
    <w:rsid w:val="0035261C"/>
    <w:rsid w:val="00352CC1"/>
    <w:rsid w:val="003531CF"/>
    <w:rsid w:val="00354335"/>
    <w:rsid w:val="00355FFD"/>
    <w:rsid w:val="00357355"/>
    <w:rsid w:val="00357563"/>
    <w:rsid w:val="00361646"/>
    <w:rsid w:val="003618D1"/>
    <w:rsid w:val="003620BC"/>
    <w:rsid w:val="00365041"/>
    <w:rsid w:val="00366918"/>
    <w:rsid w:val="00366EDA"/>
    <w:rsid w:val="0036702B"/>
    <w:rsid w:val="00370183"/>
    <w:rsid w:val="00370C2C"/>
    <w:rsid w:val="0037117A"/>
    <w:rsid w:val="003716AD"/>
    <w:rsid w:val="003719D4"/>
    <w:rsid w:val="00372D64"/>
    <w:rsid w:val="00373A7C"/>
    <w:rsid w:val="003749AD"/>
    <w:rsid w:val="00375E72"/>
    <w:rsid w:val="00375F16"/>
    <w:rsid w:val="0037607B"/>
    <w:rsid w:val="0037609C"/>
    <w:rsid w:val="00377D25"/>
    <w:rsid w:val="00381EAC"/>
    <w:rsid w:val="00382E71"/>
    <w:rsid w:val="00382FAA"/>
    <w:rsid w:val="0038452D"/>
    <w:rsid w:val="00384DAC"/>
    <w:rsid w:val="00385E69"/>
    <w:rsid w:val="00385F4F"/>
    <w:rsid w:val="00386977"/>
    <w:rsid w:val="00386F39"/>
    <w:rsid w:val="003871EC"/>
    <w:rsid w:val="0039005E"/>
    <w:rsid w:val="00391119"/>
    <w:rsid w:val="0039172F"/>
    <w:rsid w:val="00392140"/>
    <w:rsid w:val="003924E6"/>
    <w:rsid w:val="00392A74"/>
    <w:rsid w:val="00392DAD"/>
    <w:rsid w:val="00392DCC"/>
    <w:rsid w:val="00393BAD"/>
    <w:rsid w:val="0039468C"/>
    <w:rsid w:val="003946B4"/>
    <w:rsid w:val="00394B30"/>
    <w:rsid w:val="0039539E"/>
    <w:rsid w:val="0039694E"/>
    <w:rsid w:val="00397063"/>
    <w:rsid w:val="003A125C"/>
    <w:rsid w:val="003A1B8F"/>
    <w:rsid w:val="003A2162"/>
    <w:rsid w:val="003A307D"/>
    <w:rsid w:val="003A3903"/>
    <w:rsid w:val="003A4939"/>
    <w:rsid w:val="003A5EBC"/>
    <w:rsid w:val="003A6A92"/>
    <w:rsid w:val="003B01AE"/>
    <w:rsid w:val="003B01E2"/>
    <w:rsid w:val="003B100F"/>
    <w:rsid w:val="003B33B4"/>
    <w:rsid w:val="003B3B67"/>
    <w:rsid w:val="003B4FB4"/>
    <w:rsid w:val="003B6576"/>
    <w:rsid w:val="003B71F0"/>
    <w:rsid w:val="003B7825"/>
    <w:rsid w:val="003C0A98"/>
    <w:rsid w:val="003C1516"/>
    <w:rsid w:val="003C1F4E"/>
    <w:rsid w:val="003C2FFF"/>
    <w:rsid w:val="003C357E"/>
    <w:rsid w:val="003C55E7"/>
    <w:rsid w:val="003C5AC5"/>
    <w:rsid w:val="003C6AC4"/>
    <w:rsid w:val="003D2E5B"/>
    <w:rsid w:val="003D36F6"/>
    <w:rsid w:val="003D4F82"/>
    <w:rsid w:val="003D5FDA"/>
    <w:rsid w:val="003D62CA"/>
    <w:rsid w:val="003D6E64"/>
    <w:rsid w:val="003D78A4"/>
    <w:rsid w:val="003D795D"/>
    <w:rsid w:val="003E13EA"/>
    <w:rsid w:val="003E37FA"/>
    <w:rsid w:val="003E3AFF"/>
    <w:rsid w:val="003E5412"/>
    <w:rsid w:val="003E6923"/>
    <w:rsid w:val="003E789E"/>
    <w:rsid w:val="003E7945"/>
    <w:rsid w:val="003F1A29"/>
    <w:rsid w:val="003F1EF0"/>
    <w:rsid w:val="003F2611"/>
    <w:rsid w:val="003F2852"/>
    <w:rsid w:val="003F2ADB"/>
    <w:rsid w:val="003F3E86"/>
    <w:rsid w:val="003F526C"/>
    <w:rsid w:val="003F5B33"/>
    <w:rsid w:val="003F5D05"/>
    <w:rsid w:val="0040004A"/>
    <w:rsid w:val="0040031B"/>
    <w:rsid w:val="00401754"/>
    <w:rsid w:val="00401764"/>
    <w:rsid w:val="00401BA5"/>
    <w:rsid w:val="004020C7"/>
    <w:rsid w:val="00402CBB"/>
    <w:rsid w:val="00403D64"/>
    <w:rsid w:val="00403E34"/>
    <w:rsid w:val="004048CC"/>
    <w:rsid w:val="00404FF8"/>
    <w:rsid w:val="00405848"/>
    <w:rsid w:val="004059BC"/>
    <w:rsid w:val="004066B7"/>
    <w:rsid w:val="0040673C"/>
    <w:rsid w:val="00406CEA"/>
    <w:rsid w:val="0041070B"/>
    <w:rsid w:val="00412329"/>
    <w:rsid w:val="00413059"/>
    <w:rsid w:val="00413CDD"/>
    <w:rsid w:val="004140FE"/>
    <w:rsid w:val="00414319"/>
    <w:rsid w:val="00414438"/>
    <w:rsid w:val="00415C18"/>
    <w:rsid w:val="00416D35"/>
    <w:rsid w:val="004175BB"/>
    <w:rsid w:val="00420561"/>
    <w:rsid w:val="00421A9C"/>
    <w:rsid w:val="004221EF"/>
    <w:rsid w:val="00422658"/>
    <w:rsid w:val="00423696"/>
    <w:rsid w:val="00423C0F"/>
    <w:rsid w:val="004246F9"/>
    <w:rsid w:val="00424D67"/>
    <w:rsid w:val="00426771"/>
    <w:rsid w:val="004311DC"/>
    <w:rsid w:val="00432DDD"/>
    <w:rsid w:val="004330CC"/>
    <w:rsid w:val="004331E8"/>
    <w:rsid w:val="00433405"/>
    <w:rsid w:val="00433A18"/>
    <w:rsid w:val="00433DA3"/>
    <w:rsid w:val="004340DF"/>
    <w:rsid w:val="00434966"/>
    <w:rsid w:val="00435403"/>
    <w:rsid w:val="00435769"/>
    <w:rsid w:val="0043701F"/>
    <w:rsid w:val="00437675"/>
    <w:rsid w:val="004402A7"/>
    <w:rsid w:val="0044327D"/>
    <w:rsid w:val="00443AC5"/>
    <w:rsid w:val="0044438C"/>
    <w:rsid w:val="00444B78"/>
    <w:rsid w:val="004458E9"/>
    <w:rsid w:val="00450A86"/>
    <w:rsid w:val="00450AFA"/>
    <w:rsid w:val="00450C66"/>
    <w:rsid w:val="00451925"/>
    <w:rsid w:val="00451B93"/>
    <w:rsid w:val="00453AE7"/>
    <w:rsid w:val="00453EE6"/>
    <w:rsid w:val="00454E7E"/>
    <w:rsid w:val="0045590B"/>
    <w:rsid w:val="00457151"/>
    <w:rsid w:val="00457EE8"/>
    <w:rsid w:val="0046081D"/>
    <w:rsid w:val="00461447"/>
    <w:rsid w:val="0046312F"/>
    <w:rsid w:val="00464688"/>
    <w:rsid w:val="004647D5"/>
    <w:rsid w:val="0046496C"/>
    <w:rsid w:val="0046632E"/>
    <w:rsid w:val="00470F4E"/>
    <w:rsid w:val="00471A9E"/>
    <w:rsid w:val="004722CB"/>
    <w:rsid w:val="004746E5"/>
    <w:rsid w:val="00475DC1"/>
    <w:rsid w:val="00476659"/>
    <w:rsid w:val="0047701D"/>
    <w:rsid w:val="00477FE7"/>
    <w:rsid w:val="0048427A"/>
    <w:rsid w:val="0048584D"/>
    <w:rsid w:val="00487233"/>
    <w:rsid w:val="00487288"/>
    <w:rsid w:val="004906F3"/>
    <w:rsid w:val="00490D53"/>
    <w:rsid w:val="00491E3A"/>
    <w:rsid w:val="00492D58"/>
    <w:rsid w:val="004938E3"/>
    <w:rsid w:val="004950DF"/>
    <w:rsid w:val="00495C93"/>
    <w:rsid w:val="00495FD8"/>
    <w:rsid w:val="00496510"/>
    <w:rsid w:val="00496615"/>
    <w:rsid w:val="0049797B"/>
    <w:rsid w:val="004A06EA"/>
    <w:rsid w:val="004A2026"/>
    <w:rsid w:val="004A2D46"/>
    <w:rsid w:val="004A33C5"/>
    <w:rsid w:val="004A48EA"/>
    <w:rsid w:val="004A5368"/>
    <w:rsid w:val="004A6561"/>
    <w:rsid w:val="004A6A02"/>
    <w:rsid w:val="004A7911"/>
    <w:rsid w:val="004B05ED"/>
    <w:rsid w:val="004B0657"/>
    <w:rsid w:val="004B1108"/>
    <w:rsid w:val="004B1689"/>
    <w:rsid w:val="004B1AD5"/>
    <w:rsid w:val="004B1C50"/>
    <w:rsid w:val="004B26B3"/>
    <w:rsid w:val="004B2BC5"/>
    <w:rsid w:val="004B35FD"/>
    <w:rsid w:val="004B420A"/>
    <w:rsid w:val="004B4E00"/>
    <w:rsid w:val="004B4EAC"/>
    <w:rsid w:val="004B4F57"/>
    <w:rsid w:val="004B57E1"/>
    <w:rsid w:val="004B5F12"/>
    <w:rsid w:val="004B65C5"/>
    <w:rsid w:val="004B6B36"/>
    <w:rsid w:val="004C2679"/>
    <w:rsid w:val="004C44F2"/>
    <w:rsid w:val="004C5722"/>
    <w:rsid w:val="004C6495"/>
    <w:rsid w:val="004C719D"/>
    <w:rsid w:val="004C765D"/>
    <w:rsid w:val="004C7F60"/>
    <w:rsid w:val="004D1D74"/>
    <w:rsid w:val="004D2D83"/>
    <w:rsid w:val="004D3E8C"/>
    <w:rsid w:val="004D6776"/>
    <w:rsid w:val="004D6F0D"/>
    <w:rsid w:val="004D704F"/>
    <w:rsid w:val="004D7195"/>
    <w:rsid w:val="004E06BB"/>
    <w:rsid w:val="004E0774"/>
    <w:rsid w:val="004E1594"/>
    <w:rsid w:val="004E15F1"/>
    <w:rsid w:val="004E35F9"/>
    <w:rsid w:val="004E40DF"/>
    <w:rsid w:val="004E5173"/>
    <w:rsid w:val="004E5C56"/>
    <w:rsid w:val="004E6295"/>
    <w:rsid w:val="004E7907"/>
    <w:rsid w:val="004E7C5B"/>
    <w:rsid w:val="004F1709"/>
    <w:rsid w:val="004F2219"/>
    <w:rsid w:val="004F24B9"/>
    <w:rsid w:val="004F3005"/>
    <w:rsid w:val="004F4426"/>
    <w:rsid w:val="004F5A49"/>
    <w:rsid w:val="004F6D7B"/>
    <w:rsid w:val="004F76A1"/>
    <w:rsid w:val="00500220"/>
    <w:rsid w:val="005014DB"/>
    <w:rsid w:val="005016D9"/>
    <w:rsid w:val="00501FD6"/>
    <w:rsid w:val="00502EA1"/>
    <w:rsid w:val="005036EF"/>
    <w:rsid w:val="00505CFD"/>
    <w:rsid w:val="0050624D"/>
    <w:rsid w:val="00512136"/>
    <w:rsid w:val="005134C4"/>
    <w:rsid w:val="00513884"/>
    <w:rsid w:val="005144BE"/>
    <w:rsid w:val="00514775"/>
    <w:rsid w:val="005154E3"/>
    <w:rsid w:val="0051585C"/>
    <w:rsid w:val="0051603B"/>
    <w:rsid w:val="00517B38"/>
    <w:rsid w:val="00520010"/>
    <w:rsid w:val="005203C9"/>
    <w:rsid w:val="0052279B"/>
    <w:rsid w:val="00523E81"/>
    <w:rsid w:val="00525AAF"/>
    <w:rsid w:val="005266AE"/>
    <w:rsid w:val="005266EF"/>
    <w:rsid w:val="00526989"/>
    <w:rsid w:val="00526D33"/>
    <w:rsid w:val="00527641"/>
    <w:rsid w:val="005318FE"/>
    <w:rsid w:val="005322BE"/>
    <w:rsid w:val="00532AE2"/>
    <w:rsid w:val="00532DA8"/>
    <w:rsid w:val="00533203"/>
    <w:rsid w:val="0053473A"/>
    <w:rsid w:val="0053533C"/>
    <w:rsid w:val="00537268"/>
    <w:rsid w:val="005404C0"/>
    <w:rsid w:val="005404DB"/>
    <w:rsid w:val="00540D14"/>
    <w:rsid w:val="0054105C"/>
    <w:rsid w:val="005419E6"/>
    <w:rsid w:val="00542487"/>
    <w:rsid w:val="00545861"/>
    <w:rsid w:val="00546A58"/>
    <w:rsid w:val="00546CC1"/>
    <w:rsid w:val="0054784B"/>
    <w:rsid w:val="0055068A"/>
    <w:rsid w:val="005508E7"/>
    <w:rsid w:val="00551C7F"/>
    <w:rsid w:val="005529C4"/>
    <w:rsid w:val="00553184"/>
    <w:rsid w:val="0055366D"/>
    <w:rsid w:val="0055612D"/>
    <w:rsid w:val="005561FC"/>
    <w:rsid w:val="0055711E"/>
    <w:rsid w:val="00557CD2"/>
    <w:rsid w:val="0056028A"/>
    <w:rsid w:val="00560AEE"/>
    <w:rsid w:val="00560B89"/>
    <w:rsid w:val="005615A7"/>
    <w:rsid w:val="00561A69"/>
    <w:rsid w:val="00562C43"/>
    <w:rsid w:val="0056490D"/>
    <w:rsid w:val="005669D2"/>
    <w:rsid w:val="00567DAE"/>
    <w:rsid w:val="00571331"/>
    <w:rsid w:val="00572271"/>
    <w:rsid w:val="00572B53"/>
    <w:rsid w:val="005738D1"/>
    <w:rsid w:val="00573D01"/>
    <w:rsid w:val="0057414C"/>
    <w:rsid w:val="00574531"/>
    <w:rsid w:val="00574EE5"/>
    <w:rsid w:val="00577212"/>
    <w:rsid w:val="0057725E"/>
    <w:rsid w:val="005801E3"/>
    <w:rsid w:val="005803AA"/>
    <w:rsid w:val="005809E8"/>
    <w:rsid w:val="00581695"/>
    <w:rsid w:val="00582440"/>
    <w:rsid w:val="00583054"/>
    <w:rsid w:val="00583067"/>
    <w:rsid w:val="0058370C"/>
    <w:rsid w:val="00586419"/>
    <w:rsid w:val="005875FD"/>
    <w:rsid w:val="005925BA"/>
    <w:rsid w:val="00592D5A"/>
    <w:rsid w:val="00593D88"/>
    <w:rsid w:val="00595391"/>
    <w:rsid w:val="005953E5"/>
    <w:rsid w:val="00595B50"/>
    <w:rsid w:val="00596A07"/>
    <w:rsid w:val="00596AC0"/>
    <w:rsid w:val="00597831"/>
    <w:rsid w:val="005A11F4"/>
    <w:rsid w:val="005A2380"/>
    <w:rsid w:val="005A397F"/>
    <w:rsid w:val="005A4313"/>
    <w:rsid w:val="005A4C44"/>
    <w:rsid w:val="005A537C"/>
    <w:rsid w:val="005A5981"/>
    <w:rsid w:val="005A59A5"/>
    <w:rsid w:val="005A5E0F"/>
    <w:rsid w:val="005A7570"/>
    <w:rsid w:val="005A7A3B"/>
    <w:rsid w:val="005B13AD"/>
    <w:rsid w:val="005B2BA1"/>
    <w:rsid w:val="005B2E34"/>
    <w:rsid w:val="005B6B7E"/>
    <w:rsid w:val="005B6CEF"/>
    <w:rsid w:val="005B7458"/>
    <w:rsid w:val="005B7C27"/>
    <w:rsid w:val="005B7E6B"/>
    <w:rsid w:val="005B7F50"/>
    <w:rsid w:val="005C04E3"/>
    <w:rsid w:val="005C2A80"/>
    <w:rsid w:val="005C2D66"/>
    <w:rsid w:val="005C2F9B"/>
    <w:rsid w:val="005C3C30"/>
    <w:rsid w:val="005C4504"/>
    <w:rsid w:val="005C68FB"/>
    <w:rsid w:val="005C69B8"/>
    <w:rsid w:val="005D12BC"/>
    <w:rsid w:val="005D138A"/>
    <w:rsid w:val="005D1D2D"/>
    <w:rsid w:val="005D242A"/>
    <w:rsid w:val="005D28EC"/>
    <w:rsid w:val="005D3565"/>
    <w:rsid w:val="005D39CB"/>
    <w:rsid w:val="005D6477"/>
    <w:rsid w:val="005E0557"/>
    <w:rsid w:val="005E11D2"/>
    <w:rsid w:val="005E3757"/>
    <w:rsid w:val="005E4671"/>
    <w:rsid w:val="005E54D8"/>
    <w:rsid w:val="005E5B54"/>
    <w:rsid w:val="005E5EC7"/>
    <w:rsid w:val="005E6736"/>
    <w:rsid w:val="005E7085"/>
    <w:rsid w:val="005E796D"/>
    <w:rsid w:val="005E7BE0"/>
    <w:rsid w:val="005F190F"/>
    <w:rsid w:val="005F22FC"/>
    <w:rsid w:val="005F30EF"/>
    <w:rsid w:val="005F412A"/>
    <w:rsid w:val="005F4662"/>
    <w:rsid w:val="005F51EE"/>
    <w:rsid w:val="005F6235"/>
    <w:rsid w:val="005F75BF"/>
    <w:rsid w:val="005F7B8C"/>
    <w:rsid w:val="0060059A"/>
    <w:rsid w:val="00600C0A"/>
    <w:rsid w:val="00601499"/>
    <w:rsid w:val="00601596"/>
    <w:rsid w:val="00602070"/>
    <w:rsid w:val="006027E5"/>
    <w:rsid w:val="006030AD"/>
    <w:rsid w:val="006039E9"/>
    <w:rsid w:val="006058DC"/>
    <w:rsid w:val="00605EC1"/>
    <w:rsid w:val="00606455"/>
    <w:rsid w:val="00607532"/>
    <w:rsid w:val="006075F9"/>
    <w:rsid w:val="006101D1"/>
    <w:rsid w:val="0061150D"/>
    <w:rsid w:val="0061181E"/>
    <w:rsid w:val="00611FD5"/>
    <w:rsid w:val="00612823"/>
    <w:rsid w:val="00614842"/>
    <w:rsid w:val="00615578"/>
    <w:rsid w:val="0061632F"/>
    <w:rsid w:val="00616CC0"/>
    <w:rsid w:val="0061790E"/>
    <w:rsid w:val="006213D4"/>
    <w:rsid w:val="006223FA"/>
    <w:rsid w:val="006235F7"/>
    <w:rsid w:val="00623FFF"/>
    <w:rsid w:val="0062436F"/>
    <w:rsid w:val="0062473A"/>
    <w:rsid w:val="00624F60"/>
    <w:rsid w:val="00626E7B"/>
    <w:rsid w:val="00627375"/>
    <w:rsid w:val="00630962"/>
    <w:rsid w:val="00630FD1"/>
    <w:rsid w:val="00631404"/>
    <w:rsid w:val="0063199F"/>
    <w:rsid w:val="00631F35"/>
    <w:rsid w:val="00635BEE"/>
    <w:rsid w:val="0063635A"/>
    <w:rsid w:val="006365ED"/>
    <w:rsid w:val="00637EF2"/>
    <w:rsid w:val="0064221D"/>
    <w:rsid w:val="006428C4"/>
    <w:rsid w:val="00642EE0"/>
    <w:rsid w:val="0064355C"/>
    <w:rsid w:val="0064464E"/>
    <w:rsid w:val="00644D2C"/>
    <w:rsid w:val="0064586F"/>
    <w:rsid w:val="00645889"/>
    <w:rsid w:val="00646DC0"/>
    <w:rsid w:val="00646FB3"/>
    <w:rsid w:val="00650BE0"/>
    <w:rsid w:val="00651DF2"/>
    <w:rsid w:val="006522FB"/>
    <w:rsid w:val="00652486"/>
    <w:rsid w:val="00653BF9"/>
    <w:rsid w:val="0065472A"/>
    <w:rsid w:val="00654C73"/>
    <w:rsid w:val="006555AF"/>
    <w:rsid w:val="00656705"/>
    <w:rsid w:val="006572BA"/>
    <w:rsid w:val="00657594"/>
    <w:rsid w:val="00657B37"/>
    <w:rsid w:val="00661E7B"/>
    <w:rsid w:val="00662495"/>
    <w:rsid w:val="006634B8"/>
    <w:rsid w:val="006638FC"/>
    <w:rsid w:val="00663BA1"/>
    <w:rsid w:val="006647AF"/>
    <w:rsid w:val="00664DE0"/>
    <w:rsid w:val="00664EE9"/>
    <w:rsid w:val="0066524E"/>
    <w:rsid w:val="0066594A"/>
    <w:rsid w:val="00666FC3"/>
    <w:rsid w:val="00667673"/>
    <w:rsid w:val="00670007"/>
    <w:rsid w:val="0067022A"/>
    <w:rsid w:val="006715C4"/>
    <w:rsid w:val="00671B74"/>
    <w:rsid w:val="006728FE"/>
    <w:rsid w:val="00675480"/>
    <w:rsid w:val="00676E7A"/>
    <w:rsid w:val="00677589"/>
    <w:rsid w:val="0067769E"/>
    <w:rsid w:val="0068029D"/>
    <w:rsid w:val="00680AD4"/>
    <w:rsid w:val="00680D61"/>
    <w:rsid w:val="0068104E"/>
    <w:rsid w:val="00681ACD"/>
    <w:rsid w:val="00682F48"/>
    <w:rsid w:val="00683145"/>
    <w:rsid w:val="00683DB5"/>
    <w:rsid w:val="00684D06"/>
    <w:rsid w:val="006858B6"/>
    <w:rsid w:val="00685D3E"/>
    <w:rsid w:val="00686146"/>
    <w:rsid w:val="006870ED"/>
    <w:rsid w:val="00687944"/>
    <w:rsid w:val="00691570"/>
    <w:rsid w:val="00691841"/>
    <w:rsid w:val="00691897"/>
    <w:rsid w:val="006933D9"/>
    <w:rsid w:val="00693511"/>
    <w:rsid w:val="0069392B"/>
    <w:rsid w:val="0069398F"/>
    <w:rsid w:val="00694C77"/>
    <w:rsid w:val="00695B39"/>
    <w:rsid w:val="00695DE7"/>
    <w:rsid w:val="00696FAC"/>
    <w:rsid w:val="006970CC"/>
    <w:rsid w:val="00697244"/>
    <w:rsid w:val="00697E48"/>
    <w:rsid w:val="006A3EC4"/>
    <w:rsid w:val="006A419B"/>
    <w:rsid w:val="006A5479"/>
    <w:rsid w:val="006A56C7"/>
    <w:rsid w:val="006A6A5B"/>
    <w:rsid w:val="006B0E33"/>
    <w:rsid w:val="006B169D"/>
    <w:rsid w:val="006B18F9"/>
    <w:rsid w:val="006B1B32"/>
    <w:rsid w:val="006B1B46"/>
    <w:rsid w:val="006B254F"/>
    <w:rsid w:val="006B258D"/>
    <w:rsid w:val="006B3084"/>
    <w:rsid w:val="006B34AA"/>
    <w:rsid w:val="006B4F38"/>
    <w:rsid w:val="006B5397"/>
    <w:rsid w:val="006B55C6"/>
    <w:rsid w:val="006B6090"/>
    <w:rsid w:val="006B6D8C"/>
    <w:rsid w:val="006B7032"/>
    <w:rsid w:val="006B7081"/>
    <w:rsid w:val="006C2BF0"/>
    <w:rsid w:val="006C3757"/>
    <w:rsid w:val="006C3CF4"/>
    <w:rsid w:val="006C404C"/>
    <w:rsid w:val="006C42D2"/>
    <w:rsid w:val="006C49FC"/>
    <w:rsid w:val="006C58C4"/>
    <w:rsid w:val="006C63CC"/>
    <w:rsid w:val="006C6B3F"/>
    <w:rsid w:val="006D193A"/>
    <w:rsid w:val="006D1AD9"/>
    <w:rsid w:val="006D3B39"/>
    <w:rsid w:val="006D5DA9"/>
    <w:rsid w:val="006D66D4"/>
    <w:rsid w:val="006D7A75"/>
    <w:rsid w:val="006E1C9F"/>
    <w:rsid w:val="006E2C28"/>
    <w:rsid w:val="006E2C3C"/>
    <w:rsid w:val="006E3C11"/>
    <w:rsid w:val="006E4F5F"/>
    <w:rsid w:val="006E57D5"/>
    <w:rsid w:val="006E706B"/>
    <w:rsid w:val="006E7553"/>
    <w:rsid w:val="006E7DA2"/>
    <w:rsid w:val="006F037A"/>
    <w:rsid w:val="006F0427"/>
    <w:rsid w:val="006F188B"/>
    <w:rsid w:val="006F30AC"/>
    <w:rsid w:val="006F3164"/>
    <w:rsid w:val="006F3EB5"/>
    <w:rsid w:val="006F47D1"/>
    <w:rsid w:val="006F5181"/>
    <w:rsid w:val="006F522E"/>
    <w:rsid w:val="007008C2"/>
    <w:rsid w:val="00700FE3"/>
    <w:rsid w:val="007011B8"/>
    <w:rsid w:val="007023F3"/>
    <w:rsid w:val="007031A4"/>
    <w:rsid w:val="00704891"/>
    <w:rsid w:val="007063DB"/>
    <w:rsid w:val="0070664F"/>
    <w:rsid w:val="00706A37"/>
    <w:rsid w:val="00707A43"/>
    <w:rsid w:val="00710069"/>
    <w:rsid w:val="007107A7"/>
    <w:rsid w:val="00711050"/>
    <w:rsid w:val="007129EB"/>
    <w:rsid w:val="00712D40"/>
    <w:rsid w:val="00714C95"/>
    <w:rsid w:val="00714F9F"/>
    <w:rsid w:val="00715515"/>
    <w:rsid w:val="00715923"/>
    <w:rsid w:val="00715D68"/>
    <w:rsid w:val="0071648A"/>
    <w:rsid w:val="007168B3"/>
    <w:rsid w:val="00716CE8"/>
    <w:rsid w:val="007176DB"/>
    <w:rsid w:val="00720EB3"/>
    <w:rsid w:val="00720F5E"/>
    <w:rsid w:val="00720FE1"/>
    <w:rsid w:val="0072143E"/>
    <w:rsid w:val="007227EF"/>
    <w:rsid w:val="00723E6D"/>
    <w:rsid w:val="00724465"/>
    <w:rsid w:val="00725B18"/>
    <w:rsid w:val="00726662"/>
    <w:rsid w:val="0073091B"/>
    <w:rsid w:val="00731689"/>
    <w:rsid w:val="007318B9"/>
    <w:rsid w:val="0073274B"/>
    <w:rsid w:val="007331C5"/>
    <w:rsid w:val="00733C6F"/>
    <w:rsid w:val="007349FE"/>
    <w:rsid w:val="00734E12"/>
    <w:rsid w:val="0073503A"/>
    <w:rsid w:val="007355CB"/>
    <w:rsid w:val="00735FE1"/>
    <w:rsid w:val="0073652C"/>
    <w:rsid w:val="0073757B"/>
    <w:rsid w:val="00737BA7"/>
    <w:rsid w:val="00740D8B"/>
    <w:rsid w:val="007412FF"/>
    <w:rsid w:val="007420F4"/>
    <w:rsid w:val="007421AD"/>
    <w:rsid w:val="007427E9"/>
    <w:rsid w:val="00742D9B"/>
    <w:rsid w:val="007431FF"/>
    <w:rsid w:val="007448CE"/>
    <w:rsid w:val="007449C1"/>
    <w:rsid w:val="00745258"/>
    <w:rsid w:val="0074729F"/>
    <w:rsid w:val="007476E9"/>
    <w:rsid w:val="00747BDF"/>
    <w:rsid w:val="00751D25"/>
    <w:rsid w:val="00752B43"/>
    <w:rsid w:val="00752E6D"/>
    <w:rsid w:val="0075338C"/>
    <w:rsid w:val="007540F8"/>
    <w:rsid w:val="0075435B"/>
    <w:rsid w:val="00754C31"/>
    <w:rsid w:val="00755B46"/>
    <w:rsid w:val="00756F30"/>
    <w:rsid w:val="007579E9"/>
    <w:rsid w:val="00760443"/>
    <w:rsid w:val="00760D63"/>
    <w:rsid w:val="00761DCE"/>
    <w:rsid w:val="007627C8"/>
    <w:rsid w:val="00762E75"/>
    <w:rsid w:val="0076303B"/>
    <w:rsid w:val="007637DA"/>
    <w:rsid w:val="00763874"/>
    <w:rsid w:val="00763892"/>
    <w:rsid w:val="00764BA2"/>
    <w:rsid w:val="00764FB2"/>
    <w:rsid w:val="0076598C"/>
    <w:rsid w:val="00765E41"/>
    <w:rsid w:val="00766652"/>
    <w:rsid w:val="00766851"/>
    <w:rsid w:val="007668EA"/>
    <w:rsid w:val="00766D68"/>
    <w:rsid w:val="00767705"/>
    <w:rsid w:val="007716F0"/>
    <w:rsid w:val="0077175A"/>
    <w:rsid w:val="00771966"/>
    <w:rsid w:val="00771C2E"/>
    <w:rsid w:val="00772AED"/>
    <w:rsid w:val="00772CE0"/>
    <w:rsid w:val="0077370F"/>
    <w:rsid w:val="00773825"/>
    <w:rsid w:val="00775C11"/>
    <w:rsid w:val="00775F5F"/>
    <w:rsid w:val="00775FDC"/>
    <w:rsid w:val="007760A1"/>
    <w:rsid w:val="00776531"/>
    <w:rsid w:val="007766C9"/>
    <w:rsid w:val="00777063"/>
    <w:rsid w:val="00777158"/>
    <w:rsid w:val="007818CD"/>
    <w:rsid w:val="00781F49"/>
    <w:rsid w:val="007823B1"/>
    <w:rsid w:val="00782C6B"/>
    <w:rsid w:val="00782C76"/>
    <w:rsid w:val="0078547C"/>
    <w:rsid w:val="00785AD0"/>
    <w:rsid w:val="00786BD2"/>
    <w:rsid w:val="00787015"/>
    <w:rsid w:val="007870C6"/>
    <w:rsid w:val="00790089"/>
    <w:rsid w:val="00790BB6"/>
    <w:rsid w:val="007920B1"/>
    <w:rsid w:val="00792B64"/>
    <w:rsid w:val="007931E8"/>
    <w:rsid w:val="00793398"/>
    <w:rsid w:val="00793827"/>
    <w:rsid w:val="007944BE"/>
    <w:rsid w:val="00794C7C"/>
    <w:rsid w:val="0079589B"/>
    <w:rsid w:val="0079658A"/>
    <w:rsid w:val="00796592"/>
    <w:rsid w:val="00797CC4"/>
    <w:rsid w:val="007A0A4A"/>
    <w:rsid w:val="007A2EFF"/>
    <w:rsid w:val="007A36AF"/>
    <w:rsid w:val="007A36C1"/>
    <w:rsid w:val="007A3B29"/>
    <w:rsid w:val="007A44E3"/>
    <w:rsid w:val="007A46D1"/>
    <w:rsid w:val="007A5304"/>
    <w:rsid w:val="007A55F9"/>
    <w:rsid w:val="007A6E94"/>
    <w:rsid w:val="007A7419"/>
    <w:rsid w:val="007A7426"/>
    <w:rsid w:val="007A7B4C"/>
    <w:rsid w:val="007A7E8B"/>
    <w:rsid w:val="007B0355"/>
    <w:rsid w:val="007B245D"/>
    <w:rsid w:val="007B3628"/>
    <w:rsid w:val="007B3A46"/>
    <w:rsid w:val="007B5773"/>
    <w:rsid w:val="007B5A50"/>
    <w:rsid w:val="007B6248"/>
    <w:rsid w:val="007C00E1"/>
    <w:rsid w:val="007C0126"/>
    <w:rsid w:val="007C070D"/>
    <w:rsid w:val="007C136E"/>
    <w:rsid w:val="007C1583"/>
    <w:rsid w:val="007C33AD"/>
    <w:rsid w:val="007C44F7"/>
    <w:rsid w:val="007C4C85"/>
    <w:rsid w:val="007C4FBD"/>
    <w:rsid w:val="007C5F06"/>
    <w:rsid w:val="007C6C2B"/>
    <w:rsid w:val="007C7E4F"/>
    <w:rsid w:val="007D0B28"/>
    <w:rsid w:val="007D2509"/>
    <w:rsid w:val="007D2651"/>
    <w:rsid w:val="007D2BC3"/>
    <w:rsid w:val="007D2FF5"/>
    <w:rsid w:val="007D36B1"/>
    <w:rsid w:val="007D605A"/>
    <w:rsid w:val="007D65F7"/>
    <w:rsid w:val="007E03FE"/>
    <w:rsid w:val="007E054D"/>
    <w:rsid w:val="007E1031"/>
    <w:rsid w:val="007E2A52"/>
    <w:rsid w:val="007E30AC"/>
    <w:rsid w:val="007E66C3"/>
    <w:rsid w:val="007E6CCB"/>
    <w:rsid w:val="007E6FDF"/>
    <w:rsid w:val="007E74AF"/>
    <w:rsid w:val="007E75C5"/>
    <w:rsid w:val="007F02AB"/>
    <w:rsid w:val="007F0829"/>
    <w:rsid w:val="007F0AF9"/>
    <w:rsid w:val="007F0EB2"/>
    <w:rsid w:val="007F1289"/>
    <w:rsid w:val="007F19BE"/>
    <w:rsid w:val="007F264A"/>
    <w:rsid w:val="007F445E"/>
    <w:rsid w:val="007F4A77"/>
    <w:rsid w:val="007F4AD0"/>
    <w:rsid w:val="007F4C2A"/>
    <w:rsid w:val="007F4FC7"/>
    <w:rsid w:val="007F5241"/>
    <w:rsid w:val="007F5A9E"/>
    <w:rsid w:val="008001CC"/>
    <w:rsid w:val="00801123"/>
    <w:rsid w:val="0080118F"/>
    <w:rsid w:val="00801F85"/>
    <w:rsid w:val="00802372"/>
    <w:rsid w:val="0080270A"/>
    <w:rsid w:val="00803255"/>
    <w:rsid w:val="00803E5C"/>
    <w:rsid w:val="008050F2"/>
    <w:rsid w:val="00805E40"/>
    <w:rsid w:val="008065A7"/>
    <w:rsid w:val="008066DC"/>
    <w:rsid w:val="00811E58"/>
    <w:rsid w:val="00812091"/>
    <w:rsid w:val="00812701"/>
    <w:rsid w:val="00812E2A"/>
    <w:rsid w:val="00813217"/>
    <w:rsid w:val="00814A77"/>
    <w:rsid w:val="00815305"/>
    <w:rsid w:val="00815AD5"/>
    <w:rsid w:val="00815EFF"/>
    <w:rsid w:val="0081786F"/>
    <w:rsid w:val="00817F75"/>
    <w:rsid w:val="00817FEE"/>
    <w:rsid w:val="0082010A"/>
    <w:rsid w:val="00821EC5"/>
    <w:rsid w:val="00822AA9"/>
    <w:rsid w:val="00822DE6"/>
    <w:rsid w:val="00824701"/>
    <w:rsid w:val="008268F0"/>
    <w:rsid w:val="008274E0"/>
    <w:rsid w:val="008310D7"/>
    <w:rsid w:val="008316A9"/>
    <w:rsid w:val="008332F8"/>
    <w:rsid w:val="00833495"/>
    <w:rsid w:val="00835027"/>
    <w:rsid w:val="008358CB"/>
    <w:rsid w:val="008360EE"/>
    <w:rsid w:val="00836F6F"/>
    <w:rsid w:val="008371F1"/>
    <w:rsid w:val="008373A3"/>
    <w:rsid w:val="00837BF2"/>
    <w:rsid w:val="008425CD"/>
    <w:rsid w:val="00844B09"/>
    <w:rsid w:val="00845389"/>
    <w:rsid w:val="00845555"/>
    <w:rsid w:val="00845C17"/>
    <w:rsid w:val="00847A51"/>
    <w:rsid w:val="00847E2F"/>
    <w:rsid w:val="00850BDD"/>
    <w:rsid w:val="00850CAC"/>
    <w:rsid w:val="008512F8"/>
    <w:rsid w:val="00852CEA"/>
    <w:rsid w:val="00853882"/>
    <w:rsid w:val="00853B64"/>
    <w:rsid w:val="00853E7E"/>
    <w:rsid w:val="00853E7F"/>
    <w:rsid w:val="008542C1"/>
    <w:rsid w:val="008547EB"/>
    <w:rsid w:val="00854B05"/>
    <w:rsid w:val="00854D25"/>
    <w:rsid w:val="00855EAF"/>
    <w:rsid w:val="00857279"/>
    <w:rsid w:val="00857E16"/>
    <w:rsid w:val="00860320"/>
    <w:rsid w:val="0086069C"/>
    <w:rsid w:val="008634BB"/>
    <w:rsid w:val="0086525B"/>
    <w:rsid w:val="00865883"/>
    <w:rsid w:val="00865C16"/>
    <w:rsid w:val="00866148"/>
    <w:rsid w:val="00867103"/>
    <w:rsid w:val="008702CB"/>
    <w:rsid w:val="008734DF"/>
    <w:rsid w:val="00873800"/>
    <w:rsid w:val="00874DCE"/>
    <w:rsid w:val="00876B6D"/>
    <w:rsid w:val="00876C82"/>
    <w:rsid w:val="008773B6"/>
    <w:rsid w:val="008816FF"/>
    <w:rsid w:val="00882AA9"/>
    <w:rsid w:val="00882E11"/>
    <w:rsid w:val="00884BFF"/>
    <w:rsid w:val="0088741F"/>
    <w:rsid w:val="008877F1"/>
    <w:rsid w:val="00890750"/>
    <w:rsid w:val="0089299E"/>
    <w:rsid w:val="00893B01"/>
    <w:rsid w:val="00893B7B"/>
    <w:rsid w:val="00893DAF"/>
    <w:rsid w:val="00894B32"/>
    <w:rsid w:val="00896023"/>
    <w:rsid w:val="008976FB"/>
    <w:rsid w:val="008A1630"/>
    <w:rsid w:val="008A1F00"/>
    <w:rsid w:val="008A243A"/>
    <w:rsid w:val="008A265A"/>
    <w:rsid w:val="008A36AD"/>
    <w:rsid w:val="008A3C66"/>
    <w:rsid w:val="008A5AEB"/>
    <w:rsid w:val="008A7E48"/>
    <w:rsid w:val="008B07F5"/>
    <w:rsid w:val="008B0AFF"/>
    <w:rsid w:val="008B0B7D"/>
    <w:rsid w:val="008B3125"/>
    <w:rsid w:val="008B31BD"/>
    <w:rsid w:val="008B3DBF"/>
    <w:rsid w:val="008B5E45"/>
    <w:rsid w:val="008B6A45"/>
    <w:rsid w:val="008B6CC5"/>
    <w:rsid w:val="008C08EE"/>
    <w:rsid w:val="008C0ED6"/>
    <w:rsid w:val="008C167D"/>
    <w:rsid w:val="008C1DE8"/>
    <w:rsid w:val="008C229D"/>
    <w:rsid w:val="008C46E4"/>
    <w:rsid w:val="008C655B"/>
    <w:rsid w:val="008C7125"/>
    <w:rsid w:val="008D0C3B"/>
    <w:rsid w:val="008D3024"/>
    <w:rsid w:val="008D3485"/>
    <w:rsid w:val="008D40D7"/>
    <w:rsid w:val="008D5527"/>
    <w:rsid w:val="008D6802"/>
    <w:rsid w:val="008D6D4A"/>
    <w:rsid w:val="008D7092"/>
    <w:rsid w:val="008D7B9C"/>
    <w:rsid w:val="008E0808"/>
    <w:rsid w:val="008E0881"/>
    <w:rsid w:val="008E09E1"/>
    <w:rsid w:val="008E0FC4"/>
    <w:rsid w:val="008E164D"/>
    <w:rsid w:val="008E1DDA"/>
    <w:rsid w:val="008E2201"/>
    <w:rsid w:val="008E26AE"/>
    <w:rsid w:val="008E26E9"/>
    <w:rsid w:val="008E427F"/>
    <w:rsid w:val="008E6407"/>
    <w:rsid w:val="008F0765"/>
    <w:rsid w:val="008F0DCE"/>
    <w:rsid w:val="008F1D8E"/>
    <w:rsid w:val="008F1DE2"/>
    <w:rsid w:val="008F2744"/>
    <w:rsid w:val="008F2830"/>
    <w:rsid w:val="008F4598"/>
    <w:rsid w:val="008F4E1B"/>
    <w:rsid w:val="008F619B"/>
    <w:rsid w:val="008F672D"/>
    <w:rsid w:val="009010B4"/>
    <w:rsid w:val="00902282"/>
    <w:rsid w:val="00904C15"/>
    <w:rsid w:val="00904E5F"/>
    <w:rsid w:val="00905932"/>
    <w:rsid w:val="00905955"/>
    <w:rsid w:val="0090629C"/>
    <w:rsid w:val="009073BE"/>
    <w:rsid w:val="009100E7"/>
    <w:rsid w:val="009101F4"/>
    <w:rsid w:val="00910599"/>
    <w:rsid w:val="00910A8C"/>
    <w:rsid w:val="00911A6A"/>
    <w:rsid w:val="00913AD2"/>
    <w:rsid w:val="00914004"/>
    <w:rsid w:val="0091536D"/>
    <w:rsid w:val="00917952"/>
    <w:rsid w:val="00920D3E"/>
    <w:rsid w:val="009219D6"/>
    <w:rsid w:val="00922F15"/>
    <w:rsid w:val="00924274"/>
    <w:rsid w:val="00924DCB"/>
    <w:rsid w:val="0092574D"/>
    <w:rsid w:val="009309E0"/>
    <w:rsid w:val="00930E6B"/>
    <w:rsid w:val="0093552D"/>
    <w:rsid w:val="00936B41"/>
    <w:rsid w:val="009374F7"/>
    <w:rsid w:val="009407F4"/>
    <w:rsid w:val="00940812"/>
    <w:rsid w:val="009426C8"/>
    <w:rsid w:val="009444CB"/>
    <w:rsid w:val="0094573C"/>
    <w:rsid w:val="009515F5"/>
    <w:rsid w:val="0095182F"/>
    <w:rsid w:val="00952B27"/>
    <w:rsid w:val="00953D47"/>
    <w:rsid w:val="009548C9"/>
    <w:rsid w:val="00955AB9"/>
    <w:rsid w:val="00955CFE"/>
    <w:rsid w:val="00956737"/>
    <w:rsid w:val="00956A87"/>
    <w:rsid w:val="00957D86"/>
    <w:rsid w:val="00957F0F"/>
    <w:rsid w:val="00961886"/>
    <w:rsid w:val="00962C29"/>
    <w:rsid w:val="0096306C"/>
    <w:rsid w:val="00965455"/>
    <w:rsid w:val="0096559A"/>
    <w:rsid w:val="0096635C"/>
    <w:rsid w:val="00966843"/>
    <w:rsid w:val="00966B0C"/>
    <w:rsid w:val="009673FD"/>
    <w:rsid w:val="009674EB"/>
    <w:rsid w:val="00967C1B"/>
    <w:rsid w:val="00970343"/>
    <w:rsid w:val="0097046A"/>
    <w:rsid w:val="00970597"/>
    <w:rsid w:val="0097208A"/>
    <w:rsid w:val="00974C53"/>
    <w:rsid w:val="0097608A"/>
    <w:rsid w:val="00976491"/>
    <w:rsid w:val="00976B1C"/>
    <w:rsid w:val="00980BC2"/>
    <w:rsid w:val="00980D74"/>
    <w:rsid w:val="009813FA"/>
    <w:rsid w:val="0098140F"/>
    <w:rsid w:val="00982949"/>
    <w:rsid w:val="0098306F"/>
    <w:rsid w:val="00983184"/>
    <w:rsid w:val="00983FC4"/>
    <w:rsid w:val="0098519A"/>
    <w:rsid w:val="009855ED"/>
    <w:rsid w:val="00985613"/>
    <w:rsid w:val="00990C41"/>
    <w:rsid w:val="009910C7"/>
    <w:rsid w:val="0099374C"/>
    <w:rsid w:val="00994C6A"/>
    <w:rsid w:val="009966FC"/>
    <w:rsid w:val="00996ACD"/>
    <w:rsid w:val="00996C5D"/>
    <w:rsid w:val="009972E3"/>
    <w:rsid w:val="009975B3"/>
    <w:rsid w:val="00997D17"/>
    <w:rsid w:val="009A01B5"/>
    <w:rsid w:val="009A07B3"/>
    <w:rsid w:val="009A0FDB"/>
    <w:rsid w:val="009A173E"/>
    <w:rsid w:val="009A2EA4"/>
    <w:rsid w:val="009A38C8"/>
    <w:rsid w:val="009A3E13"/>
    <w:rsid w:val="009A42BD"/>
    <w:rsid w:val="009A4747"/>
    <w:rsid w:val="009A5F73"/>
    <w:rsid w:val="009A6685"/>
    <w:rsid w:val="009A6C4C"/>
    <w:rsid w:val="009A7ADC"/>
    <w:rsid w:val="009B00CB"/>
    <w:rsid w:val="009B03C8"/>
    <w:rsid w:val="009B0D07"/>
    <w:rsid w:val="009B1497"/>
    <w:rsid w:val="009B22D0"/>
    <w:rsid w:val="009B2D36"/>
    <w:rsid w:val="009B3152"/>
    <w:rsid w:val="009B4CDA"/>
    <w:rsid w:val="009B60CF"/>
    <w:rsid w:val="009B675C"/>
    <w:rsid w:val="009C0121"/>
    <w:rsid w:val="009C2229"/>
    <w:rsid w:val="009C2512"/>
    <w:rsid w:val="009C3686"/>
    <w:rsid w:val="009C4919"/>
    <w:rsid w:val="009C6314"/>
    <w:rsid w:val="009C7DEE"/>
    <w:rsid w:val="009D0172"/>
    <w:rsid w:val="009D2301"/>
    <w:rsid w:val="009D2A6F"/>
    <w:rsid w:val="009D4424"/>
    <w:rsid w:val="009D4CF0"/>
    <w:rsid w:val="009D5DCA"/>
    <w:rsid w:val="009D6921"/>
    <w:rsid w:val="009D7BA0"/>
    <w:rsid w:val="009E036B"/>
    <w:rsid w:val="009E16BC"/>
    <w:rsid w:val="009E19ED"/>
    <w:rsid w:val="009E203F"/>
    <w:rsid w:val="009E29BB"/>
    <w:rsid w:val="009E3422"/>
    <w:rsid w:val="009E59E0"/>
    <w:rsid w:val="009E68A1"/>
    <w:rsid w:val="009E74DB"/>
    <w:rsid w:val="009F034A"/>
    <w:rsid w:val="009F0EE5"/>
    <w:rsid w:val="009F21BB"/>
    <w:rsid w:val="009F2593"/>
    <w:rsid w:val="009F46EC"/>
    <w:rsid w:val="009F47A4"/>
    <w:rsid w:val="00A029E9"/>
    <w:rsid w:val="00A03764"/>
    <w:rsid w:val="00A0387C"/>
    <w:rsid w:val="00A0407B"/>
    <w:rsid w:val="00A05619"/>
    <w:rsid w:val="00A073E1"/>
    <w:rsid w:val="00A07615"/>
    <w:rsid w:val="00A10434"/>
    <w:rsid w:val="00A10E75"/>
    <w:rsid w:val="00A126FB"/>
    <w:rsid w:val="00A12B0F"/>
    <w:rsid w:val="00A143CD"/>
    <w:rsid w:val="00A14405"/>
    <w:rsid w:val="00A145DE"/>
    <w:rsid w:val="00A1549A"/>
    <w:rsid w:val="00A17FFC"/>
    <w:rsid w:val="00A206BA"/>
    <w:rsid w:val="00A20BF3"/>
    <w:rsid w:val="00A20EF9"/>
    <w:rsid w:val="00A2382F"/>
    <w:rsid w:val="00A2456F"/>
    <w:rsid w:val="00A24C53"/>
    <w:rsid w:val="00A254EC"/>
    <w:rsid w:val="00A25613"/>
    <w:rsid w:val="00A33184"/>
    <w:rsid w:val="00A34C6D"/>
    <w:rsid w:val="00A34FB4"/>
    <w:rsid w:val="00A35450"/>
    <w:rsid w:val="00A3554E"/>
    <w:rsid w:val="00A37EC4"/>
    <w:rsid w:val="00A43574"/>
    <w:rsid w:val="00A45157"/>
    <w:rsid w:val="00A4539E"/>
    <w:rsid w:val="00A45CDF"/>
    <w:rsid w:val="00A506B5"/>
    <w:rsid w:val="00A5201E"/>
    <w:rsid w:val="00A5311D"/>
    <w:rsid w:val="00A5398E"/>
    <w:rsid w:val="00A54120"/>
    <w:rsid w:val="00A545C8"/>
    <w:rsid w:val="00A549FB"/>
    <w:rsid w:val="00A54B8E"/>
    <w:rsid w:val="00A54BD9"/>
    <w:rsid w:val="00A56C2C"/>
    <w:rsid w:val="00A56E38"/>
    <w:rsid w:val="00A577C9"/>
    <w:rsid w:val="00A57959"/>
    <w:rsid w:val="00A60F74"/>
    <w:rsid w:val="00A61B3B"/>
    <w:rsid w:val="00A63443"/>
    <w:rsid w:val="00A63726"/>
    <w:rsid w:val="00A63A97"/>
    <w:rsid w:val="00A6740B"/>
    <w:rsid w:val="00A70A0E"/>
    <w:rsid w:val="00A710BE"/>
    <w:rsid w:val="00A71BB7"/>
    <w:rsid w:val="00A7206C"/>
    <w:rsid w:val="00A722DF"/>
    <w:rsid w:val="00A73047"/>
    <w:rsid w:val="00A7358C"/>
    <w:rsid w:val="00A76712"/>
    <w:rsid w:val="00A7680F"/>
    <w:rsid w:val="00A80081"/>
    <w:rsid w:val="00A80D15"/>
    <w:rsid w:val="00A8132C"/>
    <w:rsid w:val="00A8163E"/>
    <w:rsid w:val="00A81E22"/>
    <w:rsid w:val="00A826B8"/>
    <w:rsid w:val="00A83154"/>
    <w:rsid w:val="00A8633B"/>
    <w:rsid w:val="00A8634B"/>
    <w:rsid w:val="00A86367"/>
    <w:rsid w:val="00A86566"/>
    <w:rsid w:val="00A86F5F"/>
    <w:rsid w:val="00A87207"/>
    <w:rsid w:val="00A907A3"/>
    <w:rsid w:val="00A90DC7"/>
    <w:rsid w:val="00A91D99"/>
    <w:rsid w:val="00A9247C"/>
    <w:rsid w:val="00A9297D"/>
    <w:rsid w:val="00A92EF8"/>
    <w:rsid w:val="00A93BCA"/>
    <w:rsid w:val="00A93DA1"/>
    <w:rsid w:val="00A97E84"/>
    <w:rsid w:val="00AA0531"/>
    <w:rsid w:val="00AA1C79"/>
    <w:rsid w:val="00AA20F3"/>
    <w:rsid w:val="00AA2B94"/>
    <w:rsid w:val="00AA2FE9"/>
    <w:rsid w:val="00AA617A"/>
    <w:rsid w:val="00AA6996"/>
    <w:rsid w:val="00AA6DE2"/>
    <w:rsid w:val="00AA6EAC"/>
    <w:rsid w:val="00AA7773"/>
    <w:rsid w:val="00AA7A50"/>
    <w:rsid w:val="00AA7FD8"/>
    <w:rsid w:val="00AB0516"/>
    <w:rsid w:val="00AB0A5C"/>
    <w:rsid w:val="00AB115F"/>
    <w:rsid w:val="00AB167F"/>
    <w:rsid w:val="00AB1C59"/>
    <w:rsid w:val="00AB243B"/>
    <w:rsid w:val="00AB2442"/>
    <w:rsid w:val="00AB28E3"/>
    <w:rsid w:val="00AB2C44"/>
    <w:rsid w:val="00AB354D"/>
    <w:rsid w:val="00AB5B08"/>
    <w:rsid w:val="00AB70C0"/>
    <w:rsid w:val="00AC161C"/>
    <w:rsid w:val="00AC166C"/>
    <w:rsid w:val="00AC1989"/>
    <w:rsid w:val="00AC23FA"/>
    <w:rsid w:val="00AC248A"/>
    <w:rsid w:val="00AC282D"/>
    <w:rsid w:val="00AC4532"/>
    <w:rsid w:val="00AC6874"/>
    <w:rsid w:val="00AC6AFF"/>
    <w:rsid w:val="00AC6EED"/>
    <w:rsid w:val="00AC7363"/>
    <w:rsid w:val="00AD085F"/>
    <w:rsid w:val="00AD3916"/>
    <w:rsid w:val="00AD4A61"/>
    <w:rsid w:val="00AD4AED"/>
    <w:rsid w:val="00AD5B4B"/>
    <w:rsid w:val="00AD6935"/>
    <w:rsid w:val="00AD71DD"/>
    <w:rsid w:val="00AD7395"/>
    <w:rsid w:val="00AD77AA"/>
    <w:rsid w:val="00AE0946"/>
    <w:rsid w:val="00AE1755"/>
    <w:rsid w:val="00AE2638"/>
    <w:rsid w:val="00AE2BF2"/>
    <w:rsid w:val="00AE3037"/>
    <w:rsid w:val="00AE3766"/>
    <w:rsid w:val="00AE39CE"/>
    <w:rsid w:val="00AE3C6F"/>
    <w:rsid w:val="00AE3DB8"/>
    <w:rsid w:val="00AE4138"/>
    <w:rsid w:val="00AE515C"/>
    <w:rsid w:val="00AE5C41"/>
    <w:rsid w:val="00AE61CF"/>
    <w:rsid w:val="00AE660B"/>
    <w:rsid w:val="00AE6730"/>
    <w:rsid w:val="00AE739C"/>
    <w:rsid w:val="00AE79D9"/>
    <w:rsid w:val="00AF002F"/>
    <w:rsid w:val="00AF084D"/>
    <w:rsid w:val="00AF0E09"/>
    <w:rsid w:val="00AF2CD5"/>
    <w:rsid w:val="00AF32F3"/>
    <w:rsid w:val="00AF348C"/>
    <w:rsid w:val="00AF475E"/>
    <w:rsid w:val="00AF55EC"/>
    <w:rsid w:val="00AF5E1C"/>
    <w:rsid w:val="00AF665F"/>
    <w:rsid w:val="00AF67D4"/>
    <w:rsid w:val="00AF6A91"/>
    <w:rsid w:val="00B0014A"/>
    <w:rsid w:val="00B00C6F"/>
    <w:rsid w:val="00B020B3"/>
    <w:rsid w:val="00B054CD"/>
    <w:rsid w:val="00B05D6F"/>
    <w:rsid w:val="00B06F3A"/>
    <w:rsid w:val="00B071EA"/>
    <w:rsid w:val="00B0788C"/>
    <w:rsid w:val="00B100A3"/>
    <w:rsid w:val="00B10508"/>
    <w:rsid w:val="00B12489"/>
    <w:rsid w:val="00B124D8"/>
    <w:rsid w:val="00B12E0A"/>
    <w:rsid w:val="00B13082"/>
    <w:rsid w:val="00B13F08"/>
    <w:rsid w:val="00B17B91"/>
    <w:rsid w:val="00B219C4"/>
    <w:rsid w:val="00B22115"/>
    <w:rsid w:val="00B23F2A"/>
    <w:rsid w:val="00B242D8"/>
    <w:rsid w:val="00B24325"/>
    <w:rsid w:val="00B26D32"/>
    <w:rsid w:val="00B308DC"/>
    <w:rsid w:val="00B3218D"/>
    <w:rsid w:val="00B328C6"/>
    <w:rsid w:val="00B33102"/>
    <w:rsid w:val="00B332D0"/>
    <w:rsid w:val="00B33CA1"/>
    <w:rsid w:val="00B3426B"/>
    <w:rsid w:val="00B3449D"/>
    <w:rsid w:val="00B344EB"/>
    <w:rsid w:val="00B3487D"/>
    <w:rsid w:val="00B34C78"/>
    <w:rsid w:val="00B35ADE"/>
    <w:rsid w:val="00B36E36"/>
    <w:rsid w:val="00B37BDF"/>
    <w:rsid w:val="00B407B3"/>
    <w:rsid w:val="00B42154"/>
    <w:rsid w:val="00B42B9E"/>
    <w:rsid w:val="00B42EA9"/>
    <w:rsid w:val="00B4405A"/>
    <w:rsid w:val="00B46F59"/>
    <w:rsid w:val="00B501EE"/>
    <w:rsid w:val="00B50449"/>
    <w:rsid w:val="00B50E70"/>
    <w:rsid w:val="00B51D95"/>
    <w:rsid w:val="00B51DDC"/>
    <w:rsid w:val="00B525E3"/>
    <w:rsid w:val="00B53E83"/>
    <w:rsid w:val="00B54BC0"/>
    <w:rsid w:val="00B54C5B"/>
    <w:rsid w:val="00B54F10"/>
    <w:rsid w:val="00B54F6F"/>
    <w:rsid w:val="00B55ED1"/>
    <w:rsid w:val="00B57133"/>
    <w:rsid w:val="00B60D5B"/>
    <w:rsid w:val="00B610F6"/>
    <w:rsid w:val="00B6114E"/>
    <w:rsid w:val="00B618E6"/>
    <w:rsid w:val="00B6279F"/>
    <w:rsid w:val="00B62D1F"/>
    <w:rsid w:val="00B62E63"/>
    <w:rsid w:val="00B64F83"/>
    <w:rsid w:val="00B6533C"/>
    <w:rsid w:val="00B662FD"/>
    <w:rsid w:val="00B66F8D"/>
    <w:rsid w:val="00B71978"/>
    <w:rsid w:val="00B729AB"/>
    <w:rsid w:val="00B72C27"/>
    <w:rsid w:val="00B735F5"/>
    <w:rsid w:val="00B736D1"/>
    <w:rsid w:val="00B741C1"/>
    <w:rsid w:val="00B75B6C"/>
    <w:rsid w:val="00B773C8"/>
    <w:rsid w:val="00B778B5"/>
    <w:rsid w:val="00B77D91"/>
    <w:rsid w:val="00B83575"/>
    <w:rsid w:val="00B86A39"/>
    <w:rsid w:val="00B90061"/>
    <w:rsid w:val="00B9084B"/>
    <w:rsid w:val="00B90986"/>
    <w:rsid w:val="00B91D3A"/>
    <w:rsid w:val="00B9336C"/>
    <w:rsid w:val="00B93BB5"/>
    <w:rsid w:val="00B95923"/>
    <w:rsid w:val="00B97AC0"/>
    <w:rsid w:val="00B97DA0"/>
    <w:rsid w:val="00BA0792"/>
    <w:rsid w:val="00BA0DC8"/>
    <w:rsid w:val="00BA12D4"/>
    <w:rsid w:val="00BA17AA"/>
    <w:rsid w:val="00BA265B"/>
    <w:rsid w:val="00BA2738"/>
    <w:rsid w:val="00BA2C44"/>
    <w:rsid w:val="00BA40B4"/>
    <w:rsid w:val="00BA4C0E"/>
    <w:rsid w:val="00BA4FF8"/>
    <w:rsid w:val="00BA5A09"/>
    <w:rsid w:val="00BA7B2F"/>
    <w:rsid w:val="00BB2FD8"/>
    <w:rsid w:val="00BB37FC"/>
    <w:rsid w:val="00BB6935"/>
    <w:rsid w:val="00BB6EA6"/>
    <w:rsid w:val="00BC18C8"/>
    <w:rsid w:val="00BC19A2"/>
    <w:rsid w:val="00BC1BC3"/>
    <w:rsid w:val="00BC2DAA"/>
    <w:rsid w:val="00BC4C52"/>
    <w:rsid w:val="00BC55EB"/>
    <w:rsid w:val="00BC5679"/>
    <w:rsid w:val="00BD089D"/>
    <w:rsid w:val="00BD0B3E"/>
    <w:rsid w:val="00BD1B46"/>
    <w:rsid w:val="00BD20ED"/>
    <w:rsid w:val="00BD2775"/>
    <w:rsid w:val="00BD2CA6"/>
    <w:rsid w:val="00BD3EB6"/>
    <w:rsid w:val="00BD60EC"/>
    <w:rsid w:val="00BE2122"/>
    <w:rsid w:val="00BE3B80"/>
    <w:rsid w:val="00BE486C"/>
    <w:rsid w:val="00BE6D29"/>
    <w:rsid w:val="00BF1C73"/>
    <w:rsid w:val="00BF1EB8"/>
    <w:rsid w:val="00BF28C6"/>
    <w:rsid w:val="00BF4B2D"/>
    <w:rsid w:val="00BF5370"/>
    <w:rsid w:val="00BF59BF"/>
    <w:rsid w:val="00BF632E"/>
    <w:rsid w:val="00C001E8"/>
    <w:rsid w:val="00C0149D"/>
    <w:rsid w:val="00C02A25"/>
    <w:rsid w:val="00C02BC0"/>
    <w:rsid w:val="00C03B5A"/>
    <w:rsid w:val="00C03D70"/>
    <w:rsid w:val="00C04518"/>
    <w:rsid w:val="00C04B59"/>
    <w:rsid w:val="00C05194"/>
    <w:rsid w:val="00C052E9"/>
    <w:rsid w:val="00C054D7"/>
    <w:rsid w:val="00C05FD4"/>
    <w:rsid w:val="00C060B8"/>
    <w:rsid w:val="00C06368"/>
    <w:rsid w:val="00C0695C"/>
    <w:rsid w:val="00C11395"/>
    <w:rsid w:val="00C1159D"/>
    <w:rsid w:val="00C124AC"/>
    <w:rsid w:val="00C12DB0"/>
    <w:rsid w:val="00C12E66"/>
    <w:rsid w:val="00C1453A"/>
    <w:rsid w:val="00C157F0"/>
    <w:rsid w:val="00C17006"/>
    <w:rsid w:val="00C1738D"/>
    <w:rsid w:val="00C1781B"/>
    <w:rsid w:val="00C219AC"/>
    <w:rsid w:val="00C21D0C"/>
    <w:rsid w:val="00C227C5"/>
    <w:rsid w:val="00C22D09"/>
    <w:rsid w:val="00C23812"/>
    <w:rsid w:val="00C23BFC"/>
    <w:rsid w:val="00C244F7"/>
    <w:rsid w:val="00C2599F"/>
    <w:rsid w:val="00C269C6"/>
    <w:rsid w:val="00C26FF2"/>
    <w:rsid w:val="00C30EBD"/>
    <w:rsid w:val="00C316E7"/>
    <w:rsid w:val="00C32290"/>
    <w:rsid w:val="00C34B40"/>
    <w:rsid w:val="00C35874"/>
    <w:rsid w:val="00C35CEE"/>
    <w:rsid w:val="00C376D5"/>
    <w:rsid w:val="00C3798F"/>
    <w:rsid w:val="00C37FD6"/>
    <w:rsid w:val="00C42183"/>
    <w:rsid w:val="00C42973"/>
    <w:rsid w:val="00C43440"/>
    <w:rsid w:val="00C46282"/>
    <w:rsid w:val="00C46520"/>
    <w:rsid w:val="00C468FA"/>
    <w:rsid w:val="00C46B92"/>
    <w:rsid w:val="00C477F4"/>
    <w:rsid w:val="00C47E01"/>
    <w:rsid w:val="00C505B3"/>
    <w:rsid w:val="00C51385"/>
    <w:rsid w:val="00C51F50"/>
    <w:rsid w:val="00C524EB"/>
    <w:rsid w:val="00C5281A"/>
    <w:rsid w:val="00C53828"/>
    <w:rsid w:val="00C55039"/>
    <w:rsid w:val="00C55C70"/>
    <w:rsid w:val="00C56034"/>
    <w:rsid w:val="00C56166"/>
    <w:rsid w:val="00C567C4"/>
    <w:rsid w:val="00C5699F"/>
    <w:rsid w:val="00C56C38"/>
    <w:rsid w:val="00C572F5"/>
    <w:rsid w:val="00C5795E"/>
    <w:rsid w:val="00C579EC"/>
    <w:rsid w:val="00C57C97"/>
    <w:rsid w:val="00C60B92"/>
    <w:rsid w:val="00C61812"/>
    <w:rsid w:val="00C61C22"/>
    <w:rsid w:val="00C63CE0"/>
    <w:rsid w:val="00C63EA1"/>
    <w:rsid w:val="00C6415B"/>
    <w:rsid w:val="00C66DC1"/>
    <w:rsid w:val="00C67C99"/>
    <w:rsid w:val="00C70519"/>
    <w:rsid w:val="00C71DCF"/>
    <w:rsid w:val="00C73DD1"/>
    <w:rsid w:val="00C73EF9"/>
    <w:rsid w:val="00C7445F"/>
    <w:rsid w:val="00C74B4A"/>
    <w:rsid w:val="00C74BBB"/>
    <w:rsid w:val="00C75428"/>
    <w:rsid w:val="00C75947"/>
    <w:rsid w:val="00C763BE"/>
    <w:rsid w:val="00C769AE"/>
    <w:rsid w:val="00C771CE"/>
    <w:rsid w:val="00C77C54"/>
    <w:rsid w:val="00C81470"/>
    <w:rsid w:val="00C81A1C"/>
    <w:rsid w:val="00C837FD"/>
    <w:rsid w:val="00C83990"/>
    <w:rsid w:val="00C83DFE"/>
    <w:rsid w:val="00C8417F"/>
    <w:rsid w:val="00C84FD5"/>
    <w:rsid w:val="00C852C0"/>
    <w:rsid w:val="00C8562C"/>
    <w:rsid w:val="00C9091E"/>
    <w:rsid w:val="00C90AC6"/>
    <w:rsid w:val="00C90F10"/>
    <w:rsid w:val="00C91149"/>
    <w:rsid w:val="00C91C55"/>
    <w:rsid w:val="00C9248C"/>
    <w:rsid w:val="00C93856"/>
    <w:rsid w:val="00C940B7"/>
    <w:rsid w:val="00C95C13"/>
    <w:rsid w:val="00C95C39"/>
    <w:rsid w:val="00C96172"/>
    <w:rsid w:val="00C96DB8"/>
    <w:rsid w:val="00C97EDA"/>
    <w:rsid w:val="00CA043D"/>
    <w:rsid w:val="00CA1D1A"/>
    <w:rsid w:val="00CA312D"/>
    <w:rsid w:val="00CA393C"/>
    <w:rsid w:val="00CA493C"/>
    <w:rsid w:val="00CA632E"/>
    <w:rsid w:val="00CA6A19"/>
    <w:rsid w:val="00CA6E9A"/>
    <w:rsid w:val="00CA7595"/>
    <w:rsid w:val="00CA7CD7"/>
    <w:rsid w:val="00CA7FAB"/>
    <w:rsid w:val="00CB02AF"/>
    <w:rsid w:val="00CB1089"/>
    <w:rsid w:val="00CB16C0"/>
    <w:rsid w:val="00CB24D0"/>
    <w:rsid w:val="00CB324A"/>
    <w:rsid w:val="00CB3829"/>
    <w:rsid w:val="00CB4DA5"/>
    <w:rsid w:val="00CB504B"/>
    <w:rsid w:val="00CB5A7D"/>
    <w:rsid w:val="00CB7C7B"/>
    <w:rsid w:val="00CC07AF"/>
    <w:rsid w:val="00CC184E"/>
    <w:rsid w:val="00CC1A3E"/>
    <w:rsid w:val="00CC1BE4"/>
    <w:rsid w:val="00CC4695"/>
    <w:rsid w:val="00CC4AD4"/>
    <w:rsid w:val="00CC640B"/>
    <w:rsid w:val="00CD15A6"/>
    <w:rsid w:val="00CD237F"/>
    <w:rsid w:val="00CD37DD"/>
    <w:rsid w:val="00CD5D5C"/>
    <w:rsid w:val="00CD6053"/>
    <w:rsid w:val="00CD6766"/>
    <w:rsid w:val="00CD6D30"/>
    <w:rsid w:val="00CD6D77"/>
    <w:rsid w:val="00CD6D86"/>
    <w:rsid w:val="00CD6DC5"/>
    <w:rsid w:val="00CD7701"/>
    <w:rsid w:val="00CE10BA"/>
    <w:rsid w:val="00CE1CD4"/>
    <w:rsid w:val="00CE1EB6"/>
    <w:rsid w:val="00CE2819"/>
    <w:rsid w:val="00CE4621"/>
    <w:rsid w:val="00CE4783"/>
    <w:rsid w:val="00CE48AD"/>
    <w:rsid w:val="00CE51D6"/>
    <w:rsid w:val="00CE59ED"/>
    <w:rsid w:val="00CE5DB9"/>
    <w:rsid w:val="00CF28BD"/>
    <w:rsid w:val="00CF5C71"/>
    <w:rsid w:val="00CF687B"/>
    <w:rsid w:val="00CF731B"/>
    <w:rsid w:val="00CF7540"/>
    <w:rsid w:val="00CF7582"/>
    <w:rsid w:val="00CF7865"/>
    <w:rsid w:val="00D00F4B"/>
    <w:rsid w:val="00D01A21"/>
    <w:rsid w:val="00D02A7A"/>
    <w:rsid w:val="00D02B9D"/>
    <w:rsid w:val="00D02C53"/>
    <w:rsid w:val="00D02CD3"/>
    <w:rsid w:val="00D03FC8"/>
    <w:rsid w:val="00D051C2"/>
    <w:rsid w:val="00D0589D"/>
    <w:rsid w:val="00D05DE5"/>
    <w:rsid w:val="00D060EE"/>
    <w:rsid w:val="00D068E5"/>
    <w:rsid w:val="00D06EFE"/>
    <w:rsid w:val="00D07458"/>
    <w:rsid w:val="00D07E6A"/>
    <w:rsid w:val="00D102E1"/>
    <w:rsid w:val="00D10E6F"/>
    <w:rsid w:val="00D120A5"/>
    <w:rsid w:val="00D13216"/>
    <w:rsid w:val="00D1337A"/>
    <w:rsid w:val="00D16280"/>
    <w:rsid w:val="00D16364"/>
    <w:rsid w:val="00D17CD1"/>
    <w:rsid w:val="00D203F6"/>
    <w:rsid w:val="00D20750"/>
    <w:rsid w:val="00D20FDF"/>
    <w:rsid w:val="00D218D3"/>
    <w:rsid w:val="00D22D71"/>
    <w:rsid w:val="00D232D9"/>
    <w:rsid w:val="00D23B7E"/>
    <w:rsid w:val="00D23C9C"/>
    <w:rsid w:val="00D23DCE"/>
    <w:rsid w:val="00D24C1E"/>
    <w:rsid w:val="00D24F7F"/>
    <w:rsid w:val="00D25476"/>
    <w:rsid w:val="00D2580A"/>
    <w:rsid w:val="00D25D54"/>
    <w:rsid w:val="00D26822"/>
    <w:rsid w:val="00D27198"/>
    <w:rsid w:val="00D27D71"/>
    <w:rsid w:val="00D30F00"/>
    <w:rsid w:val="00D30FC6"/>
    <w:rsid w:val="00D313A4"/>
    <w:rsid w:val="00D31C6A"/>
    <w:rsid w:val="00D31F91"/>
    <w:rsid w:val="00D325AF"/>
    <w:rsid w:val="00D33263"/>
    <w:rsid w:val="00D345EF"/>
    <w:rsid w:val="00D36645"/>
    <w:rsid w:val="00D3725F"/>
    <w:rsid w:val="00D372A3"/>
    <w:rsid w:val="00D41A98"/>
    <w:rsid w:val="00D42234"/>
    <w:rsid w:val="00D42577"/>
    <w:rsid w:val="00D428D5"/>
    <w:rsid w:val="00D4316F"/>
    <w:rsid w:val="00D43E38"/>
    <w:rsid w:val="00D45B86"/>
    <w:rsid w:val="00D45FA4"/>
    <w:rsid w:val="00D475E3"/>
    <w:rsid w:val="00D50D6B"/>
    <w:rsid w:val="00D52D15"/>
    <w:rsid w:val="00D52DEB"/>
    <w:rsid w:val="00D538C1"/>
    <w:rsid w:val="00D53C96"/>
    <w:rsid w:val="00D566F8"/>
    <w:rsid w:val="00D567E7"/>
    <w:rsid w:val="00D5749E"/>
    <w:rsid w:val="00D57583"/>
    <w:rsid w:val="00D577A7"/>
    <w:rsid w:val="00D57869"/>
    <w:rsid w:val="00D605D8"/>
    <w:rsid w:val="00D608A2"/>
    <w:rsid w:val="00D60E39"/>
    <w:rsid w:val="00D61936"/>
    <w:rsid w:val="00D6193A"/>
    <w:rsid w:val="00D619C4"/>
    <w:rsid w:val="00D6224F"/>
    <w:rsid w:val="00D62849"/>
    <w:rsid w:val="00D635E3"/>
    <w:rsid w:val="00D640E1"/>
    <w:rsid w:val="00D64F6B"/>
    <w:rsid w:val="00D6726A"/>
    <w:rsid w:val="00D6765B"/>
    <w:rsid w:val="00D67ADB"/>
    <w:rsid w:val="00D703A9"/>
    <w:rsid w:val="00D70F8F"/>
    <w:rsid w:val="00D7470E"/>
    <w:rsid w:val="00D74727"/>
    <w:rsid w:val="00D764EF"/>
    <w:rsid w:val="00D82AA4"/>
    <w:rsid w:val="00D82E3F"/>
    <w:rsid w:val="00D8373F"/>
    <w:rsid w:val="00D83DB2"/>
    <w:rsid w:val="00D83E70"/>
    <w:rsid w:val="00D83E75"/>
    <w:rsid w:val="00D85234"/>
    <w:rsid w:val="00D866EA"/>
    <w:rsid w:val="00D86E63"/>
    <w:rsid w:val="00D9065D"/>
    <w:rsid w:val="00D90A31"/>
    <w:rsid w:val="00D90D58"/>
    <w:rsid w:val="00D91714"/>
    <w:rsid w:val="00D917AF"/>
    <w:rsid w:val="00D92B0B"/>
    <w:rsid w:val="00D93432"/>
    <w:rsid w:val="00D949FA"/>
    <w:rsid w:val="00DA01E0"/>
    <w:rsid w:val="00DA180E"/>
    <w:rsid w:val="00DA3026"/>
    <w:rsid w:val="00DA58AC"/>
    <w:rsid w:val="00DA5BAA"/>
    <w:rsid w:val="00DA5EBE"/>
    <w:rsid w:val="00DA6142"/>
    <w:rsid w:val="00DA67C5"/>
    <w:rsid w:val="00DA6D53"/>
    <w:rsid w:val="00DA6DDD"/>
    <w:rsid w:val="00DA76F5"/>
    <w:rsid w:val="00DB0ACF"/>
    <w:rsid w:val="00DB44A4"/>
    <w:rsid w:val="00DB72C9"/>
    <w:rsid w:val="00DC06C8"/>
    <w:rsid w:val="00DC114C"/>
    <w:rsid w:val="00DC1ADB"/>
    <w:rsid w:val="00DC2A12"/>
    <w:rsid w:val="00DC2B7E"/>
    <w:rsid w:val="00DC3D2B"/>
    <w:rsid w:val="00DC4B0A"/>
    <w:rsid w:val="00DC5492"/>
    <w:rsid w:val="00DC7E26"/>
    <w:rsid w:val="00DD13B9"/>
    <w:rsid w:val="00DD2CF6"/>
    <w:rsid w:val="00DD3624"/>
    <w:rsid w:val="00DD3ED7"/>
    <w:rsid w:val="00DD40A8"/>
    <w:rsid w:val="00DD45CE"/>
    <w:rsid w:val="00DD55F2"/>
    <w:rsid w:val="00DD6460"/>
    <w:rsid w:val="00DD7182"/>
    <w:rsid w:val="00DD74B1"/>
    <w:rsid w:val="00DE32F8"/>
    <w:rsid w:val="00DE360F"/>
    <w:rsid w:val="00DE3893"/>
    <w:rsid w:val="00DE436E"/>
    <w:rsid w:val="00DE43A6"/>
    <w:rsid w:val="00DE4E30"/>
    <w:rsid w:val="00DE6270"/>
    <w:rsid w:val="00DE64C9"/>
    <w:rsid w:val="00DE6511"/>
    <w:rsid w:val="00DE7C80"/>
    <w:rsid w:val="00DF0ED1"/>
    <w:rsid w:val="00DF236D"/>
    <w:rsid w:val="00DF240E"/>
    <w:rsid w:val="00DF259A"/>
    <w:rsid w:val="00DF4C47"/>
    <w:rsid w:val="00DF4CD1"/>
    <w:rsid w:val="00DF5175"/>
    <w:rsid w:val="00DF553C"/>
    <w:rsid w:val="00DF6579"/>
    <w:rsid w:val="00DF66F6"/>
    <w:rsid w:val="00DF6FEA"/>
    <w:rsid w:val="00E002E4"/>
    <w:rsid w:val="00E00863"/>
    <w:rsid w:val="00E01B72"/>
    <w:rsid w:val="00E01E9F"/>
    <w:rsid w:val="00E020A9"/>
    <w:rsid w:val="00E04C53"/>
    <w:rsid w:val="00E05DE8"/>
    <w:rsid w:val="00E06B21"/>
    <w:rsid w:val="00E1017B"/>
    <w:rsid w:val="00E12160"/>
    <w:rsid w:val="00E12E15"/>
    <w:rsid w:val="00E141D5"/>
    <w:rsid w:val="00E14562"/>
    <w:rsid w:val="00E15656"/>
    <w:rsid w:val="00E15E82"/>
    <w:rsid w:val="00E17125"/>
    <w:rsid w:val="00E1732D"/>
    <w:rsid w:val="00E1790F"/>
    <w:rsid w:val="00E17BAD"/>
    <w:rsid w:val="00E20272"/>
    <w:rsid w:val="00E21F1D"/>
    <w:rsid w:val="00E23E5E"/>
    <w:rsid w:val="00E2443E"/>
    <w:rsid w:val="00E25E37"/>
    <w:rsid w:val="00E2781E"/>
    <w:rsid w:val="00E27FE2"/>
    <w:rsid w:val="00E304BF"/>
    <w:rsid w:val="00E30563"/>
    <w:rsid w:val="00E30E81"/>
    <w:rsid w:val="00E326DD"/>
    <w:rsid w:val="00E3273E"/>
    <w:rsid w:val="00E32B53"/>
    <w:rsid w:val="00E3364E"/>
    <w:rsid w:val="00E33A9F"/>
    <w:rsid w:val="00E34960"/>
    <w:rsid w:val="00E356B5"/>
    <w:rsid w:val="00E35BAE"/>
    <w:rsid w:val="00E35D09"/>
    <w:rsid w:val="00E37164"/>
    <w:rsid w:val="00E41BD2"/>
    <w:rsid w:val="00E41E63"/>
    <w:rsid w:val="00E4217F"/>
    <w:rsid w:val="00E4236A"/>
    <w:rsid w:val="00E4683F"/>
    <w:rsid w:val="00E479A6"/>
    <w:rsid w:val="00E47DEF"/>
    <w:rsid w:val="00E50731"/>
    <w:rsid w:val="00E5093E"/>
    <w:rsid w:val="00E518FF"/>
    <w:rsid w:val="00E55ED2"/>
    <w:rsid w:val="00E55EE9"/>
    <w:rsid w:val="00E55EFB"/>
    <w:rsid w:val="00E5642A"/>
    <w:rsid w:val="00E56BEE"/>
    <w:rsid w:val="00E57220"/>
    <w:rsid w:val="00E613CE"/>
    <w:rsid w:val="00E62C1B"/>
    <w:rsid w:val="00E63522"/>
    <w:rsid w:val="00E63F81"/>
    <w:rsid w:val="00E65181"/>
    <w:rsid w:val="00E6604A"/>
    <w:rsid w:val="00E66D88"/>
    <w:rsid w:val="00E700DA"/>
    <w:rsid w:val="00E71614"/>
    <w:rsid w:val="00E71B5C"/>
    <w:rsid w:val="00E72E26"/>
    <w:rsid w:val="00E743AB"/>
    <w:rsid w:val="00E7568B"/>
    <w:rsid w:val="00E75B37"/>
    <w:rsid w:val="00E76996"/>
    <w:rsid w:val="00E7747F"/>
    <w:rsid w:val="00E7754D"/>
    <w:rsid w:val="00E77EF7"/>
    <w:rsid w:val="00E80272"/>
    <w:rsid w:val="00E80B0C"/>
    <w:rsid w:val="00E81188"/>
    <w:rsid w:val="00E8148F"/>
    <w:rsid w:val="00E822A8"/>
    <w:rsid w:val="00E82B91"/>
    <w:rsid w:val="00E8402B"/>
    <w:rsid w:val="00E869F8"/>
    <w:rsid w:val="00E874B4"/>
    <w:rsid w:val="00E919EF"/>
    <w:rsid w:val="00E92FA5"/>
    <w:rsid w:val="00E92FF2"/>
    <w:rsid w:val="00E935C7"/>
    <w:rsid w:val="00E93806"/>
    <w:rsid w:val="00E938B8"/>
    <w:rsid w:val="00E9488D"/>
    <w:rsid w:val="00E952AD"/>
    <w:rsid w:val="00E95615"/>
    <w:rsid w:val="00E95EC7"/>
    <w:rsid w:val="00E95FE6"/>
    <w:rsid w:val="00E96CE8"/>
    <w:rsid w:val="00E96E28"/>
    <w:rsid w:val="00E97346"/>
    <w:rsid w:val="00E97667"/>
    <w:rsid w:val="00EA0233"/>
    <w:rsid w:val="00EA0D59"/>
    <w:rsid w:val="00EA10D1"/>
    <w:rsid w:val="00EA3556"/>
    <w:rsid w:val="00EA381C"/>
    <w:rsid w:val="00EA3BF1"/>
    <w:rsid w:val="00EA3F3D"/>
    <w:rsid w:val="00EA4837"/>
    <w:rsid w:val="00EA4EB6"/>
    <w:rsid w:val="00EA5224"/>
    <w:rsid w:val="00EA6217"/>
    <w:rsid w:val="00EA6911"/>
    <w:rsid w:val="00EA6AA3"/>
    <w:rsid w:val="00EB0806"/>
    <w:rsid w:val="00EB0F67"/>
    <w:rsid w:val="00EB14B0"/>
    <w:rsid w:val="00EB18E9"/>
    <w:rsid w:val="00EB1A7D"/>
    <w:rsid w:val="00EB1CF8"/>
    <w:rsid w:val="00EB2E51"/>
    <w:rsid w:val="00EB3F7F"/>
    <w:rsid w:val="00EB45C8"/>
    <w:rsid w:val="00EB5236"/>
    <w:rsid w:val="00EB6D54"/>
    <w:rsid w:val="00EB6E37"/>
    <w:rsid w:val="00EC45F6"/>
    <w:rsid w:val="00EC4C20"/>
    <w:rsid w:val="00EC4D01"/>
    <w:rsid w:val="00EC527B"/>
    <w:rsid w:val="00EC68CA"/>
    <w:rsid w:val="00EC6F17"/>
    <w:rsid w:val="00EC7284"/>
    <w:rsid w:val="00EC7764"/>
    <w:rsid w:val="00ED0CF2"/>
    <w:rsid w:val="00ED2598"/>
    <w:rsid w:val="00ED3B21"/>
    <w:rsid w:val="00ED44BC"/>
    <w:rsid w:val="00ED560F"/>
    <w:rsid w:val="00ED5C70"/>
    <w:rsid w:val="00ED62AC"/>
    <w:rsid w:val="00ED6350"/>
    <w:rsid w:val="00ED6BD9"/>
    <w:rsid w:val="00ED6CDC"/>
    <w:rsid w:val="00EE1D44"/>
    <w:rsid w:val="00EE2158"/>
    <w:rsid w:val="00EE2CA7"/>
    <w:rsid w:val="00EE486F"/>
    <w:rsid w:val="00EE49D0"/>
    <w:rsid w:val="00EE55B8"/>
    <w:rsid w:val="00EE6E38"/>
    <w:rsid w:val="00EE70A8"/>
    <w:rsid w:val="00EE70C7"/>
    <w:rsid w:val="00EE7543"/>
    <w:rsid w:val="00EF047E"/>
    <w:rsid w:val="00EF0983"/>
    <w:rsid w:val="00EF214F"/>
    <w:rsid w:val="00EF21E9"/>
    <w:rsid w:val="00EF26F1"/>
    <w:rsid w:val="00EF44E7"/>
    <w:rsid w:val="00EF6623"/>
    <w:rsid w:val="00EF66A8"/>
    <w:rsid w:val="00EF704D"/>
    <w:rsid w:val="00F01AD4"/>
    <w:rsid w:val="00F020AB"/>
    <w:rsid w:val="00F030CC"/>
    <w:rsid w:val="00F04989"/>
    <w:rsid w:val="00F04F9C"/>
    <w:rsid w:val="00F05A47"/>
    <w:rsid w:val="00F066BF"/>
    <w:rsid w:val="00F10207"/>
    <w:rsid w:val="00F10654"/>
    <w:rsid w:val="00F11FB1"/>
    <w:rsid w:val="00F17319"/>
    <w:rsid w:val="00F17B09"/>
    <w:rsid w:val="00F201CC"/>
    <w:rsid w:val="00F22444"/>
    <w:rsid w:val="00F22A7C"/>
    <w:rsid w:val="00F22E91"/>
    <w:rsid w:val="00F22F39"/>
    <w:rsid w:val="00F26332"/>
    <w:rsid w:val="00F2784E"/>
    <w:rsid w:val="00F303FF"/>
    <w:rsid w:val="00F30E95"/>
    <w:rsid w:val="00F320AB"/>
    <w:rsid w:val="00F336DA"/>
    <w:rsid w:val="00F3392D"/>
    <w:rsid w:val="00F33F4F"/>
    <w:rsid w:val="00F351C3"/>
    <w:rsid w:val="00F354A4"/>
    <w:rsid w:val="00F35585"/>
    <w:rsid w:val="00F3755C"/>
    <w:rsid w:val="00F40522"/>
    <w:rsid w:val="00F4113B"/>
    <w:rsid w:val="00F4294D"/>
    <w:rsid w:val="00F43CA5"/>
    <w:rsid w:val="00F44522"/>
    <w:rsid w:val="00F453E6"/>
    <w:rsid w:val="00F45A84"/>
    <w:rsid w:val="00F45FE8"/>
    <w:rsid w:val="00F47FE7"/>
    <w:rsid w:val="00F501DC"/>
    <w:rsid w:val="00F526B2"/>
    <w:rsid w:val="00F542B1"/>
    <w:rsid w:val="00F551A6"/>
    <w:rsid w:val="00F55D9F"/>
    <w:rsid w:val="00F55F8A"/>
    <w:rsid w:val="00F57333"/>
    <w:rsid w:val="00F57F33"/>
    <w:rsid w:val="00F6065B"/>
    <w:rsid w:val="00F6096C"/>
    <w:rsid w:val="00F60EC5"/>
    <w:rsid w:val="00F613D5"/>
    <w:rsid w:val="00F6243A"/>
    <w:rsid w:val="00F651C9"/>
    <w:rsid w:val="00F656DC"/>
    <w:rsid w:val="00F65B62"/>
    <w:rsid w:val="00F669EA"/>
    <w:rsid w:val="00F66D0C"/>
    <w:rsid w:val="00F66E70"/>
    <w:rsid w:val="00F70A79"/>
    <w:rsid w:val="00F72079"/>
    <w:rsid w:val="00F720E2"/>
    <w:rsid w:val="00F730E8"/>
    <w:rsid w:val="00F73467"/>
    <w:rsid w:val="00F742C9"/>
    <w:rsid w:val="00F75920"/>
    <w:rsid w:val="00F75E6A"/>
    <w:rsid w:val="00F82DAE"/>
    <w:rsid w:val="00F832AD"/>
    <w:rsid w:val="00F83579"/>
    <w:rsid w:val="00F83A3A"/>
    <w:rsid w:val="00F8474F"/>
    <w:rsid w:val="00F87348"/>
    <w:rsid w:val="00F87A0B"/>
    <w:rsid w:val="00F9056A"/>
    <w:rsid w:val="00F910FE"/>
    <w:rsid w:val="00F91749"/>
    <w:rsid w:val="00F91B1A"/>
    <w:rsid w:val="00F91F37"/>
    <w:rsid w:val="00F92B84"/>
    <w:rsid w:val="00F93018"/>
    <w:rsid w:val="00F94A1D"/>
    <w:rsid w:val="00F94F51"/>
    <w:rsid w:val="00F95FEA"/>
    <w:rsid w:val="00F967AD"/>
    <w:rsid w:val="00F9718F"/>
    <w:rsid w:val="00F97256"/>
    <w:rsid w:val="00FA04B4"/>
    <w:rsid w:val="00FA04EB"/>
    <w:rsid w:val="00FA13F2"/>
    <w:rsid w:val="00FA1B87"/>
    <w:rsid w:val="00FA2BF9"/>
    <w:rsid w:val="00FA2CC7"/>
    <w:rsid w:val="00FA44C9"/>
    <w:rsid w:val="00FA71E0"/>
    <w:rsid w:val="00FA757F"/>
    <w:rsid w:val="00FA76E8"/>
    <w:rsid w:val="00FA7AC9"/>
    <w:rsid w:val="00FB2111"/>
    <w:rsid w:val="00FB2551"/>
    <w:rsid w:val="00FB4DDE"/>
    <w:rsid w:val="00FB52CA"/>
    <w:rsid w:val="00FB5449"/>
    <w:rsid w:val="00FB5655"/>
    <w:rsid w:val="00FB6143"/>
    <w:rsid w:val="00FB79C0"/>
    <w:rsid w:val="00FC0391"/>
    <w:rsid w:val="00FC1827"/>
    <w:rsid w:val="00FC1EA3"/>
    <w:rsid w:val="00FC23F5"/>
    <w:rsid w:val="00FC27AC"/>
    <w:rsid w:val="00FC38F1"/>
    <w:rsid w:val="00FC3D6F"/>
    <w:rsid w:val="00FC54AB"/>
    <w:rsid w:val="00FC6066"/>
    <w:rsid w:val="00FC7039"/>
    <w:rsid w:val="00FD0503"/>
    <w:rsid w:val="00FD1BF3"/>
    <w:rsid w:val="00FD216B"/>
    <w:rsid w:val="00FD2793"/>
    <w:rsid w:val="00FD4ED5"/>
    <w:rsid w:val="00FD55BE"/>
    <w:rsid w:val="00FD5960"/>
    <w:rsid w:val="00FD64A1"/>
    <w:rsid w:val="00FD6604"/>
    <w:rsid w:val="00FD67E8"/>
    <w:rsid w:val="00FD7323"/>
    <w:rsid w:val="00FD7A5C"/>
    <w:rsid w:val="00FE1A87"/>
    <w:rsid w:val="00FE2801"/>
    <w:rsid w:val="00FE348A"/>
    <w:rsid w:val="00FE39AF"/>
    <w:rsid w:val="00FE3B62"/>
    <w:rsid w:val="00FE3C76"/>
    <w:rsid w:val="00FE3CF3"/>
    <w:rsid w:val="00FE465B"/>
    <w:rsid w:val="00FE53AC"/>
    <w:rsid w:val="00FE53EE"/>
    <w:rsid w:val="00FE57E3"/>
    <w:rsid w:val="00FF0915"/>
    <w:rsid w:val="00FF1BFC"/>
    <w:rsid w:val="00FF232B"/>
    <w:rsid w:val="00FF3106"/>
    <w:rsid w:val="00FF361C"/>
    <w:rsid w:val="00FF44EC"/>
    <w:rsid w:val="00FF48A4"/>
    <w:rsid w:val="00FF4AE2"/>
    <w:rsid w:val="00FF4EE8"/>
    <w:rsid w:val="00FF68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D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AE"/>
    <w:rPr>
      <w:rFonts w:ascii="Lucida Grande" w:hAnsi="Lucida Grande" w:cs="Lucida Grande"/>
      <w:sz w:val="18"/>
      <w:szCs w:val="18"/>
    </w:rPr>
  </w:style>
  <w:style w:type="paragraph" w:styleId="FootnoteText">
    <w:name w:val="footnote text"/>
    <w:basedOn w:val="Normal"/>
    <w:link w:val="FootnoteTextChar"/>
    <w:uiPriority w:val="99"/>
    <w:unhideWhenUsed/>
    <w:rsid w:val="00EA3F3D"/>
  </w:style>
  <w:style w:type="character" w:customStyle="1" w:styleId="FootnoteTextChar">
    <w:name w:val="Footnote Text Char"/>
    <w:basedOn w:val="DefaultParagraphFont"/>
    <w:link w:val="FootnoteText"/>
    <w:uiPriority w:val="99"/>
    <w:rsid w:val="00EA3F3D"/>
  </w:style>
  <w:style w:type="character" w:styleId="FootnoteReference">
    <w:name w:val="footnote reference"/>
    <w:basedOn w:val="DefaultParagraphFont"/>
    <w:uiPriority w:val="99"/>
    <w:unhideWhenUsed/>
    <w:rsid w:val="00EA3F3D"/>
    <w:rPr>
      <w:vertAlign w:val="superscript"/>
    </w:rPr>
  </w:style>
  <w:style w:type="character" w:customStyle="1" w:styleId="CommentSubjectChar">
    <w:name w:val="Comment Subject Char"/>
    <w:basedOn w:val="CommentTextChar"/>
    <w:link w:val="CommentSubject"/>
    <w:uiPriority w:val="99"/>
    <w:semiHidden/>
    <w:rsid w:val="00AF67D4"/>
    <w:rPr>
      <w:b/>
      <w:bCs/>
      <w:sz w:val="20"/>
      <w:szCs w:val="20"/>
    </w:rPr>
  </w:style>
  <w:style w:type="paragraph" w:styleId="CommentSubject">
    <w:name w:val="annotation subject"/>
    <w:basedOn w:val="CommentText"/>
    <w:next w:val="CommentText"/>
    <w:link w:val="CommentSubjectChar"/>
    <w:uiPriority w:val="99"/>
    <w:semiHidden/>
    <w:unhideWhenUsed/>
    <w:rsid w:val="00AF67D4"/>
    <w:pPr>
      <w:spacing w:after="200"/>
    </w:pPr>
    <w:rPr>
      <w:b/>
      <w:bCs/>
      <w:sz w:val="20"/>
      <w:szCs w:val="20"/>
    </w:rPr>
  </w:style>
  <w:style w:type="paragraph" w:styleId="NormalWeb">
    <w:name w:val="Normal (Web)"/>
    <w:basedOn w:val="Normal"/>
    <w:uiPriority w:val="99"/>
    <w:unhideWhenUsed/>
    <w:rsid w:val="00707A4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10207"/>
  </w:style>
  <w:style w:type="character" w:styleId="Strong">
    <w:name w:val="Strong"/>
    <w:basedOn w:val="DefaultParagraphFont"/>
    <w:uiPriority w:val="22"/>
    <w:qFormat/>
    <w:rsid w:val="00B219C4"/>
    <w:rPr>
      <w:b/>
      <w:bCs/>
    </w:rPr>
  </w:style>
  <w:style w:type="character" w:styleId="Hyperlink">
    <w:name w:val="Hyperlink"/>
    <w:basedOn w:val="DefaultParagraphFont"/>
    <w:uiPriority w:val="99"/>
    <w:unhideWhenUsed/>
    <w:rsid w:val="00C26FF2"/>
    <w:rPr>
      <w:color w:val="0000FF"/>
      <w:u w:val="single"/>
    </w:rPr>
  </w:style>
  <w:style w:type="character" w:customStyle="1" w:styleId="pubinfo">
    <w:name w:val="pubinfo"/>
    <w:basedOn w:val="DefaultParagraphFont"/>
    <w:rsid w:val="00C26FF2"/>
  </w:style>
  <w:style w:type="character" w:styleId="Emphasis">
    <w:name w:val="Emphasis"/>
    <w:basedOn w:val="DefaultParagraphFont"/>
    <w:uiPriority w:val="20"/>
    <w:qFormat/>
    <w:rsid w:val="00D52D15"/>
    <w:rPr>
      <w:i/>
      <w:iCs/>
    </w:rPr>
  </w:style>
  <w:style w:type="paragraph" w:styleId="Revision">
    <w:name w:val="Revision"/>
    <w:hidden/>
    <w:uiPriority w:val="99"/>
    <w:semiHidden/>
    <w:rsid w:val="00C81470"/>
  </w:style>
  <w:style w:type="paragraph" w:customStyle="1" w:styleId="xmsocommenttext">
    <w:name w:val="x_msocommenttext"/>
    <w:basedOn w:val="Normal"/>
    <w:rsid w:val="00BA265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55C70"/>
    <w:pPr>
      <w:ind w:left="720"/>
      <w:contextualSpacing/>
    </w:pPr>
  </w:style>
  <w:style w:type="paragraph" w:styleId="Header">
    <w:name w:val="header"/>
    <w:basedOn w:val="Normal"/>
    <w:link w:val="HeaderChar"/>
    <w:uiPriority w:val="99"/>
    <w:unhideWhenUsed/>
    <w:rsid w:val="001D7838"/>
    <w:pPr>
      <w:tabs>
        <w:tab w:val="center" w:pos="4680"/>
        <w:tab w:val="right" w:pos="9360"/>
      </w:tabs>
    </w:pPr>
  </w:style>
  <w:style w:type="character" w:customStyle="1" w:styleId="HeaderChar">
    <w:name w:val="Header Char"/>
    <w:basedOn w:val="DefaultParagraphFont"/>
    <w:link w:val="Header"/>
    <w:uiPriority w:val="99"/>
    <w:rsid w:val="001D7838"/>
  </w:style>
  <w:style w:type="paragraph" w:styleId="Footer">
    <w:name w:val="footer"/>
    <w:basedOn w:val="Normal"/>
    <w:link w:val="FooterChar"/>
    <w:uiPriority w:val="99"/>
    <w:unhideWhenUsed/>
    <w:rsid w:val="001D7838"/>
    <w:pPr>
      <w:tabs>
        <w:tab w:val="center" w:pos="4680"/>
        <w:tab w:val="right" w:pos="9360"/>
      </w:tabs>
    </w:pPr>
  </w:style>
  <w:style w:type="character" w:customStyle="1" w:styleId="FooterChar">
    <w:name w:val="Footer Char"/>
    <w:basedOn w:val="DefaultParagraphFont"/>
    <w:link w:val="Footer"/>
    <w:uiPriority w:val="99"/>
    <w:rsid w:val="001D7838"/>
  </w:style>
  <w:style w:type="character" w:styleId="PageNumber">
    <w:name w:val="page number"/>
    <w:basedOn w:val="DefaultParagraphFont"/>
    <w:uiPriority w:val="99"/>
    <w:semiHidden/>
    <w:unhideWhenUsed/>
    <w:rsid w:val="001D7838"/>
  </w:style>
  <w:style w:type="character" w:customStyle="1" w:styleId="UnresolvedMention1">
    <w:name w:val="Unresolved Mention1"/>
    <w:basedOn w:val="DefaultParagraphFont"/>
    <w:uiPriority w:val="99"/>
    <w:semiHidden/>
    <w:unhideWhenUsed/>
    <w:rsid w:val="002B5BA4"/>
    <w:rPr>
      <w:color w:val="605E5C"/>
      <w:shd w:val="clear" w:color="auto" w:fill="E1DFDD"/>
    </w:rPr>
  </w:style>
  <w:style w:type="character" w:styleId="FollowedHyperlink">
    <w:name w:val="FollowedHyperlink"/>
    <w:basedOn w:val="DefaultParagraphFont"/>
    <w:uiPriority w:val="99"/>
    <w:semiHidden/>
    <w:unhideWhenUsed/>
    <w:rsid w:val="000F7B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AE"/>
    <w:rPr>
      <w:rFonts w:ascii="Lucida Grande" w:hAnsi="Lucida Grande" w:cs="Lucida Grande"/>
      <w:sz w:val="18"/>
      <w:szCs w:val="18"/>
    </w:rPr>
  </w:style>
  <w:style w:type="paragraph" w:styleId="FootnoteText">
    <w:name w:val="footnote text"/>
    <w:basedOn w:val="Normal"/>
    <w:link w:val="FootnoteTextChar"/>
    <w:uiPriority w:val="99"/>
    <w:unhideWhenUsed/>
    <w:rsid w:val="00EA3F3D"/>
  </w:style>
  <w:style w:type="character" w:customStyle="1" w:styleId="FootnoteTextChar">
    <w:name w:val="Footnote Text Char"/>
    <w:basedOn w:val="DefaultParagraphFont"/>
    <w:link w:val="FootnoteText"/>
    <w:uiPriority w:val="99"/>
    <w:rsid w:val="00EA3F3D"/>
  </w:style>
  <w:style w:type="character" w:styleId="FootnoteReference">
    <w:name w:val="footnote reference"/>
    <w:basedOn w:val="DefaultParagraphFont"/>
    <w:uiPriority w:val="99"/>
    <w:unhideWhenUsed/>
    <w:rsid w:val="00EA3F3D"/>
    <w:rPr>
      <w:vertAlign w:val="superscript"/>
    </w:rPr>
  </w:style>
  <w:style w:type="character" w:customStyle="1" w:styleId="CommentSubjectChar">
    <w:name w:val="Comment Subject Char"/>
    <w:basedOn w:val="CommentTextChar"/>
    <w:link w:val="CommentSubject"/>
    <w:uiPriority w:val="99"/>
    <w:semiHidden/>
    <w:rsid w:val="00AF67D4"/>
    <w:rPr>
      <w:b/>
      <w:bCs/>
      <w:sz w:val="20"/>
      <w:szCs w:val="20"/>
    </w:rPr>
  </w:style>
  <w:style w:type="paragraph" w:styleId="CommentSubject">
    <w:name w:val="annotation subject"/>
    <w:basedOn w:val="CommentText"/>
    <w:next w:val="CommentText"/>
    <w:link w:val="CommentSubjectChar"/>
    <w:uiPriority w:val="99"/>
    <w:semiHidden/>
    <w:unhideWhenUsed/>
    <w:rsid w:val="00AF67D4"/>
    <w:pPr>
      <w:spacing w:after="200"/>
    </w:pPr>
    <w:rPr>
      <w:b/>
      <w:bCs/>
      <w:sz w:val="20"/>
      <w:szCs w:val="20"/>
    </w:rPr>
  </w:style>
  <w:style w:type="paragraph" w:styleId="NormalWeb">
    <w:name w:val="Normal (Web)"/>
    <w:basedOn w:val="Normal"/>
    <w:uiPriority w:val="99"/>
    <w:unhideWhenUsed/>
    <w:rsid w:val="00707A4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10207"/>
  </w:style>
  <w:style w:type="character" w:styleId="Strong">
    <w:name w:val="Strong"/>
    <w:basedOn w:val="DefaultParagraphFont"/>
    <w:uiPriority w:val="22"/>
    <w:qFormat/>
    <w:rsid w:val="00B219C4"/>
    <w:rPr>
      <w:b/>
      <w:bCs/>
    </w:rPr>
  </w:style>
  <w:style w:type="character" w:styleId="Hyperlink">
    <w:name w:val="Hyperlink"/>
    <w:basedOn w:val="DefaultParagraphFont"/>
    <w:uiPriority w:val="99"/>
    <w:unhideWhenUsed/>
    <w:rsid w:val="00C26FF2"/>
    <w:rPr>
      <w:color w:val="0000FF"/>
      <w:u w:val="single"/>
    </w:rPr>
  </w:style>
  <w:style w:type="character" w:customStyle="1" w:styleId="pubinfo">
    <w:name w:val="pubinfo"/>
    <w:basedOn w:val="DefaultParagraphFont"/>
    <w:rsid w:val="00C26FF2"/>
  </w:style>
  <w:style w:type="character" w:styleId="Emphasis">
    <w:name w:val="Emphasis"/>
    <w:basedOn w:val="DefaultParagraphFont"/>
    <w:uiPriority w:val="20"/>
    <w:qFormat/>
    <w:rsid w:val="00D52D15"/>
    <w:rPr>
      <w:i/>
      <w:iCs/>
    </w:rPr>
  </w:style>
  <w:style w:type="paragraph" w:styleId="Revision">
    <w:name w:val="Revision"/>
    <w:hidden/>
    <w:uiPriority w:val="99"/>
    <w:semiHidden/>
    <w:rsid w:val="00C81470"/>
  </w:style>
  <w:style w:type="paragraph" w:customStyle="1" w:styleId="xmsocommenttext">
    <w:name w:val="x_msocommenttext"/>
    <w:basedOn w:val="Normal"/>
    <w:rsid w:val="00BA265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55C70"/>
    <w:pPr>
      <w:ind w:left="720"/>
      <w:contextualSpacing/>
    </w:pPr>
  </w:style>
  <w:style w:type="paragraph" w:styleId="Header">
    <w:name w:val="header"/>
    <w:basedOn w:val="Normal"/>
    <w:link w:val="HeaderChar"/>
    <w:uiPriority w:val="99"/>
    <w:unhideWhenUsed/>
    <w:rsid w:val="001D7838"/>
    <w:pPr>
      <w:tabs>
        <w:tab w:val="center" w:pos="4680"/>
        <w:tab w:val="right" w:pos="9360"/>
      </w:tabs>
    </w:pPr>
  </w:style>
  <w:style w:type="character" w:customStyle="1" w:styleId="HeaderChar">
    <w:name w:val="Header Char"/>
    <w:basedOn w:val="DefaultParagraphFont"/>
    <w:link w:val="Header"/>
    <w:uiPriority w:val="99"/>
    <w:rsid w:val="001D7838"/>
  </w:style>
  <w:style w:type="paragraph" w:styleId="Footer">
    <w:name w:val="footer"/>
    <w:basedOn w:val="Normal"/>
    <w:link w:val="FooterChar"/>
    <w:uiPriority w:val="99"/>
    <w:unhideWhenUsed/>
    <w:rsid w:val="001D7838"/>
    <w:pPr>
      <w:tabs>
        <w:tab w:val="center" w:pos="4680"/>
        <w:tab w:val="right" w:pos="9360"/>
      </w:tabs>
    </w:pPr>
  </w:style>
  <w:style w:type="character" w:customStyle="1" w:styleId="FooterChar">
    <w:name w:val="Footer Char"/>
    <w:basedOn w:val="DefaultParagraphFont"/>
    <w:link w:val="Footer"/>
    <w:uiPriority w:val="99"/>
    <w:rsid w:val="001D7838"/>
  </w:style>
  <w:style w:type="character" w:styleId="PageNumber">
    <w:name w:val="page number"/>
    <w:basedOn w:val="DefaultParagraphFont"/>
    <w:uiPriority w:val="99"/>
    <w:semiHidden/>
    <w:unhideWhenUsed/>
    <w:rsid w:val="001D7838"/>
  </w:style>
  <w:style w:type="character" w:customStyle="1" w:styleId="UnresolvedMention1">
    <w:name w:val="Unresolved Mention1"/>
    <w:basedOn w:val="DefaultParagraphFont"/>
    <w:uiPriority w:val="99"/>
    <w:semiHidden/>
    <w:unhideWhenUsed/>
    <w:rsid w:val="002B5BA4"/>
    <w:rPr>
      <w:color w:val="605E5C"/>
      <w:shd w:val="clear" w:color="auto" w:fill="E1DFDD"/>
    </w:rPr>
  </w:style>
  <w:style w:type="character" w:styleId="FollowedHyperlink">
    <w:name w:val="FollowedHyperlink"/>
    <w:basedOn w:val="DefaultParagraphFont"/>
    <w:uiPriority w:val="99"/>
    <w:semiHidden/>
    <w:unhideWhenUsed/>
    <w:rsid w:val="000F7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190">
      <w:bodyDiv w:val="1"/>
      <w:marLeft w:val="0"/>
      <w:marRight w:val="0"/>
      <w:marTop w:val="0"/>
      <w:marBottom w:val="0"/>
      <w:divBdr>
        <w:top w:val="none" w:sz="0" w:space="0" w:color="auto"/>
        <w:left w:val="none" w:sz="0" w:space="0" w:color="auto"/>
        <w:bottom w:val="none" w:sz="0" w:space="0" w:color="auto"/>
        <w:right w:val="none" w:sz="0" w:space="0" w:color="auto"/>
      </w:divBdr>
    </w:div>
    <w:div w:id="33620930">
      <w:bodyDiv w:val="1"/>
      <w:marLeft w:val="0"/>
      <w:marRight w:val="0"/>
      <w:marTop w:val="0"/>
      <w:marBottom w:val="0"/>
      <w:divBdr>
        <w:top w:val="none" w:sz="0" w:space="0" w:color="auto"/>
        <w:left w:val="none" w:sz="0" w:space="0" w:color="auto"/>
        <w:bottom w:val="none" w:sz="0" w:space="0" w:color="auto"/>
        <w:right w:val="none" w:sz="0" w:space="0" w:color="auto"/>
      </w:divBdr>
      <w:divsChild>
        <w:div w:id="455029180">
          <w:marLeft w:val="0"/>
          <w:marRight w:val="0"/>
          <w:marTop w:val="0"/>
          <w:marBottom w:val="0"/>
          <w:divBdr>
            <w:top w:val="none" w:sz="0" w:space="0" w:color="auto"/>
            <w:left w:val="none" w:sz="0" w:space="0" w:color="auto"/>
            <w:bottom w:val="none" w:sz="0" w:space="0" w:color="auto"/>
            <w:right w:val="none" w:sz="0" w:space="0" w:color="auto"/>
          </w:divBdr>
          <w:divsChild>
            <w:div w:id="83261366">
              <w:marLeft w:val="0"/>
              <w:marRight w:val="0"/>
              <w:marTop w:val="0"/>
              <w:marBottom w:val="0"/>
              <w:divBdr>
                <w:top w:val="none" w:sz="0" w:space="0" w:color="auto"/>
                <w:left w:val="none" w:sz="0" w:space="0" w:color="auto"/>
                <w:bottom w:val="none" w:sz="0" w:space="0" w:color="auto"/>
                <w:right w:val="none" w:sz="0" w:space="0" w:color="auto"/>
              </w:divBdr>
              <w:divsChild>
                <w:div w:id="15038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8171">
      <w:bodyDiv w:val="1"/>
      <w:marLeft w:val="0"/>
      <w:marRight w:val="0"/>
      <w:marTop w:val="0"/>
      <w:marBottom w:val="0"/>
      <w:divBdr>
        <w:top w:val="none" w:sz="0" w:space="0" w:color="auto"/>
        <w:left w:val="none" w:sz="0" w:space="0" w:color="auto"/>
        <w:bottom w:val="none" w:sz="0" w:space="0" w:color="auto"/>
        <w:right w:val="none" w:sz="0" w:space="0" w:color="auto"/>
      </w:divBdr>
    </w:div>
    <w:div w:id="71507667">
      <w:bodyDiv w:val="1"/>
      <w:marLeft w:val="0"/>
      <w:marRight w:val="0"/>
      <w:marTop w:val="0"/>
      <w:marBottom w:val="0"/>
      <w:divBdr>
        <w:top w:val="none" w:sz="0" w:space="0" w:color="auto"/>
        <w:left w:val="none" w:sz="0" w:space="0" w:color="auto"/>
        <w:bottom w:val="none" w:sz="0" w:space="0" w:color="auto"/>
        <w:right w:val="none" w:sz="0" w:space="0" w:color="auto"/>
      </w:divBdr>
      <w:divsChild>
        <w:div w:id="940450074">
          <w:marLeft w:val="0"/>
          <w:marRight w:val="0"/>
          <w:marTop w:val="0"/>
          <w:marBottom w:val="0"/>
          <w:divBdr>
            <w:top w:val="none" w:sz="0" w:space="0" w:color="auto"/>
            <w:left w:val="none" w:sz="0" w:space="0" w:color="auto"/>
            <w:bottom w:val="none" w:sz="0" w:space="0" w:color="auto"/>
            <w:right w:val="none" w:sz="0" w:space="0" w:color="auto"/>
          </w:divBdr>
          <w:divsChild>
            <w:div w:id="309360650">
              <w:marLeft w:val="0"/>
              <w:marRight w:val="0"/>
              <w:marTop w:val="0"/>
              <w:marBottom w:val="0"/>
              <w:divBdr>
                <w:top w:val="none" w:sz="0" w:space="0" w:color="auto"/>
                <w:left w:val="none" w:sz="0" w:space="0" w:color="auto"/>
                <w:bottom w:val="none" w:sz="0" w:space="0" w:color="auto"/>
                <w:right w:val="none" w:sz="0" w:space="0" w:color="auto"/>
              </w:divBdr>
              <w:divsChild>
                <w:div w:id="342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6721">
      <w:bodyDiv w:val="1"/>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42302329">
              <w:marLeft w:val="0"/>
              <w:marRight w:val="0"/>
              <w:marTop w:val="0"/>
              <w:marBottom w:val="0"/>
              <w:divBdr>
                <w:top w:val="none" w:sz="0" w:space="0" w:color="auto"/>
                <w:left w:val="none" w:sz="0" w:space="0" w:color="auto"/>
                <w:bottom w:val="none" w:sz="0" w:space="0" w:color="auto"/>
                <w:right w:val="none" w:sz="0" w:space="0" w:color="auto"/>
              </w:divBdr>
              <w:divsChild>
                <w:div w:id="18312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74">
      <w:bodyDiv w:val="1"/>
      <w:marLeft w:val="0"/>
      <w:marRight w:val="0"/>
      <w:marTop w:val="0"/>
      <w:marBottom w:val="0"/>
      <w:divBdr>
        <w:top w:val="none" w:sz="0" w:space="0" w:color="auto"/>
        <w:left w:val="none" w:sz="0" w:space="0" w:color="auto"/>
        <w:bottom w:val="none" w:sz="0" w:space="0" w:color="auto"/>
        <w:right w:val="none" w:sz="0" w:space="0" w:color="auto"/>
      </w:divBdr>
      <w:divsChild>
        <w:div w:id="74937329">
          <w:marLeft w:val="0"/>
          <w:marRight w:val="0"/>
          <w:marTop w:val="0"/>
          <w:marBottom w:val="0"/>
          <w:divBdr>
            <w:top w:val="none" w:sz="0" w:space="0" w:color="auto"/>
            <w:left w:val="none" w:sz="0" w:space="0" w:color="auto"/>
            <w:bottom w:val="none" w:sz="0" w:space="0" w:color="auto"/>
            <w:right w:val="none" w:sz="0" w:space="0" w:color="auto"/>
          </w:divBdr>
          <w:divsChild>
            <w:div w:id="80300971">
              <w:marLeft w:val="0"/>
              <w:marRight w:val="0"/>
              <w:marTop w:val="0"/>
              <w:marBottom w:val="0"/>
              <w:divBdr>
                <w:top w:val="none" w:sz="0" w:space="0" w:color="auto"/>
                <w:left w:val="none" w:sz="0" w:space="0" w:color="auto"/>
                <w:bottom w:val="none" w:sz="0" w:space="0" w:color="auto"/>
                <w:right w:val="none" w:sz="0" w:space="0" w:color="auto"/>
              </w:divBdr>
              <w:divsChild>
                <w:div w:id="134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319">
      <w:bodyDiv w:val="1"/>
      <w:marLeft w:val="0"/>
      <w:marRight w:val="0"/>
      <w:marTop w:val="0"/>
      <w:marBottom w:val="0"/>
      <w:divBdr>
        <w:top w:val="none" w:sz="0" w:space="0" w:color="auto"/>
        <w:left w:val="none" w:sz="0" w:space="0" w:color="auto"/>
        <w:bottom w:val="none" w:sz="0" w:space="0" w:color="auto"/>
        <w:right w:val="none" w:sz="0" w:space="0" w:color="auto"/>
      </w:divBdr>
    </w:div>
    <w:div w:id="176123162">
      <w:bodyDiv w:val="1"/>
      <w:marLeft w:val="0"/>
      <w:marRight w:val="0"/>
      <w:marTop w:val="0"/>
      <w:marBottom w:val="0"/>
      <w:divBdr>
        <w:top w:val="none" w:sz="0" w:space="0" w:color="auto"/>
        <w:left w:val="none" w:sz="0" w:space="0" w:color="auto"/>
        <w:bottom w:val="none" w:sz="0" w:space="0" w:color="auto"/>
        <w:right w:val="none" w:sz="0" w:space="0" w:color="auto"/>
      </w:divBdr>
    </w:div>
    <w:div w:id="236984514">
      <w:bodyDiv w:val="1"/>
      <w:marLeft w:val="0"/>
      <w:marRight w:val="0"/>
      <w:marTop w:val="0"/>
      <w:marBottom w:val="0"/>
      <w:divBdr>
        <w:top w:val="none" w:sz="0" w:space="0" w:color="auto"/>
        <w:left w:val="none" w:sz="0" w:space="0" w:color="auto"/>
        <w:bottom w:val="none" w:sz="0" w:space="0" w:color="auto"/>
        <w:right w:val="none" w:sz="0" w:space="0" w:color="auto"/>
      </w:divBdr>
      <w:divsChild>
        <w:div w:id="112716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15633">
              <w:marLeft w:val="0"/>
              <w:marRight w:val="0"/>
              <w:marTop w:val="0"/>
              <w:marBottom w:val="0"/>
              <w:divBdr>
                <w:top w:val="none" w:sz="0" w:space="0" w:color="auto"/>
                <w:left w:val="none" w:sz="0" w:space="0" w:color="auto"/>
                <w:bottom w:val="none" w:sz="0" w:space="0" w:color="auto"/>
                <w:right w:val="none" w:sz="0" w:space="0" w:color="auto"/>
              </w:divBdr>
              <w:divsChild>
                <w:div w:id="1664046858">
                  <w:marLeft w:val="0"/>
                  <w:marRight w:val="0"/>
                  <w:marTop w:val="0"/>
                  <w:marBottom w:val="0"/>
                  <w:divBdr>
                    <w:top w:val="none" w:sz="0" w:space="0" w:color="auto"/>
                    <w:left w:val="none" w:sz="0" w:space="0" w:color="auto"/>
                    <w:bottom w:val="none" w:sz="0" w:space="0" w:color="auto"/>
                    <w:right w:val="none" w:sz="0" w:space="0" w:color="auto"/>
                  </w:divBdr>
                  <w:divsChild>
                    <w:div w:id="1805921844">
                      <w:marLeft w:val="0"/>
                      <w:marRight w:val="0"/>
                      <w:marTop w:val="0"/>
                      <w:marBottom w:val="0"/>
                      <w:divBdr>
                        <w:top w:val="none" w:sz="0" w:space="0" w:color="auto"/>
                        <w:left w:val="none" w:sz="0" w:space="0" w:color="auto"/>
                        <w:bottom w:val="none" w:sz="0" w:space="0" w:color="auto"/>
                        <w:right w:val="none" w:sz="0" w:space="0" w:color="auto"/>
                      </w:divBdr>
                    </w:div>
                    <w:div w:id="103959720">
                      <w:marLeft w:val="0"/>
                      <w:marRight w:val="0"/>
                      <w:marTop w:val="0"/>
                      <w:marBottom w:val="0"/>
                      <w:divBdr>
                        <w:top w:val="none" w:sz="0" w:space="0" w:color="auto"/>
                        <w:left w:val="none" w:sz="0" w:space="0" w:color="auto"/>
                        <w:bottom w:val="none" w:sz="0" w:space="0" w:color="auto"/>
                        <w:right w:val="none" w:sz="0" w:space="0" w:color="auto"/>
                      </w:divBdr>
                    </w:div>
                    <w:div w:id="1990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24643">
      <w:bodyDiv w:val="1"/>
      <w:marLeft w:val="0"/>
      <w:marRight w:val="0"/>
      <w:marTop w:val="0"/>
      <w:marBottom w:val="0"/>
      <w:divBdr>
        <w:top w:val="none" w:sz="0" w:space="0" w:color="auto"/>
        <w:left w:val="none" w:sz="0" w:space="0" w:color="auto"/>
        <w:bottom w:val="none" w:sz="0" w:space="0" w:color="auto"/>
        <w:right w:val="none" w:sz="0" w:space="0" w:color="auto"/>
      </w:divBdr>
    </w:div>
    <w:div w:id="321351824">
      <w:bodyDiv w:val="1"/>
      <w:marLeft w:val="0"/>
      <w:marRight w:val="0"/>
      <w:marTop w:val="0"/>
      <w:marBottom w:val="0"/>
      <w:divBdr>
        <w:top w:val="none" w:sz="0" w:space="0" w:color="auto"/>
        <w:left w:val="none" w:sz="0" w:space="0" w:color="auto"/>
        <w:bottom w:val="none" w:sz="0" w:space="0" w:color="auto"/>
        <w:right w:val="none" w:sz="0" w:space="0" w:color="auto"/>
      </w:divBdr>
      <w:divsChild>
        <w:div w:id="665327434">
          <w:marLeft w:val="0"/>
          <w:marRight w:val="0"/>
          <w:marTop w:val="0"/>
          <w:marBottom w:val="0"/>
          <w:divBdr>
            <w:top w:val="none" w:sz="0" w:space="0" w:color="auto"/>
            <w:left w:val="none" w:sz="0" w:space="0" w:color="auto"/>
            <w:bottom w:val="none" w:sz="0" w:space="0" w:color="auto"/>
            <w:right w:val="none" w:sz="0" w:space="0" w:color="auto"/>
          </w:divBdr>
          <w:divsChild>
            <w:div w:id="977614899">
              <w:marLeft w:val="0"/>
              <w:marRight w:val="0"/>
              <w:marTop w:val="0"/>
              <w:marBottom w:val="0"/>
              <w:divBdr>
                <w:top w:val="none" w:sz="0" w:space="0" w:color="auto"/>
                <w:left w:val="none" w:sz="0" w:space="0" w:color="auto"/>
                <w:bottom w:val="none" w:sz="0" w:space="0" w:color="auto"/>
                <w:right w:val="none" w:sz="0" w:space="0" w:color="auto"/>
              </w:divBdr>
              <w:divsChild>
                <w:div w:id="12402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4531">
      <w:bodyDiv w:val="1"/>
      <w:marLeft w:val="0"/>
      <w:marRight w:val="0"/>
      <w:marTop w:val="0"/>
      <w:marBottom w:val="0"/>
      <w:divBdr>
        <w:top w:val="none" w:sz="0" w:space="0" w:color="auto"/>
        <w:left w:val="none" w:sz="0" w:space="0" w:color="auto"/>
        <w:bottom w:val="none" w:sz="0" w:space="0" w:color="auto"/>
        <w:right w:val="none" w:sz="0" w:space="0" w:color="auto"/>
      </w:divBdr>
    </w:div>
    <w:div w:id="344792388">
      <w:bodyDiv w:val="1"/>
      <w:marLeft w:val="0"/>
      <w:marRight w:val="0"/>
      <w:marTop w:val="0"/>
      <w:marBottom w:val="0"/>
      <w:divBdr>
        <w:top w:val="none" w:sz="0" w:space="0" w:color="auto"/>
        <w:left w:val="none" w:sz="0" w:space="0" w:color="auto"/>
        <w:bottom w:val="none" w:sz="0" w:space="0" w:color="auto"/>
        <w:right w:val="none" w:sz="0" w:space="0" w:color="auto"/>
      </w:divBdr>
    </w:div>
    <w:div w:id="353577272">
      <w:bodyDiv w:val="1"/>
      <w:marLeft w:val="0"/>
      <w:marRight w:val="0"/>
      <w:marTop w:val="0"/>
      <w:marBottom w:val="0"/>
      <w:divBdr>
        <w:top w:val="none" w:sz="0" w:space="0" w:color="auto"/>
        <w:left w:val="none" w:sz="0" w:space="0" w:color="auto"/>
        <w:bottom w:val="none" w:sz="0" w:space="0" w:color="auto"/>
        <w:right w:val="none" w:sz="0" w:space="0" w:color="auto"/>
      </w:divBdr>
    </w:div>
    <w:div w:id="372773462">
      <w:bodyDiv w:val="1"/>
      <w:marLeft w:val="0"/>
      <w:marRight w:val="0"/>
      <w:marTop w:val="0"/>
      <w:marBottom w:val="0"/>
      <w:divBdr>
        <w:top w:val="none" w:sz="0" w:space="0" w:color="auto"/>
        <w:left w:val="none" w:sz="0" w:space="0" w:color="auto"/>
        <w:bottom w:val="none" w:sz="0" w:space="0" w:color="auto"/>
        <w:right w:val="none" w:sz="0" w:space="0" w:color="auto"/>
      </w:divBdr>
      <w:divsChild>
        <w:div w:id="374543479">
          <w:marLeft w:val="0"/>
          <w:marRight w:val="0"/>
          <w:marTop w:val="0"/>
          <w:marBottom w:val="0"/>
          <w:divBdr>
            <w:top w:val="none" w:sz="0" w:space="0" w:color="auto"/>
            <w:left w:val="none" w:sz="0" w:space="0" w:color="auto"/>
            <w:bottom w:val="none" w:sz="0" w:space="0" w:color="auto"/>
            <w:right w:val="none" w:sz="0" w:space="0" w:color="auto"/>
          </w:divBdr>
          <w:divsChild>
            <w:div w:id="2103643544">
              <w:marLeft w:val="0"/>
              <w:marRight w:val="0"/>
              <w:marTop w:val="0"/>
              <w:marBottom w:val="0"/>
              <w:divBdr>
                <w:top w:val="none" w:sz="0" w:space="0" w:color="auto"/>
                <w:left w:val="none" w:sz="0" w:space="0" w:color="auto"/>
                <w:bottom w:val="none" w:sz="0" w:space="0" w:color="auto"/>
                <w:right w:val="none" w:sz="0" w:space="0" w:color="auto"/>
              </w:divBdr>
              <w:divsChild>
                <w:div w:id="1083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8206">
      <w:bodyDiv w:val="1"/>
      <w:marLeft w:val="0"/>
      <w:marRight w:val="0"/>
      <w:marTop w:val="0"/>
      <w:marBottom w:val="0"/>
      <w:divBdr>
        <w:top w:val="none" w:sz="0" w:space="0" w:color="auto"/>
        <w:left w:val="none" w:sz="0" w:space="0" w:color="auto"/>
        <w:bottom w:val="none" w:sz="0" w:space="0" w:color="auto"/>
        <w:right w:val="none" w:sz="0" w:space="0" w:color="auto"/>
      </w:divBdr>
      <w:divsChild>
        <w:div w:id="514538791">
          <w:marLeft w:val="0"/>
          <w:marRight w:val="0"/>
          <w:marTop w:val="0"/>
          <w:marBottom w:val="0"/>
          <w:divBdr>
            <w:top w:val="none" w:sz="0" w:space="0" w:color="auto"/>
            <w:left w:val="none" w:sz="0" w:space="0" w:color="auto"/>
            <w:bottom w:val="none" w:sz="0" w:space="0" w:color="auto"/>
            <w:right w:val="none" w:sz="0" w:space="0" w:color="auto"/>
          </w:divBdr>
          <w:divsChild>
            <w:div w:id="1294016255">
              <w:marLeft w:val="0"/>
              <w:marRight w:val="0"/>
              <w:marTop w:val="0"/>
              <w:marBottom w:val="0"/>
              <w:divBdr>
                <w:top w:val="none" w:sz="0" w:space="0" w:color="auto"/>
                <w:left w:val="none" w:sz="0" w:space="0" w:color="auto"/>
                <w:bottom w:val="none" w:sz="0" w:space="0" w:color="auto"/>
                <w:right w:val="none" w:sz="0" w:space="0" w:color="auto"/>
              </w:divBdr>
              <w:divsChild>
                <w:div w:id="74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65">
      <w:bodyDiv w:val="1"/>
      <w:marLeft w:val="0"/>
      <w:marRight w:val="0"/>
      <w:marTop w:val="0"/>
      <w:marBottom w:val="0"/>
      <w:divBdr>
        <w:top w:val="none" w:sz="0" w:space="0" w:color="auto"/>
        <w:left w:val="none" w:sz="0" w:space="0" w:color="auto"/>
        <w:bottom w:val="none" w:sz="0" w:space="0" w:color="auto"/>
        <w:right w:val="none" w:sz="0" w:space="0" w:color="auto"/>
      </w:divBdr>
    </w:div>
    <w:div w:id="486677873">
      <w:bodyDiv w:val="1"/>
      <w:marLeft w:val="0"/>
      <w:marRight w:val="0"/>
      <w:marTop w:val="0"/>
      <w:marBottom w:val="0"/>
      <w:divBdr>
        <w:top w:val="none" w:sz="0" w:space="0" w:color="auto"/>
        <w:left w:val="none" w:sz="0" w:space="0" w:color="auto"/>
        <w:bottom w:val="none" w:sz="0" w:space="0" w:color="auto"/>
        <w:right w:val="none" w:sz="0" w:space="0" w:color="auto"/>
      </w:divBdr>
      <w:divsChild>
        <w:div w:id="1273131844">
          <w:marLeft w:val="0"/>
          <w:marRight w:val="0"/>
          <w:marTop w:val="0"/>
          <w:marBottom w:val="0"/>
          <w:divBdr>
            <w:top w:val="none" w:sz="0" w:space="0" w:color="auto"/>
            <w:left w:val="none" w:sz="0" w:space="0" w:color="auto"/>
            <w:bottom w:val="none" w:sz="0" w:space="0" w:color="auto"/>
            <w:right w:val="none" w:sz="0" w:space="0" w:color="auto"/>
          </w:divBdr>
          <w:divsChild>
            <w:div w:id="194079590">
              <w:marLeft w:val="0"/>
              <w:marRight w:val="0"/>
              <w:marTop w:val="0"/>
              <w:marBottom w:val="0"/>
              <w:divBdr>
                <w:top w:val="none" w:sz="0" w:space="0" w:color="auto"/>
                <w:left w:val="none" w:sz="0" w:space="0" w:color="auto"/>
                <w:bottom w:val="none" w:sz="0" w:space="0" w:color="auto"/>
                <w:right w:val="none" w:sz="0" w:space="0" w:color="auto"/>
              </w:divBdr>
              <w:divsChild>
                <w:div w:id="1686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5590">
      <w:bodyDiv w:val="1"/>
      <w:marLeft w:val="0"/>
      <w:marRight w:val="0"/>
      <w:marTop w:val="0"/>
      <w:marBottom w:val="0"/>
      <w:divBdr>
        <w:top w:val="none" w:sz="0" w:space="0" w:color="auto"/>
        <w:left w:val="none" w:sz="0" w:space="0" w:color="auto"/>
        <w:bottom w:val="none" w:sz="0" w:space="0" w:color="auto"/>
        <w:right w:val="none" w:sz="0" w:space="0" w:color="auto"/>
      </w:divBdr>
      <w:divsChild>
        <w:div w:id="1602029115">
          <w:marLeft w:val="0"/>
          <w:marRight w:val="0"/>
          <w:marTop w:val="0"/>
          <w:marBottom w:val="0"/>
          <w:divBdr>
            <w:top w:val="none" w:sz="0" w:space="0" w:color="auto"/>
            <w:left w:val="none" w:sz="0" w:space="0" w:color="auto"/>
            <w:bottom w:val="none" w:sz="0" w:space="0" w:color="auto"/>
            <w:right w:val="none" w:sz="0" w:space="0" w:color="auto"/>
          </w:divBdr>
          <w:divsChild>
            <w:div w:id="2130931215">
              <w:marLeft w:val="0"/>
              <w:marRight w:val="0"/>
              <w:marTop w:val="0"/>
              <w:marBottom w:val="0"/>
              <w:divBdr>
                <w:top w:val="none" w:sz="0" w:space="0" w:color="auto"/>
                <w:left w:val="none" w:sz="0" w:space="0" w:color="auto"/>
                <w:bottom w:val="none" w:sz="0" w:space="0" w:color="auto"/>
                <w:right w:val="none" w:sz="0" w:space="0" w:color="auto"/>
              </w:divBdr>
              <w:divsChild>
                <w:div w:id="11708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543">
      <w:bodyDiv w:val="1"/>
      <w:marLeft w:val="0"/>
      <w:marRight w:val="0"/>
      <w:marTop w:val="0"/>
      <w:marBottom w:val="0"/>
      <w:divBdr>
        <w:top w:val="none" w:sz="0" w:space="0" w:color="auto"/>
        <w:left w:val="none" w:sz="0" w:space="0" w:color="auto"/>
        <w:bottom w:val="none" w:sz="0" w:space="0" w:color="auto"/>
        <w:right w:val="none" w:sz="0" w:space="0" w:color="auto"/>
      </w:divBdr>
    </w:div>
    <w:div w:id="546987711">
      <w:bodyDiv w:val="1"/>
      <w:marLeft w:val="0"/>
      <w:marRight w:val="0"/>
      <w:marTop w:val="0"/>
      <w:marBottom w:val="0"/>
      <w:divBdr>
        <w:top w:val="none" w:sz="0" w:space="0" w:color="auto"/>
        <w:left w:val="none" w:sz="0" w:space="0" w:color="auto"/>
        <w:bottom w:val="none" w:sz="0" w:space="0" w:color="auto"/>
        <w:right w:val="none" w:sz="0" w:space="0" w:color="auto"/>
      </w:divBdr>
      <w:divsChild>
        <w:div w:id="1602494620">
          <w:marLeft w:val="0"/>
          <w:marRight w:val="0"/>
          <w:marTop w:val="0"/>
          <w:marBottom w:val="0"/>
          <w:divBdr>
            <w:top w:val="none" w:sz="0" w:space="0" w:color="auto"/>
            <w:left w:val="none" w:sz="0" w:space="0" w:color="auto"/>
            <w:bottom w:val="none" w:sz="0" w:space="0" w:color="auto"/>
            <w:right w:val="none" w:sz="0" w:space="0" w:color="auto"/>
          </w:divBdr>
          <w:divsChild>
            <w:div w:id="917442747">
              <w:marLeft w:val="0"/>
              <w:marRight w:val="0"/>
              <w:marTop w:val="0"/>
              <w:marBottom w:val="0"/>
              <w:divBdr>
                <w:top w:val="none" w:sz="0" w:space="0" w:color="auto"/>
                <w:left w:val="none" w:sz="0" w:space="0" w:color="auto"/>
                <w:bottom w:val="none" w:sz="0" w:space="0" w:color="auto"/>
                <w:right w:val="none" w:sz="0" w:space="0" w:color="auto"/>
              </w:divBdr>
              <w:divsChild>
                <w:div w:id="6602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107">
      <w:bodyDiv w:val="1"/>
      <w:marLeft w:val="0"/>
      <w:marRight w:val="0"/>
      <w:marTop w:val="0"/>
      <w:marBottom w:val="0"/>
      <w:divBdr>
        <w:top w:val="none" w:sz="0" w:space="0" w:color="auto"/>
        <w:left w:val="none" w:sz="0" w:space="0" w:color="auto"/>
        <w:bottom w:val="none" w:sz="0" w:space="0" w:color="auto"/>
        <w:right w:val="none" w:sz="0" w:space="0" w:color="auto"/>
      </w:divBdr>
    </w:div>
    <w:div w:id="577135064">
      <w:bodyDiv w:val="1"/>
      <w:marLeft w:val="0"/>
      <w:marRight w:val="0"/>
      <w:marTop w:val="0"/>
      <w:marBottom w:val="0"/>
      <w:divBdr>
        <w:top w:val="none" w:sz="0" w:space="0" w:color="auto"/>
        <w:left w:val="none" w:sz="0" w:space="0" w:color="auto"/>
        <w:bottom w:val="none" w:sz="0" w:space="0" w:color="auto"/>
        <w:right w:val="none" w:sz="0" w:space="0" w:color="auto"/>
      </w:divBdr>
    </w:div>
    <w:div w:id="610623530">
      <w:bodyDiv w:val="1"/>
      <w:marLeft w:val="0"/>
      <w:marRight w:val="0"/>
      <w:marTop w:val="0"/>
      <w:marBottom w:val="0"/>
      <w:divBdr>
        <w:top w:val="none" w:sz="0" w:space="0" w:color="auto"/>
        <w:left w:val="none" w:sz="0" w:space="0" w:color="auto"/>
        <w:bottom w:val="none" w:sz="0" w:space="0" w:color="auto"/>
        <w:right w:val="none" w:sz="0" w:space="0" w:color="auto"/>
      </w:divBdr>
    </w:div>
    <w:div w:id="653680620">
      <w:bodyDiv w:val="1"/>
      <w:marLeft w:val="0"/>
      <w:marRight w:val="0"/>
      <w:marTop w:val="0"/>
      <w:marBottom w:val="0"/>
      <w:divBdr>
        <w:top w:val="none" w:sz="0" w:space="0" w:color="auto"/>
        <w:left w:val="none" w:sz="0" w:space="0" w:color="auto"/>
        <w:bottom w:val="none" w:sz="0" w:space="0" w:color="auto"/>
        <w:right w:val="none" w:sz="0" w:space="0" w:color="auto"/>
      </w:divBdr>
      <w:divsChild>
        <w:div w:id="241768237">
          <w:marLeft w:val="0"/>
          <w:marRight w:val="0"/>
          <w:marTop w:val="0"/>
          <w:marBottom w:val="0"/>
          <w:divBdr>
            <w:top w:val="none" w:sz="0" w:space="0" w:color="auto"/>
            <w:left w:val="none" w:sz="0" w:space="0" w:color="auto"/>
            <w:bottom w:val="none" w:sz="0" w:space="0" w:color="auto"/>
            <w:right w:val="none" w:sz="0" w:space="0" w:color="auto"/>
          </w:divBdr>
        </w:div>
        <w:div w:id="815337748">
          <w:marLeft w:val="0"/>
          <w:marRight w:val="0"/>
          <w:marTop w:val="0"/>
          <w:marBottom w:val="0"/>
          <w:divBdr>
            <w:top w:val="none" w:sz="0" w:space="0" w:color="auto"/>
            <w:left w:val="none" w:sz="0" w:space="0" w:color="auto"/>
            <w:bottom w:val="none" w:sz="0" w:space="0" w:color="auto"/>
            <w:right w:val="none" w:sz="0" w:space="0" w:color="auto"/>
          </w:divBdr>
        </w:div>
      </w:divsChild>
    </w:div>
    <w:div w:id="669023160">
      <w:bodyDiv w:val="1"/>
      <w:marLeft w:val="0"/>
      <w:marRight w:val="0"/>
      <w:marTop w:val="0"/>
      <w:marBottom w:val="0"/>
      <w:divBdr>
        <w:top w:val="none" w:sz="0" w:space="0" w:color="auto"/>
        <w:left w:val="none" w:sz="0" w:space="0" w:color="auto"/>
        <w:bottom w:val="none" w:sz="0" w:space="0" w:color="auto"/>
        <w:right w:val="none" w:sz="0" w:space="0" w:color="auto"/>
      </w:divBdr>
      <w:divsChild>
        <w:div w:id="485166095">
          <w:marLeft w:val="0"/>
          <w:marRight w:val="0"/>
          <w:marTop w:val="0"/>
          <w:marBottom w:val="0"/>
          <w:divBdr>
            <w:top w:val="none" w:sz="0" w:space="0" w:color="auto"/>
            <w:left w:val="none" w:sz="0" w:space="0" w:color="auto"/>
            <w:bottom w:val="none" w:sz="0" w:space="0" w:color="auto"/>
            <w:right w:val="none" w:sz="0" w:space="0" w:color="auto"/>
          </w:divBdr>
          <w:divsChild>
            <w:div w:id="1979728551">
              <w:marLeft w:val="0"/>
              <w:marRight w:val="0"/>
              <w:marTop w:val="0"/>
              <w:marBottom w:val="0"/>
              <w:divBdr>
                <w:top w:val="none" w:sz="0" w:space="0" w:color="auto"/>
                <w:left w:val="none" w:sz="0" w:space="0" w:color="auto"/>
                <w:bottom w:val="none" w:sz="0" w:space="0" w:color="auto"/>
                <w:right w:val="none" w:sz="0" w:space="0" w:color="auto"/>
              </w:divBdr>
              <w:divsChild>
                <w:div w:id="5733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7653">
      <w:bodyDiv w:val="1"/>
      <w:marLeft w:val="0"/>
      <w:marRight w:val="0"/>
      <w:marTop w:val="0"/>
      <w:marBottom w:val="0"/>
      <w:divBdr>
        <w:top w:val="none" w:sz="0" w:space="0" w:color="auto"/>
        <w:left w:val="none" w:sz="0" w:space="0" w:color="auto"/>
        <w:bottom w:val="none" w:sz="0" w:space="0" w:color="auto"/>
        <w:right w:val="none" w:sz="0" w:space="0" w:color="auto"/>
      </w:divBdr>
      <w:divsChild>
        <w:div w:id="1236820990">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sChild>
                <w:div w:id="2085178826">
                  <w:marLeft w:val="0"/>
                  <w:marRight w:val="0"/>
                  <w:marTop w:val="0"/>
                  <w:marBottom w:val="0"/>
                  <w:divBdr>
                    <w:top w:val="none" w:sz="0" w:space="0" w:color="auto"/>
                    <w:left w:val="none" w:sz="0" w:space="0" w:color="auto"/>
                    <w:bottom w:val="none" w:sz="0" w:space="0" w:color="auto"/>
                    <w:right w:val="none" w:sz="0" w:space="0" w:color="auto"/>
                  </w:divBdr>
                  <w:divsChild>
                    <w:div w:id="1736858587">
                      <w:marLeft w:val="0"/>
                      <w:marRight w:val="0"/>
                      <w:marTop w:val="0"/>
                      <w:marBottom w:val="0"/>
                      <w:divBdr>
                        <w:top w:val="none" w:sz="0" w:space="0" w:color="auto"/>
                        <w:left w:val="none" w:sz="0" w:space="0" w:color="auto"/>
                        <w:bottom w:val="none" w:sz="0" w:space="0" w:color="auto"/>
                        <w:right w:val="none" w:sz="0" w:space="0" w:color="auto"/>
                      </w:divBdr>
                    </w:div>
                  </w:divsChild>
                </w:div>
                <w:div w:id="634214590">
                  <w:marLeft w:val="0"/>
                  <w:marRight w:val="0"/>
                  <w:marTop w:val="0"/>
                  <w:marBottom w:val="0"/>
                  <w:divBdr>
                    <w:top w:val="none" w:sz="0" w:space="0" w:color="auto"/>
                    <w:left w:val="none" w:sz="0" w:space="0" w:color="auto"/>
                    <w:bottom w:val="none" w:sz="0" w:space="0" w:color="auto"/>
                    <w:right w:val="none" w:sz="0" w:space="0" w:color="auto"/>
                  </w:divBdr>
                  <w:divsChild>
                    <w:div w:id="17103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99754">
      <w:bodyDiv w:val="1"/>
      <w:marLeft w:val="0"/>
      <w:marRight w:val="0"/>
      <w:marTop w:val="0"/>
      <w:marBottom w:val="0"/>
      <w:divBdr>
        <w:top w:val="none" w:sz="0" w:space="0" w:color="auto"/>
        <w:left w:val="none" w:sz="0" w:space="0" w:color="auto"/>
        <w:bottom w:val="none" w:sz="0" w:space="0" w:color="auto"/>
        <w:right w:val="none" w:sz="0" w:space="0" w:color="auto"/>
      </w:divBdr>
      <w:divsChild>
        <w:div w:id="388307330">
          <w:marLeft w:val="0"/>
          <w:marRight w:val="0"/>
          <w:marTop w:val="0"/>
          <w:marBottom w:val="0"/>
          <w:divBdr>
            <w:top w:val="none" w:sz="0" w:space="0" w:color="auto"/>
            <w:left w:val="none" w:sz="0" w:space="0" w:color="auto"/>
            <w:bottom w:val="none" w:sz="0" w:space="0" w:color="auto"/>
            <w:right w:val="none" w:sz="0" w:space="0" w:color="auto"/>
          </w:divBdr>
          <w:divsChild>
            <w:div w:id="2146896097">
              <w:marLeft w:val="0"/>
              <w:marRight w:val="0"/>
              <w:marTop w:val="0"/>
              <w:marBottom w:val="0"/>
              <w:divBdr>
                <w:top w:val="none" w:sz="0" w:space="0" w:color="auto"/>
                <w:left w:val="none" w:sz="0" w:space="0" w:color="auto"/>
                <w:bottom w:val="none" w:sz="0" w:space="0" w:color="auto"/>
                <w:right w:val="none" w:sz="0" w:space="0" w:color="auto"/>
              </w:divBdr>
              <w:divsChild>
                <w:div w:id="104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5186">
      <w:bodyDiv w:val="1"/>
      <w:marLeft w:val="0"/>
      <w:marRight w:val="0"/>
      <w:marTop w:val="0"/>
      <w:marBottom w:val="0"/>
      <w:divBdr>
        <w:top w:val="none" w:sz="0" w:space="0" w:color="auto"/>
        <w:left w:val="none" w:sz="0" w:space="0" w:color="auto"/>
        <w:bottom w:val="none" w:sz="0" w:space="0" w:color="auto"/>
        <w:right w:val="none" w:sz="0" w:space="0" w:color="auto"/>
      </w:divBdr>
      <w:divsChild>
        <w:div w:id="97094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11017">
              <w:marLeft w:val="0"/>
              <w:marRight w:val="0"/>
              <w:marTop w:val="0"/>
              <w:marBottom w:val="0"/>
              <w:divBdr>
                <w:top w:val="none" w:sz="0" w:space="0" w:color="auto"/>
                <w:left w:val="none" w:sz="0" w:space="0" w:color="auto"/>
                <w:bottom w:val="none" w:sz="0" w:space="0" w:color="auto"/>
                <w:right w:val="none" w:sz="0" w:space="0" w:color="auto"/>
              </w:divBdr>
              <w:divsChild>
                <w:div w:id="2133403726">
                  <w:marLeft w:val="0"/>
                  <w:marRight w:val="0"/>
                  <w:marTop w:val="0"/>
                  <w:marBottom w:val="0"/>
                  <w:divBdr>
                    <w:top w:val="none" w:sz="0" w:space="0" w:color="auto"/>
                    <w:left w:val="none" w:sz="0" w:space="0" w:color="auto"/>
                    <w:bottom w:val="none" w:sz="0" w:space="0" w:color="auto"/>
                    <w:right w:val="none" w:sz="0" w:space="0" w:color="auto"/>
                  </w:divBdr>
                  <w:divsChild>
                    <w:div w:id="1794328510">
                      <w:marLeft w:val="0"/>
                      <w:marRight w:val="0"/>
                      <w:marTop w:val="0"/>
                      <w:marBottom w:val="0"/>
                      <w:divBdr>
                        <w:top w:val="none" w:sz="0" w:space="0" w:color="auto"/>
                        <w:left w:val="none" w:sz="0" w:space="0" w:color="auto"/>
                        <w:bottom w:val="none" w:sz="0" w:space="0" w:color="auto"/>
                        <w:right w:val="none" w:sz="0" w:space="0" w:color="auto"/>
                      </w:divBdr>
                    </w:div>
                    <w:div w:id="1355959607">
                      <w:marLeft w:val="0"/>
                      <w:marRight w:val="0"/>
                      <w:marTop w:val="0"/>
                      <w:marBottom w:val="0"/>
                      <w:divBdr>
                        <w:top w:val="none" w:sz="0" w:space="0" w:color="auto"/>
                        <w:left w:val="none" w:sz="0" w:space="0" w:color="auto"/>
                        <w:bottom w:val="none" w:sz="0" w:space="0" w:color="auto"/>
                        <w:right w:val="none" w:sz="0" w:space="0" w:color="auto"/>
                      </w:divBdr>
                    </w:div>
                    <w:div w:id="13027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91025">
      <w:bodyDiv w:val="1"/>
      <w:marLeft w:val="0"/>
      <w:marRight w:val="0"/>
      <w:marTop w:val="0"/>
      <w:marBottom w:val="0"/>
      <w:divBdr>
        <w:top w:val="none" w:sz="0" w:space="0" w:color="auto"/>
        <w:left w:val="none" w:sz="0" w:space="0" w:color="auto"/>
        <w:bottom w:val="none" w:sz="0" w:space="0" w:color="auto"/>
        <w:right w:val="none" w:sz="0" w:space="0" w:color="auto"/>
      </w:divBdr>
    </w:div>
    <w:div w:id="975642601">
      <w:bodyDiv w:val="1"/>
      <w:marLeft w:val="0"/>
      <w:marRight w:val="0"/>
      <w:marTop w:val="0"/>
      <w:marBottom w:val="0"/>
      <w:divBdr>
        <w:top w:val="none" w:sz="0" w:space="0" w:color="auto"/>
        <w:left w:val="none" w:sz="0" w:space="0" w:color="auto"/>
        <w:bottom w:val="none" w:sz="0" w:space="0" w:color="auto"/>
        <w:right w:val="none" w:sz="0" w:space="0" w:color="auto"/>
      </w:divBdr>
      <w:divsChild>
        <w:div w:id="1756317142">
          <w:marLeft w:val="0"/>
          <w:marRight w:val="0"/>
          <w:marTop w:val="0"/>
          <w:marBottom w:val="0"/>
          <w:divBdr>
            <w:top w:val="none" w:sz="0" w:space="0" w:color="auto"/>
            <w:left w:val="none" w:sz="0" w:space="0" w:color="auto"/>
            <w:bottom w:val="none" w:sz="0" w:space="0" w:color="auto"/>
            <w:right w:val="none" w:sz="0" w:space="0" w:color="auto"/>
          </w:divBdr>
          <w:divsChild>
            <w:div w:id="2126577787">
              <w:marLeft w:val="0"/>
              <w:marRight w:val="0"/>
              <w:marTop w:val="0"/>
              <w:marBottom w:val="0"/>
              <w:divBdr>
                <w:top w:val="none" w:sz="0" w:space="0" w:color="auto"/>
                <w:left w:val="none" w:sz="0" w:space="0" w:color="auto"/>
                <w:bottom w:val="none" w:sz="0" w:space="0" w:color="auto"/>
                <w:right w:val="none" w:sz="0" w:space="0" w:color="auto"/>
              </w:divBdr>
              <w:divsChild>
                <w:div w:id="358746628">
                  <w:marLeft w:val="0"/>
                  <w:marRight w:val="0"/>
                  <w:marTop w:val="0"/>
                  <w:marBottom w:val="0"/>
                  <w:divBdr>
                    <w:top w:val="none" w:sz="0" w:space="0" w:color="auto"/>
                    <w:left w:val="none" w:sz="0" w:space="0" w:color="auto"/>
                    <w:bottom w:val="none" w:sz="0" w:space="0" w:color="auto"/>
                    <w:right w:val="none" w:sz="0" w:space="0" w:color="auto"/>
                  </w:divBdr>
                  <w:divsChild>
                    <w:div w:id="1947229091">
                      <w:marLeft w:val="0"/>
                      <w:marRight w:val="0"/>
                      <w:marTop w:val="0"/>
                      <w:marBottom w:val="0"/>
                      <w:divBdr>
                        <w:top w:val="none" w:sz="0" w:space="0" w:color="auto"/>
                        <w:left w:val="none" w:sz="0" w:space="0" w:color="auto"/>
                        <w:bottom w:val="none" w:sz="0" w:space="0" w:color="auto"/>
                        <w:right w:val="none" w:sz="0" w:space="0" w:color="auto"/>
                      </w:divBdr>
                    </w:div>
                  </w:divsChild>
                </w:div>
                <w:div w:id="1576476988">
                  <w:marLeft w:val="0"/>
                  <w:marRight w:val="0"/>
                  <w:marTop w:val="0"/>
                  <w:marBottom w:val="0"/>
                  <w:divBdr>
                    <w:top w:val="none" w:sz="0" w:space="0" w:color="auto"/>
                    <w:left w:val="none" w:sz="0" w:space="0" w:color="auto"/>
                    <w:bottom w:val="none" w:sz="0" w:space="0" w:color="auto"/>
                    <w:right w:val="none" w:sz="0" w:space="0" w:color="auto"/>
                  </w:divBdr>
                  <w:divsChild>
                    <w:div w:id="12431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181">
      <w:bodyDiv w:val="1"/>
      <w:marLeft w:val="0"/>
      <w:marRight w:val="0"/>
      <w:marTop w:val="0"/>
      <w:marBottom w:val="0"/>
      <w:divBdr>
        <w:top w:val="none" w:sz="0" w:space="0" w:color="auto"/>
        <w:left w:val="none" w:sz="0" w:space="0" w:color="auto"/>
        <w:bottom w:val="none" w:sz="0" w:space="0" w:color="auto"/>
        <w:right w:val="none" w:sz="0" w:space="0" w:color="auto"/>
      </w:divBdr>
      <w:divsChild>
        <w:div w:id="35720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473217">
              <w:marLeft w:val="0"/>
              <w:marRight w:val="0"/>
              <w:marTop w:val="0"/>
              <w:marBottom w:val="0"/>
              <w:divBdr>
                <w:top w:val="none" w:sz="0" w:space="0" w:color="auto"/>
                <w:left w:val="none" w:sz="0" w:space="0" w:color="auto"/>
                <w:bottom w:val="none" w:sz="0" w:space="0" w:color="auto"/>
                <w:right w:val="none" w:sz="0" w:space="0" w:color="auto"/>
              </w:divBdr>
              <w:divsChild>
                <w:div w:id="1707683755">
                  <w:marLeft w:val="0"/>
                  <w:marRight w:val="0"/>
                  <w:marTop w:val="0"/>
                  <w:marBottom w:val="0"/>
                  <w:divBdr>
                    <w:top w:val="none" w:sz="0" w:space="0" w:color="auto"/>
                    <w:left w:val="none" w:sz="0" w:space="0" w:color="auto"/>
                    <w:bottom w:val="none" w:sz="0" w:space="0" w:color="auto"/>
                    <w:right w:val="none" w:sz="0" w:space="0" w:color="auto"/>
                  </w:divBdr>
                  <w:divsChild>
                    <w:div w:id="1974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7182">
      <w:bodyDiv w:val="1"/>
      <w:marLeft w:val="0"/>
      <w:marRight w:val="0"/>
      <w:marTop w:val="0"/>
      <w:marBottom w:val="0"/>
      <w:divBdr>
        <w:top w:val="none" w:sz="0" w:space="0" w:color="auto"/>
        <w:left w:val="none" w:sz="0" w:space="0" w:color="auto"/>
        <w:bottom w:val="none" w:sz="0" w:space="0" w:color="auto"/>
        <w:right w:val="none" w:sz="0" w:space="0" w:color="auto"/>
      </w:divBdr>
    </w:div>
    <w:div w:id="1158762197">
      <w:bodyDiv w:val="1"/>
      <w:marLeft w:val="0"/>
      <w:marRight w:val="0"/>
      <w:marTop w:val="0"/>
      <w:marBottom w:val="0"/>
      <w:divBdr>
        <w:top w:val="none" w:sz="0" w:space="0" w:color="auto"/>
        <w:left w:val="none" w:sz="0" w:space="0" w:color="auto"/>
        <w:bottom w:val="none" w:sz="0" w:space="0" w:color="auto"/>
        <w:right w:val="none" w:sz="0" w:space="0" w:color="auto"/>
      </w:divBdr>
    </w:div>
    <w:div w:id="1168595944">
      <w:bodyDiv w:val="1"/>
      <w:marLeft w:val="0"/>
      <w:marRight w:val="0"/>
      <w:marTop w:val="0"/>
      <w:marBottom w:val="0"/>
      <w:divBdr>
        <w:top w:val="none" w:sz="0" w:space="0" w:color="auto"/>
        <w:left w:val="none" w:sz="0" w:space="0" w:color="auto"/>
        <w:bottom w:val="none" w:sz="0" w:space="0" w:color="auto"/>
        <w:right w:val="none" w:sz="0" w:space="0" w:color="auto"/>
      </w:divBdr>
      <w:divsChild>
        <w:div w:id="1244605168">
          <w:marLeft w:val="0"/>
          <w:marRight w:val="0"/>
          <w:marTop w:val="0"/>
          <w:marBottom w:val="0"/>
          <w:divBdr>
            <w:top w:val="none" w:sz="0" w:space="0" w:color="auto"/>
            <w:left w:val="none" w:sz="0" w:space="0" w:color="auto"/>
            <w:bottom w:val="none" w:sz="0" w:space="0" w:color="auto"/>
            <w:right w:val="none" w:sz="0" w:space="0" w:color="auto"/>
          </w:divBdr>
          <w:divsChild>
            <w:div w:id="1405109999">
              <w:marLeft w:val="0"/>
              <w:marRight w:val="0"/>
              <w:marTop w:val="0"/>
              <w:marBottom w:val="0"/>
              <w:divBdr>
                <w:top w:val="none" w:sz="0" w:space="0" w:color="auto"/>
                <w:left w:val="none" w:sz="0" w:space="0" w:color="auto"/>
                <w:bottom w:val="none" w:sz="0" w:space="0" w:color="auto"/>
                <w:right w:val="none" w:sz="0" w:space="0" w:color="auto"/>
              </w:divBdr>
              <w:divsChild>
                <w:div w:id="21355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07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93001">
              <w:marLeft w:val="0"/>
              <w:marRight w:val="0"/>
              <w:marTop w:val="0"/>
              <w:marBottom w:val="0"/>
              <w:divBdr>
                <w:top w:val="none" w:sz="0" w:space="0" w:color="auto"/>
                <w:left w:val="none" w:sz="0" w:space="0" w:color="auto"/>
                <w:bottom w:val="none" w:sz="0" w:space="0" w:color="auto"/>
                <w:right w:val="none" w:sz="0" w:space="0" w:color="auto"/>
              </w:divBdr>
              <w:divsChild>
                <w:div w:id="935943198">
                  <w:marLeft w:val="0"/>
                  <w:marRight w:val="0"/>
                  <w:marTop w:val="0"/>
                  <w:marBottom w:val="0"/>
                  <w:divBdr>
                    <w:top w:val="none" w:sz="0" w:space="0" w:color="auto"/>
                    <w:left w:val="none" w:sz="0" w:space="0" w:color="auto"/>
                    <w:bottom w:val="none" w:sz="0" w:space="0" w:color="auto"/>
                    <w:right w:val="none" w:sz="0" w:space="0" w:color="auto"/>
                  </w:divBdr>
                  <w:divsChild>
                    <w:div w:id="1556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3590">
      <w:bodyDiv w:val="1"/>
      <w:marLeft w:val="0"/>
      <w:marRight w:val="0"/>
      <w:marTop w:val="0"/>
      <w:marBottom w:val="0"/>
      <w:divBdr>
        <w:top w:val="none" w:sz="0" w:space="0" w:color="auto"/>
        <w:left w:val="none" w:sz="0" w:space="0" w:color="auto"/>
        <w:bottom w:val="none" w:sz="0" w:space="0" w:color="auto"/>
        <w:right w:val="none" w:sz="0" w:space="0" w:color="auto"/>
      </w:divBdr>
    </w:div>
    <w:div w:id="1191841269">
      <w:bodyDiv w:val="1"/>
      <w:marLeft w:val="0"/>
      <w:marRight w:val="0"/>
      <w:marTop w:val="0"/>
      <w:marBottom w:val="0"/>
      <w:divBdr>
        <w:top w:val="none" w:sz="0" w:space="0" w:color="auto"/>
        <w:left w:val="none" w:sz="0" w:space="0" w:color="auto"/>
        <w:bottom w:val="none" w:sz="0" w:space="0" w:color="auto"/>
        <w:right w:val="none" w:sz="0" w:space="0" w:color="auto"/>
      </w:divBdr>
      <w:divsChild>
        <w:div w:id="751313047">
          <w:marLeft w:val="0"/>
          <w:marRight w:val="0"/>
          <w:marTop w:val="0"/>
          <w:marBottom w:val="0"/>
          <w:divBdr>
            <w:top w:val="none" w:sz="0" w:space="0" w:color="auto"/>
            <w:left w:val="none" w:sz="0" w:space="0" w:color="auto"/>
            <w:bottom w:val="none" w:sz="0" w:space="0" w:color="auto"/>
            <w:right w:val="none" w:sz="0" w:space="0" w:color="auto"/>
          </w:divBdr>
          <w:divsChild>
            <w:div w:id="1188760775">
              <w:marLeft w:val="0"/>
              <w:marRight w:val="0"/>
              <w:marTop w:val="0"/>
              <w:marBottom w:val="0"/>
              <w:divBdr>
                <w:top w:val="none" w:sz="0" w:space="0" w:color="auto"/>
                <w:left w:val="none" w:sz="0" w:space="0" w:color="auto"/>
                <w:bottom w:val="none" w:sz="0" w:space="0" w:color="auto"/>
                <w:right w:val="none" w:sz="0" w:space="0" w:color="auto"/>
              </w:divBdr>
              <w:divsChild>
                <w:div w:id="3013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3399">
      <w:bodyDiv w:val="1"/>
      <w:marLeft w:val="0"/>
      <w:marRight w:val="0"/>
      <w:marTop w:val="0"/>
      <w:marBottom w:val="0"/>
      <w:divBdr>
        <w:top w:val="none" w:sz="0" w:space="0" w:color="auto"/>
        <w:left w:val="none" w:sz="0" w:space="0" w:color="auto"/>
        <w:bottom w:val="none" w:sz="0" w:space="0" w:color="auto"/>
        <w:right w:val="none" w:sz="0" w:space="0" w:color="auto"/>
      </w:divBdr>
      <w:divsChild>
        <w:div w:id="1427077824">
          <w:marLeft w:val="0"/>
          <w:marRight w:val="0"/>
          <w:marTop w:val="0"/>
          <w:marBottom w:val="0"/>
          <w:divBdr>
            <w:top w:val="none" w:sz="0" w:space="0" w:color="auto"/>
            <w:left w:val="none" w:sz="0" w:space="0" w:color="auto"/>
            <w:bottom w:val="none" w:sz="0" w:space="0" w:color="auto"/>
            <w:right w:val="none" w:sz="0" w:space="0" w:color="auto"/>
          </w:divBdr>
          <w:divsChild>
            <w:div w:id="1228616082">
              <w:marLeft w:val="0"/>
              <w:marRight w:val="0"/>
              <w:marTop w:val="0"/>
              <w:marBottom w:val="0"/>
              <w:divBdr>
                <w:top w:val="none" w:sz="0" w:space="0" w:color="auto"/>
                <w:left w:val="none" w:sz="0" w:space="0" w:color="auto"/>
                <w:bottom w:val="none" w:sz="0" w:space="0" w:color="auto"/>
                <w:right w:val="none" w:sz="0" w:space="0" w:color="auto"/>
              </w:divBdr>
              <w:divsChild>
                <w:div w:id="1876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7620">
      <w:bodyDiv w:val="1"/>
      <w:marLeft w:val="0"/>
      <w:marRight w:val="0"/>
      <w:marTop w:val="0"/>
      <w:marBottom w:val="0"/>
      <w:divBdr>
        <w:top w:val="none" w:sz="0" w:space="0" w:color="auto"/>
        <w:left w:val="none" w:sz="0" w:space="0" w:color="auto"/>
        <w:bottom w:val="none" w:sz="0" w:space="0" w:color="auto"/>
        <w:right w:val="none" w:sz="0" w:space="0" w:color="auto"/>
      </w:divBdr>
      <w:divsChild>
        <w:div w:id="66153695">
          <w:marLeft w:val="0"/>
          <w:marRight w:val="0"/>
          <w:marTop w:val="0"/>
          <w:marBottom w:val="0"/>
          <w:divBdr>
            <w:top w:val="none" w:sz="0" w:space="0" w:color="auto"/>
            <w:left w:val="none" w:sz="0" w:space="0" w:color="auto"/>
            <w:bottom w:val="none" w:sz="0" w:space="0" w:color="auto"/>
            <w:right w:val="none" w:sz="0" w:space="0" w:color="auto"/>
          </w:divBdr>
          <w:divsChild>
            <w:div w:id="1455054164">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3821">
      <w:bodyDiv w:val="1"/>
      <w:marLeft w:val="0"/>
      <w:marRight w:val="0"/>
      <w:marTop w:val="0"/>
      <w:marBottom w:val="0"/>
      <w:divBdr>
        <w:top w:val="none" w:sz="0" w:space="0" w:color="auto"/>
        <w:left w:val="none" w:sz="0" w:space="0" w:color="auto"/>
        <w:bottom w:val="none" w:sz="0" w:space="0" w:color="auto"/>
        <w:right w:val="none" w:sz="0" w:space="0" w:color="auto"/>
      </w:divBdr>
      <w:divsChild>
        <w:div w:id="1941646574">
          <w:marLeft w:val="0"/>
          <w:marRight w:val="0"/>
          <w:marTop w:val="0"/>
          <w:marBottom w:val="0"/>
          <w:divBdr>
            <w:top w:val="none" w:sz="0" w:space="0" w:color="auto"/>
            <w:left w:val="none" w:sz="0" w:space="0" w:color="auto"/>
            <w:bottom w:val="none" w:sz="0" w:space="0" w:color="auto"/>
            <w:right w:val="none" w:sz="0" w:space="0" w:color="auto"/>
          </w:divBdr>
          <w:divsChild>
            <w:div w:id="1642689700">
              <w:marLeft w:val="0"/>
              <w:marRight w:val="0"/>
              <w:marTop w:val="0"/>
              <w:marBottom w:val="0"/>
              <w:divBdr>
                <w:top w:val="none" w:sz="0" w:space="0" w:color="auto"/>
                <w:left w:val="none" w:sz="0" w:space="0" w:color="auto"/>
                <w:bottom w:val="none" w:sz="0" w:space="0" w:color="auto"/>
                <w:right w:val="none" w:sz="0" w:space="0" w:color="auto"/>
              </w:divBdr>
              <w:divsChild>
                <w:div w:id="2071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7315">
      <w:bodyDiv w:val="1"/>
      <w:marLeft w:val="0"/>
      <w:marRight w:val="0"/>
      <w:marTop w:val="0"/>
      <w:marBottom w:val="0"/>
      <w:divBdr>
        <w:top w:val="none" w:sz="0" w:space="0" w:color="auto"/>
        <w:left w:val="none" w:sz="0" w:space="0" w:color="auto"/>
        <w:bottom w:val="none" w:sz="0" w:space="0" w:color="auto"/>
        <w:right w:val="none" w:sz="0" w:space="0" w:color="auto"/>
      </w:divBdr>
    </w:div>
    <w:div w:id="1397046906">
      <w:bodyDiv w:val="1"/>
      <w:marLeft w:val="0"/>
      <w:marRight w:val="0"/>
      <w:marTop w:val="0"/>
      <w:marBottom w:val="0"/>
      <w:divBdr>
        <w:top w:val="none" w:sz="0" w:space="0" w:color="auto"/>
        <w:left w:val="none" w:sz="0" w:space="0" w:color="auto"/>
        <w:bottom w:val="none" w:sz="0" w:space="0" w:color="auto"/>
        <w:right w:val="none" w:sz="0" w:space="0" w:color="auto"/>
      </w:divBdr>
    </w:div>
    <w:div w:id="1408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031572">
          <w:marLeft w:val="0"/>
          <w:marRight w:val="0"/>
          <w:marTop w:val="0"/>
          <w:marBottom w:val="0"/>
          <w:divBdr>
            <w:top w:val="none" w:sz="0" w:space="0" w:color="auto"/>
            <w:left w:val="none" w:sz="0" w:space="0" w:color="auto"/>
            <w:bottom w:val="none" w:sz="0" w:space="0" w:color="auto"/>
            <w:right w:val="none" w:sz="0" w:space="0" w:color="auto"/>
          </w:divBdr>
          <w:divsChild>
            <w:div w:id="1764297569">
              <w:marLeft w:val="0"/>
              <w:marRight w:val="0"/>
              <w:marTop w:val="0"/>
              <w:marBottom w:val="0"/>
              <w:divBdr>
                <w:top w:val="none" w:sz="0" w:space="0" w:color="auto"/>
                <w:left w:val="none" w:sz="0" w:space="0" w:color="auto"/>
                <w:bottom w:val="none" w:sz="0" w:space="0" w:color="auto"/>
                <w:right w:val="none" w:sz="0" w:space="0" w:color="auto"/>
              </w:divBdr>
              <w:divsChild>
                <w:div w:id="1983078613">
                  <w:marLeft w:val="0"/>
                  <w:marRight w:val="0"/>
                  <w:marTop w:val="0"/>
                  <w:marBottom w:val="0"/>
                  <w:divBdr>
                    <w:top w:val="none" w:sz="0" w:space="0" w:color="auto"/>
                    <w:left w:val="none" w:sz="0" w:space="0" w:color="auto"/>
                    <w:bottom w:val="none" w:sz="0" w:space="0" w:color="auto"/>
                    <w:right w:val="none" w:sz="0" w:space="0" w:color="auto"/>
                  </w:divBdr>
                  <w:divsChild>
                    <w:div w:id="879249549">
                      <w:marLeft w:val="0"/>
                      <w:marRight w:val="0"/>
                      <w:marTop w:val="0"/>
                      <w:marBottom w:val="0"/>
                      <w:divBdr>
                        <w:top w:val="none" w:sz="0" w:space="0" w:color="auto"/>
                        <w:left w:val="none" w:sz="0" w:space="0" w:color="auto"/>
                        <w:bottom w:val="none" w:sz="0" w:space="0" w:color="auto"/>
                        <w:right w:val="none" w:sz="0" w:space="0" w:color="auto"/>
                      </w:divBdr>
                    </w:div>
                  </w:divsChild>
                </w:div>
                <w:div w:id="388965731">
                  <w:marLeft w:val="0"/>
                  <w:marRight w:val="0"/>
                  <w:marTop w:val="0"/>
                  <w:marBottom w:val="0"/>
                  <w:divBdr>
                    <w:top w:val="none" w:sz="0" w:space="0" w:color="auto"/>
                    <w:left w:val="none" w:sz="0" w:space="0" w:color="auto"/>
                    <w:bottom w:val="none" w:sz="0" w:space="0" w:color="auto"/>
                    <w:right w:val="none" w:sz="0" w:space="0" w:color="auto"/>
                  </w:divBdr>
                  <w:divsChild>
                    <w:div w:id="1875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50224">
      <w:bodyDiv w:val="1"/>
      <w:marLeft w:val="0"/>
      <w:marRight w:val="0"/>
      <w:marTop w:val="0"/>
      <w:marBottom w:val="0"/>
      <w:divBdr>
        <w:top w:val="none" w:sz="0" w:space="0" w:color="auto"/>
        <w:left w:val="none" w:sz="0" w:space="0" w:color="auto"/>
        <w:bottom w:val="none" w:sz="0" w:space="0" w:color="auto"/>
        <w:right w:val="none" w:sz="0" w:space="0" w:color="auto"/>
      </w:divBdr>
      <w:divsChild>
        <w:div w:id="1786652714">
          <w:marLeft w:val="0"/>
          <w:marRight w:val="0"/>
          <w:marTop w:val="0"/>
          <w:marBottom w:val="0"/>
          <w:divBdr>
            <w:top w:val="none" w:sz="0" w:space="0" w:color="auto"/>
            <w:left w:val="none" w:sz="0" w:space="0" w:color="auto"/>
            <w:bottom w:val="none" w:sz="0" w:space="0" w:color="auto"/>
            <w:right w:val="none" w:sz="0" w:space="0" w:color="auto"/>
          </w:divBdr>
          <w:divsChild>
            <w:div w:id="1177767497">
              <w:marLeft w:val="0"/>
              <w:marRight w:val="0"/>
              <w:marTop w:val="0"/>
              <w:marBottom w:val="0"/>
              <w:divBdr>
                <w:top w:val="none" w:sz="0" w:space="0" w:color="auto"/>
                <w:left w:val="none" w:sz="0" w:space="0" w:color="auto"/>
                <w:bottom w:val="none" w:sz="0" w:space="0" w:color="auto"/>
                <w:right w:val="none" w:sz="0" w:space="0" w:color="auto"/>
              </w:divBdr>
              <w:divsChild>
                <w:div w:id="398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391">
      <w:bodyDiv w:val="1"/>
      <w:marLeft w:val="0"/>
      <w:marRight w:val="0"/>
      <w:marTop w:val="0"/>
      <w:marBottom w:val="0"/>
      <w:divBdr>
        <w:top w:val="none" w:sz="0" w:space="0" w:color="auto"/>
        <w:left w:val="none" w:sz="0" w:space="0" w:color="auto"/>
        <w:bottom w:val="none" w:sz="0" w:space="0" w:color="auto"/>
        <w:right w:val="none" w:sz="0" w:space="0" w:color="auto"/>
      </w:divBdr>
    </w:div>
    <w:div w:id="1469785783">
      <w:bodyDiv w:val="1"/>
      <w:marLeft w:val="0"/>
      <w:marRight w:val="0"/>
      <w:marTop w:val="0"/>
      <w:marBottom w:val="0"/>
      <w:divBdr>
        <w:top w:val="none" w:sz="0" w:space="0" w:color="auto"/>
        <w:left w:val="none" w:sz="0" w:space="0" w:color="auto"/>
        <w:bottom w:val="none" w:sz="0" w:space="0" w:color="auto"/>
        <w:right w:val="none" w:sz="0" w:space="0" w:color="auto"/>
      </w:divBdr>
      <w:divsChild>
        <w:div w:id="1501001862">
          <w:marLeft w:val="0"/>
          <w:marRight w:val="0"/>
          <w:marTop w:val="0"/>
          <w:marBottom w:val="0"/>
          <w:divBdr>
            <w:top w:val="none" w:sz="0" w:space="0" w:color="auto"/>
            <w:left w:val="none" w:sz="0" w:space="0" w:color="auto"/>
            <w:bottom w:val="none" w:sz="0" w:space="0" w:color="auto"/>
            <w:right w:val="none" w:sz="0" w:space="0" w:color="auto"/>
          </w:divBdr>
          <w:divsChild>
            <w:div w:id="945579017">
              <w:marLeft w:val="0"/>
              <w:marRight w:val="0"/>
              <w:marTop w:val="0"/>
              <w:marBottom w:val="0"/>
              <w:divBdr>
                <w:top w:val="none" w:sz="0" w:space="0" w:color="auto"/>
                <w:left w:val="none" w:sz="0" w:space="0" w:color="auto"/>
                <w:bottom w:val="none" w:sz="0" w:space="0" w:color="auto"/>
                <w:right w:val="none" w:sz="0" w:space="0" w:color="auto"/>
              </w:divBdr>
              <w:divsChild>
                <w:div w:id="19286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582">
      <w:bodyDiv w:val="1"/>
      <w:marLeft w:val="0"/>
      <w:marRight w:val="0"/>
      <w:marTop w:val="0"/>
      <w:marBottom w:val="0"/>
      <w:divBdr>
        <w:top w:val="none" w:sz="0" w:space="0" w:color="auto"/>
        <w:left w:val="none" w:sz="0" w:space="0" w:color="auto"/>
        <w:bottom w:val="none" w:sz="0" w:space="0" w:color="auto"/>
        <w:right w:val="none" w:sz="0" w:space="0" w:color="auto"/>
      </w:divBdr>
      <w:divsChild>
        <w:div w:id="1168981269">
          <w:marLeft w:val="0"/>
          <w:marRight w:val="0"/>
          <w:marTop w:val="0"/>
          <w:marBottom w:val="0"/>
          <w:divBdr>
            <w:top w:val="none" w:sz="0" w:space="0" w:color="auto"/>
            <w:left w:val="none" w:sz="0" w:space="0" w:color="auto"/>
            <w:bottom w:val="none" w:sz="0" w:space="0" w:color="auto"/>
            <w:right w:val="none" w:sz="0" w:space="0" w:color="auto"/>
          </w:divBdr>
          <w:divsChild>
            <w:div w:id="215818491">
              <w:marLeft w:val="0"/>
              <w:marRight w:val="0"/>
              <w:marTop w:val="0"/>
              <w:marBottom w:val="0"/>
              <w:divBdr>
                <w:top w:val="none" w:sz="0" w:space="0" w:color="auto"/>
                <w:left w:val="none" w:sz="0" w:space="0" w:color="auto"/>
                <w:bottom w:val="none" w:sz="0" w:space="0" w:color="auto"/>
                <w:right w:val="none" w:sz="0" w:space="0" w:color="auto"/>
              </w:divBdr>
              <w:divsChild>
                <w:div w:id="186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3434">
      <w:bodyDiv w:val="1"/>
      <w:marLeft w:val="0"/>
      <w:marRight w:val="0"/>
      <w:marTop w:val="0"/>
      <w:marBottom w:val="0"/>
      <w:divBdr>
        <w:top w:val="none" w:sz="0" w:space="0" w:color="auto"/>
        <w:left w:val="none" w:sz="0" w:space="0" w:color="auto"/>
        <w:bottom w:val="none" w:sz="0" w:space="0" w:color="auto"/>
        <w:right w:val="none" w:sz="0" w:space="0" w:color="auto"/>
      </w:divBdr>
    </w:div>
    <w:div w:id="1706709525">
      <w:bodyDiv w:val="1"/>
      <w:marLeft w:val="0"/>
      <w:marRight w:val="0"/>
      <w:marTop w:val="0"/>
      <w:marBottom w:val="0"/>
      <w:divBdr>
        <w:top w:val="none" w:sz="0" w:space="0" w:color="auto"/>
        <w:left w:val="none" w:sz="0" w:space="0" w:color="auto"/>
        <w:bottom w:val="none" w:sz="0" w:space="0" w:color="auto"/>
        <w:right w:val="none" w:sz="0" w:space="0" w:color="auto"/>
      </w:divBdr>
      <w:divsChild>
        <w:div w:id="722825623">
          <w:marLeft w:val="0"/>
          <w:marRight w:val="0"/>
          <w:marTop w:val="0"/>
          <w:marBottom w:val="0"/>
          <w:divBdr>
            <w:top w:val="none" w:sz="0" w:space="0" w:color="auto"/>
            <w:left w:val="none" w:sz="0" w:space="0" w:color="auto"/>
            <w:bottom w:val="none" w:sz="0" w:space="0" w:color="auto"/>
            <w:right w:val="none" w:sz="0" w:space="0" w:color="auto"/>
          </w:divBdr>
          <w:divsChild>
            <w:div w:id="233903573">
              <w:marLeft w:val="0"/>
              <w:marRight w:val="0"/>
              <w:marTop w:val="0"/>
              <w:marBottom w:val="0"/>
              <w:divBdr>
                <w:top w:val="none" w:sz="0" w:space="0" w:color="auto"/>
                <w:left w:val="none" w:sz="0" w:space="0" w:color="auto"/>
                <w:bottom w:val="none" w:sz="0" w:space="0" w:color="auto"/>
                <w:right w:val="none" w:sz="0" w:space="0" w:color="auto"/>
              </w:divBdr>
              <w:divsChild>
                <w:div w:id="18546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144">
      <w:bodyDiv w:val="1"/>
      <w:marLeft w:val="0"/>
      <w:marRight w:val="0"/>
      <w:marTop w:val="0"/>
      <w:marBottom w:val="0"/>
      <w:divBdr>
        <w:top w:val="none" w:sz="0" w:space="0" w:color="auto"/>
        <w:left w:val="none" w:sz="0" w:space="0" w:color="auto"/>
        <w:bottom w:val="none" w:sz="0" w:space="0" w:color="auto"/>
        <w:right w:val="none" w:sz="0" w:space="0" w:color="auto"/>
      </w:divBdr>
      <w:divsChild>
        <w:div w:id="1841039089">
          <w:marLeft w:val="0"/>
          <w:marRight w:val="0"/>
          <w:marTop w:val="0"/>
          <w:marBottom w:val="0"/>
          <w:divBdr>
            <w:top w:val="none" w:sz="0" w:space="0" w:color="auto"/>
            <w:left w:val="none" w:sz="0" w:space="0" w:color="auto"/>
            <w:bottom w:val="none" w:sz="0" w:space="0" w:color="auto"/>
            <w:right w:val="none" w:sz="0" w:space="0" w:color="auto"/>
          </w:divBdr>
          <w:divsChild>
            <w:div w:id="1099063876">
              <w:marLeft w:val="0"/>
              <w:marRight w:val="0"/>
              <w:marTop w:val="0"/>
              <w:marBottom w:val="0"/>
              <w:divBdr>
                <w:top w:val="none" w:sz="0" w:space="0" w:color="auto"/>
                <w:left w:val="none" w:sz="0" w:space="0" w:color="auto"/>
                <w:bottom w:val="none" w:sz="0" w:space="0" w:color="auto"/>
                <w:right w:val="none" w:sz="0" w:space="0" w:color="auto"/>
              </w:divBdr>
              <w:divsChild>
                <w:div w:id="4197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850">
      <w:bodyDiv w:val="1"/>
      <w:marLeft w:val="0"/>
      <w:marRight w:val="0"/>
      <w:marTop w:val="0"/>
      <w:marBottom w:val="0"/>
      <w:divBdr>
        <w:top w:val="none" w:sz="0" w:space="0" w:color="auto"/>
        <w:left w:val="none" w:sz="0" w:space="0" w:color="auto"/>
        <w:bottom w:val="none" w:sz="0" w:space="0" w:color="auto"/>
        <w:right w:val="none" w:sz="0" w:space="0" w:color="auto"/>
      </w:divBdr>
      <w:divsChild>
        <w:div w:id="1999190343">
          <w:marLeft w:val="0"/>
          <w:marRight w:val="0"/>
          <w:marTop w:val="0"/>
          <w:marBottom w:val="0"/>
          <w:divBdr>
            <w:top w:val="none" w:sz="0" w:space="0" w:color="auto"/>
            <w:left w:val="none" w:sz="0" w:space="0" w:color="auto"/>
            <w:bottom w:val="none" w:sz="0" w:space="0" w:color="auto"/>
            <w:right w:val="none" w:sz="0" w:space="0" w:color="auto"/>
          </w:divBdr>
          <w:divsChild>
            <w:div w:id="1631745375">
              <w:marLeft w:val="0"/>
              <w:marRight w:val="0"/>
              <w:marTop w:val="0"/>
              <w:marBottom w:val="0"/>
              <w:divBdr>
                <w:top w:val="none" w:sz="0" w:space="0" w:color="auto"/>
                <w:left w:val="none" w:sz="0" w:space="0" w:color="auto"/>
                <w:bottom w:val="none" w:sz="0" w:space="0" w:color="auto"/>
                <w:right w:val="none" w:sz="0" w:space="0" w:color="auto"/>
              </w:divBdr>
              <w:divsChild>
                <w:div w:id="231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4481">
      <w:bodyDiv w:val="1"/>
      <w:marLeft w:val="0"/>
      <w:marRight w:val="0"/>
      <w:marTop w:val="0"/>
      <w:marBottom w:val="0"/>
      <w:divBdr>
        <w:top w:val="none" w:sz="0" w:space="0" w:color="auto"/>
        <w:left w:val="none" w:sz="0" w:space="0" w:color="auto"/>
        <w:bottom w:val="none" w:sz="0" w:space="0" w:color="auto"/>
        <w:right w:val="none" w:sz="0" w:space="0" w:color="auto"/>
      </w:divBdr>
    </w:div>
    <w:div w:id="1915775435">
      <w:bodyDiv w:val="1"/>
      <w:marLeft w:val="0"/>
      <w:marRight w:val="0"/>
      <w:marTop w:val="0"/>
      <w:marBottom w:val="0"/>
      <w:divBdr>
        <w:top w:val="none" w:sz="0" w:space="0" w:color="auto"/>
        <w:left w:val="none" w:sz="0" w:space="0" w:color="auto"/>
        <w:bottom w:val="none" w:sz="0" w:space="0" w:color="auto"/>
        <w:right w:val="none" w:sz="0" w:space="0" w:color="auto"/>
      </w:divBdr>
      <w:divsChild>
        <w:div w:id="619336796">
          <w:marLeft w:val="0"/>
          <w:marRight w:val="0"/>
          <w:marTop w:val="0"/>
          <w:marBottom w:val="0"/>
          <w:divBdr>
            <w:top w:val="none" w:sz="0" w:space="0" w:color="auto"/>
            <w:left w:val="none" w:sz="0" w:space="0" w:color="auto"/>
            <w:bottom w:val="none" w:sz="0" w:space="0" w:color="auto"/>
            <w:right w:val="none" w:sz="0" w:space="0" w:color="auto"/>
          </w:divBdr>
        </w:div>
        <w:div w:id="2090032357">
          <w:marLeft w:val="0"/>
          <w:marRight w:val="0"/>
          <w:marTop w:val="0"/>
          <w:marBottom w:val="0"/>
          <w:divBdr>
            <w:top w:val="none" w:sz="0" w:space="0" w:color="auto"/>
            <w:left w:val="none" w:sz="0" w:space="0" w:color="auto"/>
            <w:bottom w:val="none" w:sz="0" w:space="0" w:color="auto"/>
            <w:right w:val="none" w:sz="0" w:space="0" w:color="auto"/>
          </w:divBdr>
        </w:div>
      </w:divsChild>
    </w:div>
    <w:div w:id="2125343802">
      <w:bodyDiv w:val="1"/>
      <w:marLeft w:val="0"/>
      <w:marRight w:val="0"/>
      <w:marTop w:val="0"/>
      <w:marBottom w:val="0"/>
      <w:divBdr>
        <w:top w:val="none" w:sz="0" w:space="0" w:color="auto"/>
        <w:left w:val="none" w:sz="0" w:space="0" w:color="auto"/>
        <w:bottom w:val="none" w:sz="0" w:space="0" w:color="auto"/>
        <w:right w:val="none" w:sz="0" w:space="0" w:color="auto"/>
      </w:divBdr>
      <w:divsChild>
        <w:div w:id="1114248764">
          <w:marLeft w:val="0"/>
          <w:marRight w:val="0"/>
          <w:marTop w:val="0"/>
          <w:marBottom w:val="0"/>
          <w:divBdr>
            <w:top w:val="none" w:sz="0" w:space="0" w:color="auto"/>
            <w:left w:val="none" w:sz="0" w:space="0" w:color="auto"/>
            <w:bottom w:val="none" w:sz="0" w:space="0" w:color="auto"/>
            <w:right w:val="none" w:sz="0" w:space="0" w:color="auto"/>
          </w:divBdr>
          <w:divsChild>
            <w:div w:id="870844365">
              <w:marLeft w:val="0"/>
              <w:marRight w:val="0"/>
              <w:marTop w:val="0"/>
              <w:marBottom w:val="0"/>
              <w:divBdr>
                <w:top w:val="none" w:sz="0" w:space="0" w:color="auto"/>
                <w:left w:val="none" w:sz="0" w:space="0" w:color="auto"/>
                <w:bottom w:val="none" w:sz="0" w:space="0" w:color="auto"/>
                <w:right w:val="none" w:sz="0" w:space="0" w:color="auto"/>
              </w:divBdr>
              <w:divsChild>
                <w:div w:id="12053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6/09/relationships/commentsIds" Target="commentsIds.xml"/><Relationship Id="rId10" Type="http://schemas.openxmlformats.org/officeDocument/2006/relationships/image" Target="media/image3.png"/><Relationship Id="rId11" Type="http://schemas.openxmlformats.org/officeDocument/2006/relationships/comments" Target="comments.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10197</Words>
  <Characters>52315</Characters>
  <Application>Microsoft Macintosh Word</Application>
  <DocSecurity>0</DocSecurity>
  <Lines>830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4</cp:revision>
  <dcterms:created xsi:type="dcterms:W3CDTF">2020-01-26T01:00:00Z</dcterms:created>
  <dcterms:modified xsi:type="dcterms:W3CDTF">2020-01-26T01:02:00Z</dcterms:modified>
</cp:coreProperties>
</file>