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F1CD2AA" w14:textId="78FD914E" w:rsidR="00B97BB7" w:rsidRPr="00B97BB7" w:rsidRDefault="00B97BB7" w:rsidP="00B97BB7">
      <w:pPr>
        <w:spacing w:line="480" w:lineRule="auto"/>
        <w:jc w:val="right"/>
        <w:rPr>
          <w:ins w:id="0" w:author="Henry2" w:date="2016-04-21T20:49:00Z"/>
          <w:rFonts w:cs="Times New Roman"/>
          <w:rPrChange w:id="1" w:author="Henry2" w:date="2016-04-21T20:51:00Z">
            <w:rPr>
              <w:ins w:id="2" w:author="Henry2" w:date="2016-04-21T20:49:00Z"/>
              <w:rFonts w:cs="Times New Roman"/>
              <w:b/>
              <w:sz w:val="28"/>
              <w:szCs w:val="28"/>
            </w:rPr>
          </w:rPrChange>
        </w:rPr>
        <w:pPrChange w:id="3" w:author="Henry2" w:date="2016-04-21T20:52:00Z">
          <w:pPr>
            <w:spacing w:line="480" w:lineRule="auto"/>
          </w:pPr>
        </w:pPrChange>
      </w:pPr>
      <w:ins w:id="4" w:author="Henry2" w:date="2016-04-21T20:50:00Z">
        <w:r w:rsidRPr="00B97BB7">
          <w:rPr>
            <w:rFonts w:cs="Times New Roman"/>
            <w:rPrChange w:id="5" w:author="Henry2" w:date="2016-04-21T20:51:00Z">
              <w:rPr>
                <w:rFonts w:cs="Times New Roman"/>
                <w:b/>
                <w:sz w:val="28"/>
                <w:szCs w:val="28"/>
              </w:rPr>
            </w:rPrChange>
          </w:rPr>
          <w:t xml:space="preserve"> </w:t>
        </w:r>
      </w:ins>
      <w:ins w:id="6" w:author="Henry2" w:date="2016-04-21T20:52:00Z">
        <w:r>
          <w:rPr>
            <w:rFonts w:cs="Times New Roman"/>
          </w:rPr>
          <w:t>(</w:t>
        </w:r>
      </w:ins>
      <w:ins w:id="7" w:author="Henry2" w:date="2016-04-21T20:50:00Z">
        <w:r w:rsidRPr="00B97BB7">
          <w:rPr>
            <w:rFonts w:cs="Times New Roman"/>
            <w:i/>
            <w:rPrChange w:id="8" w:author="Henry2" w:date="2016-04-21T20:51:00Z">
              <w:rPr>
                <w:rFonts w:cs="Times New Roman"/>
                <w:b/>
                <w:sz w:val="28"/>
                <w:szCs w:val="28"/>
              </w:rPr>
            </w:rPrChange>
          </w:rPr>
          <w:t>Techné: Research in Philosophy and Technology</w:t>
        </w:r>
        <w:r w:rsidRPr="00B97BB7">
          <w:rPr>
            <w:rFonts w:cs="Times New Roman"/>
            <w:rPrChange w:id="9" w:author="Henry2" w:date="2016-04-21T20:51:00Z">
              <w:rPr>
                <w:rFonts w:cs="Times New Roman"/>
                <w:b/>
                <w:sz w:val="28"/>
                <w:szCs w:val="28"/>
              </w:rPr>
            </w:rPrChange>
          </w:rPr>
          <w:t>, Vol. 20 No. 1</w:t>
        </w:r>
      </w:ins>
      <w:ins w:id="10" w:author="Henry2" w:date="2016-04-21T20:51:00Z">
        <w:r>
          <w:rPr>
            <w:rFonts w:cs="Times New Roman"/>
          </w:rPr>
          <w:t>, 2016</w:t>
        </w:r>
      </w:ins>
      <w:ins w:id="11" w:author="Henry2" w:date="2016-04-21T20:50:00Z">
        <w:r w:rsidRPr="00B97BB7">
          <w:rPr>
            <w:rFonts w:cs="Times New Roman"/>
            <w:rPrChange w:id="12" w:author="Henry2" w:date="2016-04-21T20:51:00Z">
              <w:rPr>
                <w:rFonts w:cs="Times New Roman"/>
                <w:b/>
                <w:sz w:val="28"/>
                <w:szCs w:val="28"/>
              </w:rPr>
            </w:rPrChange>
          </w:rPr>
          <w:t>)</w:t>
        </w:r>
      </w:ins>
    </w:p>
    <w:p w14:paraId="787F4540" w14:textId="0AD246EC" w:rsidR="00A50C2B" w:rsidRDefault="00A50C2B" w:rsidP="00A27F3C">
      <w:pPr>
        <w:spacing w:line="480" w:lineRule="auto"/>
        <w:rPr>
          <w:rFonts w:cs="Times New Roman"/>
          <w:b/>
          <w:sz w:val="28"/>
          <w:szCs w:val="28"/>
        </w:rPr>
      </w:pPr>
      <w:r w:rsidRPr="00306AE3">
        <w:rPr>
          <w:rFonts w:cs="Times New Roman"/>
          <w:b/>
          <w:sz w:val="28"/>
          <w:szCs w:val="28"/>
        </w:rPr>
        <w:t>Genes, affect</w:t>
      </w:r>
      <w:r w:rsidR="00A9059E">
        <w:rPr>
          <w:rFonts w:cs="Times New Roman"/>
          <w:b/>
          <w:sz w:val="28"/>
          <w:szCs w:val="28"/>
        </w:rPr>
        <w:t>,</w:t>
      </w:r>
      <w:r w:rsidRPr="00306AE3">
        <w:rPr>
          <w:rFonts w:cs="Times New Roman"/>
          <w:b/>
          <w:sz w:val="28"/>
          <w:szCs w:val="28"/>
        </w:rPr>
        <w:t xml:space="preserve"> and reason:  Why a</w:t>
      </w:r>
      <w:r w:rsidR="000F0B68" w:rsidRPr="00306AE3">
        <w:rPr>
          <w:rFonts w:cs="Times New Roman"/>
          <w:b/>
          <w:sz w:val="28"/>
          <w:szCs w:val="28"/>
        </w:rPr>
        <w:t>utonomous robot intelligence will</w:t>
      </w:r>
      <w:r w:rsidR="00A27F3C" w:rsidRPr="00306AE3">
        <w:rPr>
          <w:rFonts w:cs="Times New Roman"/>
          <w:b/>
          <w:sz w:val="28"/>
          <w:szCs w:val="28"/>
        </w:rPr>
        <w:t xml:space="preserve"> be nothing</w:t>
      </w:r>
      <w:r w:rsidR="006F6C55" w:rsidRPr="00306AE3">
        <w:rPr>
          <w:rFonts w:cs="Times New Roman"/>
          <w:b/>
          <w:sz w:val="28"/>
          <w:szCs w:val="28"/>
        </w:rPr>
        <w:t xml:space="preserve"> </w:t>
      </w:r>
      <w:r w:rsidRPr="00306AE3">
        <w:rPr>
          <w:rFonts w:cs="Times New Roman"/>
          <w:b/>
          <w:sz w:val="28"/>
          <w:szCs w:val="28"/>
        </w:rPr>
        <w:t>like human intelligence</w:t>
      </w:r>
    </w:p>
    <w:p w14:paraId="459092B9" w14:textId="77777777" w:rsidR="00164B4E" w:rsidRPr="00164B4E" w:rsidRDefault="00164B4E" w:rsidP="00A27F3C">
      <w:pPr>
        <w:spacing w:line="480" w:lineRule="auto"/>
        <w:rPr>
          <w:rFonts w:cs="Times New Roman"/>
        </w:rPr>
      </w:pPr>
      <w:r w:rsidRPr="00164B4E">
        <w:rPr>
          <w:rFonts w:cs="Times New Roman"/>
        </w:rPr>
        <w:t>Henry Moss</w:t>
      </w:r>
    </w:p>
    <w:p w14:paraId="5659A164" w14:textId="77777777" w:rsidR="006F6C55" w:rsidRPr="00325614" w:rsidRDefault="006F6C55" w:rsidP="004435D5">
      <w:pPr>
        <w:spacing w:line="480" w:lineRule="auto"/>
        <w:jc w:val="both"/>
        <w:rPr>
          <w:rFonts w:cs="Times New Roman"/>
        </w:rPr>
      </w:pPr>
    </w:p>
    <w:p w14:paraId="47915F88" w14:textId="54325073" w:rsidR="00DC5783" w:rsidRPr="00325614" w:rsidRDefault="00D211AD" w:rsidP="004435D5">
      <w:pPr>
        <w:spacing w:line="480" w:lineRule="auto"/>
        <w:jc w:val="both"/>
        <w:rPr>
          <w:rFonts w:cs="Times New Roman"/>
        </w:rPr>
      </w:pPr>
      <w:r w:rsidRPr="00306AE3">
        <w:rPr>
          <w:rFonts w:cs="Times New Roman"/>
          <w:b/>
        </w:rPr>
        <w:t>Abstract</w:t>
      </w:r>
      <w:r w:rsidR="00164B4E">
        <w:rPr>
          <w:rFonts w:cs="Times New Roman"/>
          <w:b/>
        </w:rPr>
        <w:t>:</w:t>
      </w:r>
      <w:r w:rsidRPr="00325614">
        <w:rPr>
          <w:rFonts w:cs="Times New Roman"/>
        </w:rPr>
        <w:t xml:space="preserve"> </w:t>
      </w:r>
      <w:r w:rsidR="004A5D4E" w:rsidRPr="00325614">
        <w:rPr>
          <w:rFonts w:cs="Times New Roman"/>
        </w:rPr>
        <w:t>Many</w:t>
      </w:r>
      <w:r w:rsidR="00FB7CF1" w:rsidRPr="00325614">
        <w:rPr>
          <w:rFonts w:cs="Times New Roman"/>
        </w:rPr>
        <w:t xml:space="preserve"> </w:t>
      </w:r>
      <w:r w:rsidR="0024458C" w:rsidRPr="00325614">
        <w:rPr>
          <w:rFonts w:cs="Times New Roman"/>
        </w:rPr>
        <w:t>believe</w:t>
      </w:r>
      <w:r w:rsidR="00A50C2B" w:rsidRPr="00325614">
        <w:rPr>
          <w:rFonts w:cs="Times New Roman"/>
        </w:rPr>
        <w:t xml:space="preserve"> that, in addit</w:t>
      </w:r>
      <w:r w:rsidR="004A5D4E" w:rsidRPr="00325614">
        <w:rPr>
          <w:rFonts w:cs="Times New Roman"/>
        </w:rPr>
        <w:t xml:space="preserve">ion to cognitive capacities, </w:t>
      </w:r>
      <w:r w:rsidR="00A50C2B" w:rsidRPr="00325614">
        <w:rPr>
          <w:rFonts w:cs="Times New Roman"/>
        </w:rPr>
        <w:t>autonomous robot</w:t>
      </w:r>
      <w:r w:rsidR="004A5D4E" w:rsidRPr="00325614">
        <w:rPr>
          <w:rFonts w:cs="Times New Roman"/>
        </w:rPr>
        <w:t>s need</w:t>
      </w:r>
      <w:r w:rsidR="00901AEB" w:rsidRPr="00325614">
        <w:rPr>
          <w:rFonts w:cs="Times New Roman"/>
        </w:rPr>
        <w:t xml:space="preserve"> something </w:t>
      </w:r>
      <w:r w:rsidR="00E34961">
        <w:rPr>
          <w:rFonts w:cs="Times New Roman"/>
        </w:rPr>
        <w:t>similar to</w:t>
      </w:r>
      <w:r w:rsidR="00E34961" w:rsidRPr="00325614">
        <w:rPr>
          <w:rFonts w:cs="Times New Roman"/>
        </w:rPr>
        <w:t xml:space="preserve"> </w:t>
      </w:r>
      <w:r w:rsidR="00901AEB" w:rsidRPr="00325614">
        <w:rPr>
          <w:rFonts w:cs="Times New Roman"/>
        </w:rPr>
        <w:t>affect</w:t>
      </w:r>
      <w:r w:rsidR="007808D4" w:rsidRPr="00325614">
        <w:rPr>
          <w:rFonts w:cs="Times New Roman"/>
        </w:rPr>
        <w:t>.</w:t>
      </w:r>
      <w:r w:rsidR="00A50C2B" w:rsidRPr="00325614">
        <w:rPr>
          <w:rFonts w:cs="Times New Roman"/>
        </w:rPr>
        <w:t xml:space="preserve"> </w:t>
      </w:r>
      <w:r w:rsidR="00554A86" w:rsidRPr="00325614">
        <w:rPr>
          <w:rFonts w:cs="Times New Roman"/>
        </w:rPr>
        <w:t xml:space="preserve"> As in humans, a</w:t>
      </w:r>
      <w:r w:rsidR="00901AEB" w:rsidRPr="00325614">
        <w:rPr>
          <w:rFonts w:cs="Times New Roman"/>
        </w:rPr>
        <w:t xml:space="preserve">ffect, including </w:t>
      </w:r>
      <w:r w:rsidR="0024458C" w:rsidRPr="00325614">
        <w:rPr>
          <w:rFonts w:cs="Times New Roman"/>
        </w:rPr>
        <w:t xml:space="preserve">specific </w:t>
      </w:r>
      <w:r w:rsidR="00901AEB" w:rsidRPr="00325614">
        <w:rPr>
          <w:rFonts w:cs="Times New Roman"/>
        </w:rPr>
        <w:t>emotions,</w:t>
      </w:r>
      <w:r w:rsidR="007808D4" w:rsidRPr="00325614">
        <w:rPr>
          <w:rFonts w:cs="Times New Roman"/>
        </w:rPr>
        <w:t xml:space="preserve"> would fi</w:t>
      </w:r>
      <w:r w:rsidR="0039632B" w:rsidRPr="00325614">
        <w:rPr>
          <w:rFonts w:cs="Times New Roman"/>
        </w:rPr>
        <w:t xml:space="preserve">lter </w:t>
      </w:r>
      <w:r w:rsidR="0024458C" w:rsidRPr="00325614">
        <w:rPr>
          <w:rFonts w:cs="Times New Roman"/>
        </w:rPr>
        <w:t xml:space="preserve">robot </w:t>
      </w:r>
      <w:r w:rsidR="0039632B" w:rsidRPr="00325614">
        <w:rPr>
          <w:rFonts w:cs="Times New Roman"/>
        </w:rPr>
        <w:t>experience based on a set of</w:t>
      </w:r>
      <w:r w:rsidR="0013476F" w:rsidRPr="00325614">
        <w:rPr>
          <w:rFonts w:cs="Times New Roman"/>
        </w:rPr>
        <w:t xml:space="preserve"> </w:t>
      </w:r>
      <w:r w:rsidR="00885563" w:rsidRPr="00325614">
        <w:rPr>
          <w:rFonts w:cs="Times New Roman"/>
        </w:rPr>
        <w:t>goals, values</w:t>
      </w:r>
      <w:r w:rsidR="00E34961">
        <w:rPr>
          <w:rFonts w:cs="Times New Roman"/>
        </w:rPr>
        <w:t>,</w:t>
      </w:r>
      <w:r w:rsidR="00885563" w:rsidRPr="00325614">
        <w:rPr>
          <w:rFonts w:cs="Times New Roman"/>
        </w:rPr>
        <w:t xml:space="preserve"> and interests.</w:t>
      </w:r>
      <w:r w:rsidR="00FE105B" w:rsidRPr="00325614">
        <w:rPr>
          <w:rFonts w:cs="Times New Roman"/>
        </w:rPr>
        <w:t xml:space="preserve"> </w:t>
      </w:r>
      <w:r w:rsidR="0039632B" w:rsidRPr="00325614">
        <w:rPr>
          <w:rFonts w:cs="Times New Roman"/>
        </w:rPr>
        <w:t xml:space="preserve">This </w:t>
      </w:r>
      <w:r w:rsidR="00885563" w:rsidRPr="00325614">
        <w:rPr>
          <w:rFonts w:cs="Times New Roman"/>
        </w:rPr>
        <w:t>narrow</w:t>
      </w:r>
      <w:r w:rsidR="004435D5" w:rsidRPr="00325614">
        <w:rPr>
          <w:rFonts w:cs="Times New Roman"/>
        </w:rPr>
        <w:t>s</w:t>
      </w:r>
      <w:r w:rsidR="00885563" w:rsidRPr="00325614">
        <w:rPr>
          <w:rFonts w:cs="Times New Roman"/>
        </w:rPr>
        <w:t xml:space="preserve"> b</w:t>
      </w:r>
      <w:r w:rsidRPr="00325614">
        <w:rPr>
          <w:rFonts w:cs="Times New Roman"/>
        </w:rPr>
        <w:t>ehavioral options and avoid</w:t>
      </w:r>
      <w:r w:rsidR="004435D5" w:rsidRPr="00325614">
        <w:rPr>
          <w:rFonts w:cs="Times New Roman"/>
        </w:rPr>
        <w:t>s</w:t>
      </w:r>
      <w:r w:rsidRPr="00325614">
        <w:rPr>
          <w:rFonts w:cs="Times New Roman"/>
        </w:rPr>
        <w:t xml:space="preserve"> </w:t>
      </w:r>
      <w:r w:rsidR="005734D1">
        <w:rPr>
          <w:rFonts w:cs="Times New Roman"/>
        </w:rPr>
        <w:t xml:space="preserve">combinatorial </w:t>
      </w:r>
      <w:r w:rsidR="00CE4F54" w:rsidRPr="00325614">
        <w:rPr>
          <w:rFonts w:cs="Times New Roman"/>
        </w:rPr>
        <w:t>exp</w:t>
      </w:r>
      <w:r w:rsidR="005B090C" w:rsidRPr="00325614">
        <w:rPr>
          <w:rFonts w:cs="Times New Roman"/>
        </w:rPr>
        <w:t xml:space="preserve">losion or regress problems </w:t>
      </w:r>
      <w:r w:rsidR="0013476F" w:rsidRPr="00325614">
        <w:rPr>
          <w:rFonts w:cs="Times New Roman"/>
        </w:rPr>
        <w:t xml:space="preserve">that challenge </w:t>
      </w:r>
      <w:r w:rsidR="0024458C" w:rsidRPr="00325614">
        <w:rPr>
          <w:rFonts w:cs="Times New Roman"/>
        </w:rPr>
        <w:t xml:space="preserve">purely </w:t>
      </w:r>
      <w:r w:rsidR="00885563" w:rsidRPr="00325614">
        <w:rPr>
          <w:rFonts w:cs="Times New Roman"/>
        </w:rPr>
        <w:t>cognitiv</w:t>
      </w:r>
      <w:r w:rsidR="0013476F" w:rsidRPr="00325614">
        <w:rPr>
          <w:rFonts w:cs="Times New Roman"/>
        </w:rPr>
        <w:t>e assessment</w:t>
      </w:r>
      <w:r w:rsidR="0024458C" w:rsidRPr="00325614">
        <w:rPr>
          <w:rFonts w:cs="Times New Roman"/>
        </w:rPr>
        <w:t>s</w:t>
      </w:r>
      <w:r w:rsidR="00885563" w:rsidRPr="00325614">
        <w:rPr>
          <w:rFonts w:cs="Times New Roman"/>
        </w:rPr>
        <w:t xml:space="preserve"> in a continuously changing </w:t>
      </w:r>
      <w:r w:rsidR="004420D2" w:rsidRPr="00325614">
        <w:rPr>
          <w:rFonts w:cs="Times New Roman"/>
        </w:rPr>
        <w:t>experiential field</w:t>
      </w:r>
      <w:r w:rsidR="00CE4F54" w:rsidRPr="00325614">
        <w:rPr>
          <w:rFonts w:cs="Times New Roman"/>
        </w:rPr>
        <w:t>.</w:t>
      </w:r>
      <w:r w:rsidR="007808D4" w:rsidRPr="00325614">
        <w:rPr>
          <w:rFonts w:cs="Times New Roman"/>
        </w:rPr>
        <w:t xml:space="preserve"> </w:t>
      </w:r>
      <w:r w:rsidR="00901AEB" w:rsidRPr="00325614">
        <w:rPr>
          <w:rFonts w:cs="Times New Roman"/>
        </w:rPr>
        <w:t xml:space="preserve">Adding </w:t>
      </w:r>
      <w:r w:rsidR="00B17879" w:rsidRPr="00325614">
        <w:rPr>
          <w:rFonts w:cs="Times New Roman"/>
        </w:rPr>
        <w:t xml:space="preserve">human-like </w:t>
      </w:r>
      <w:r w:rsidR="00901AEB" w:rsidRPr="00325614">
        <w:rPr>
          <w:rFonts w:cs="Times New Roman"/>
        </w:rPr>
        <w:t xml:space="preserve">affect to robots </w:t>
      </w:r>
      <w:r w:rsidR="00A50C2B" w:rsidRPr="00325614">
        <w:rPr>
          <w:rFonts w:cs="Times New Roman"/>
        </w:rPr>
        <w:t>is not</w:t>
      </w:r>
      <w:r w:rsidR="00457974" w:rsidRPr="00325614">
        <w:rPr>
          <w:rFonts w:cs="Times New Roman"/>
        </w:rPr>
        <w:t xml:space="preserve"> straightforward</w:t>
      </w:r>
      <w:r w:rsidR="00901AEB" w:rsidRPr="00325614">
        <w:rPr>
          <w:rFonts w:cs="Times New Roman"/>
        </w:rPr>
        <w:t>, however</w:t>
      </w:r>
      <w:r w:rsidR="005734D1">
        <w:rPr>
          <w:rFonts w:cs="Times New Roman"/>
        </w:rPr>
        <w:t xml:space="preserve">. </w:t>
      </w:r>
      <w:r w:rsidR="004435D5" w:rsidRPr="00325614">
        <w:rPr>
          <w:rFonts w:cs="Times New Roman"/>
        </w:rPr>
        <w:t>Affect</w:t>
      </w:r>
      <w:r w:rsidR="00A50C2B" w:rsidRPr="00325614">
        <w:rPr>
          <w:rFonts w:cs="Times New Roman"/>
        </w:rPr>
        <w:t xml:space="preserve"> </w:t>
      </w:r>
      <w:r w:rsidR="00CE5AFE" w:rsidRPr="00325614">
        <w:rPr>
          <w:rFonts w:cs="Times New Roman"/>
        </w:rPr>
        <w:t xml:space="preserve">in organisms </w:t>
      </w:r>
      <w:r w:rsidR="004435D5" w:rsidRPr="00325614">
        <w:rPr>
          <w:rFonts w:cs="Times New Roman"/>
        </w:rPr>
        <w:t xml:space="preserve">is an aspect of evolved biological systems, </w:t>
      </w:r>
      <w:r w:rsidR="00C44960" w:rsidRPr="00325614">
        <w:rPr>
          <w:rFonts w:cs="Times New Roman"/>
        </w:rPr>
        <w:t xml:space="preserve">from the </w:t>
      </w:r>
      <w:r w:rsidR="00B17879" w:rsidRPr="00325614">
        <w:rPr>
          <w:rFonts w:cs="Times New Roman"/>
        </w:rPr>
        <w:t>taxes</w:t>
      </w:r>
      <w:r w:rsidR="00A50C2B" w:rsidRPr="00325614">
        <w:rPr>
          <w:rFonts w:cs="Times New Roman"/>
        </w:rPr>
        <w:t xml:space="preserve"> of si</w:t>
      </w:r>
      <w:r w:rsidR="00901AEB" w:rsidRPr="00325614">
        <w:rPr>
          <w:rFonts w:cs="Times New Roman"/>
        </w:rPr>
        <w:t>ngle-</w:t>
      </w:r>
      <w:r w:rsidR="008930F4" w:rsidRPr="00325614">
        <w:rPr>
          <w:rFonts w:cs="Times New Roman"/>
        </w:rPr>
        <w:t>cell organisms</w:t>
      </w:r>
      <w:r w:rsidR="000C34C4" w:rsidRPr="00325614">
        <w:rPr>
          <w:rFonts w:cs="Times New Roman"/>
        </w:rPr>
        <w:t xml:space="preserve"> to the </w:t>
      </w:r>
      <w:r w:rsidR="00A50C2B" w:rsidRPr="00325614">
        <w:rPr>
          <w:rFonts w:cs="Times New Roman"/>
        </w:rPr>
        <w:t>instincts, drives, feelin</w:t>
      </w:r>
      <w:r w:rsidR="000C34C4" w:rsidRPr="00325614">
        <w:rPr>
          <w:rFonts w:cs="Times New Roman"/>
        </w:rPr>
        <w:t>g</w:t>
      </w:r>
      <w:r w:rsidR="00CF675E" w:rsidRPr="00325614">
        <w:rPr>
          <w:rFonts w:cs="Times New Roman"/>
        </w:rPr>
        <w:t>s</w:t>
      </w:r>
      <w:r w:rsidR="00CE5AFE" w:rsidRPr="00325614">
        <w:rPr>
          <w:rFonts w:cs="Times New Roman"/>
        </w:rPr>
        <w:t>, moods</w:t>
      </w:r>
      <w:r w:rsidR="00BC4DEF">
        <w:rPr>
          <w:rFonts w:cs="Times New Roman"/>
        </w:rPr>
        <w:t>,</w:t>
      </w:r>
      <w:r w:rsidR="0024458C" w:rsidRPr="00325614">
        <w:rPr>
          <w:rFonts w:cs="Times New Roman"/>
        </w:rPr>
        <w:t xml:space="preserve"> and emotions that focus</w:t>
      </w:r>
      <w:r w:rsidR="00901AEB" w:rsidRPr="00325614">
        <w:rPr>
          <w:rFonts w:cs="Times New Roman"/>
        </w:rPr>
        <w:t xml:space="preserve"> human</w:t>
      </w:r>
      <w:r w:rsidR="004C0522" w:rsidRPr="00325614">
        <w:rPr>
          <w:rFonts w:cs="Times New Roman"/>
        </w:rPr>
        <w:t xml:space="preserve"> behavior</w:t>
      </w:r>
      <w:r w:rsidR="004435D5" w:rsidRPr="00325614">
        <w:rPr>
          <w:rFonts w:cs="Times New Roman"/>
        </w:rPr>
        <w:t xml:space="preserve"> through the mediation </w:t>
      </w:r>
      <w:r w:rsidR="000C34C4" w:rsidRPr="00325614">
        <w:rPr>
          <w:rFonts w:cs="Times New Roman"/>
        </w:rPr>
        <w:t>of hormones</w:t>
      </w:r>
      <w:r w:rsidR="00EA2029" w:rsidRPr="00325614">
        <w:rPr>
          <w:rFonts w:cs="Times New Roman"/>
        </w:rPr>
        <w:t>, pheromones</w:t>
      </w:r>
      <w:r w:rsidR="008930F4" w:rsidRPr="00325614">
        <w:rPr>
          <w:rFonts w:cs="Times New Roman"/>
        </w:rPr>
        <w:t xml:space="preserve">, </w:t>
      </w:r>
      <w:r w:rsidR="000C34C4" w:rsidRPr="00325614">
        <w:rPr>
          <w:rFonts w:cs="Times New Roman"/>
        </w:rPr>
        <w:t xml:space="preserve">neurotransmitters, the autonomic nervous </w:t>
      </w:r>
      <w:r w:rsidR="00FB7CF1" w:rsidRPr="00325614">
        <w:rPr>
          <w:rFonts w:cs="Times New Roman"/>
        </w:rPr>
        <w:t>system</w:t>
      </w:r>
      <w:r w:rsidR="00BC4DEF">
        <w:rPr>
          <w:rFonts w:cs="Times New Roman"/>
        </w:rPr>
        <w:t>,</w:t>
      </w:r>
      <w:r w:rsidR="00FB7CF1" w:rsidRPr="00325614">
        <w:rPr>
          <w:rFonts w:cs="Times New Roman"/>
        </w:rPr>
        <w:t xml:space="preserve"> and key </w:t>
      </w:r>
      <w:r w:rsidR="000C34C4" w:rsidRPr="00325614">
        <w:rPr>
          <w:rFonts w:cs="Times New Roman"/>
        </w:rPr>
        <w:t>brain</w:t>
      </w:r>
      <w:r w:rsidR="00C44960" w:rsidRPr="00325614">
        <w:rPr>
          <w:rFonts w:cs="Times New Roman"/>
        </w:rPr>
        <w:t xml:space="preserve"> structures</w:t>
      </w:r>
      <w:r w:rsidR="000C34C4" w:rsidRPr="00325614">
        <w:rPr>
          <w:rFonts w:cs="Times New Roman"/>
        </w:rPr>
        <w:t xml:space="preserve">. </w:t>
      </w:r>
      <w:r w:rsidR="000A49C8" w:rsidRPr="00325614">
        <w:rPr>
          <w:rFonts w:cs="Times New Roman"/>
        </w:rPr>
        <w:t>We argue that</w:t>
      </w:r>
      <w:r w:rsidR="000A49C8" w:rsidRPr="00325614">
        <w:rPr>
          <w:rFonts w:cs="Times New Roman"/>
          <w:i/>
        </w:rPr>
        <w:t xml:space="preserve"> human</w:t>
      </w:r>
      <w:r w:rsidR="00C44960" w:rsidRPr="00325614">
        <w:rPr>
          <w:rFonts w:cs="Times New Roman"/>
          <w:i/>
        </w:rPr>
        <w:t xml:space="preserve"> </w:t>
      </w:r>
      <w:r w:rsidR="00516F61" w:rsidRPr="00325614">
        <w:rPr>
          <w:rFonts w:cs="Times New Roman"/>
        </w:rPr>
        <w:t xml:space="preserve">intelligence is </w:t>
      </w:r>
      <w:r w:rsidR="00DC5783" w:rsidRPr="00325614">
        <w:rPr>
          <w:rFonts w:cs="Times New Roman"/>
        </w:rPr>
        <w:t>inti</w:t>
      </w:r>
      <w:r w:rsidR="000A49C8" w:rsidRPr="00325614">
        <w:rPr>
          <w:rFonts w:cs="Times New Roman"/>
        </w:rPr>
        <w:t xml:space="preserve">mately linked to </w:t>
      </w:r>
      <w:r w:rsidR="007808D4" w:rsidRPr="00325614">
        <w:rPr>
          <w:rFonts w:cs="Times New Roman"/>
        </w:rPr>
        <w:t xml:space="preserve">biological </w:t>
      </w:r>
      <w:r w:rsidR="00504CB2" w:rsidRPr="00325614">
        <w:rPr>
          <w:rFonts w:cs="Times New Roman"/>
        </w:rPr>
        <w:t>affective systems</w:t>
      </w:r>
      <w:r w:rsidR="00885563" w:rsidRPr="00325614">
        <w:rPr>
          <w:rFonts w:cs="Times New Roman"/>
        </w:rPr>
        <w:t xml:space="preserve"> and to the unique repertoire of </w:t>
      </w:r>
      <w:r w:rsidR="004420D2" w:rsidRPr="00325614">
        <w:rPr>
          <w:rFonts w:cs="Times New Roman"/>
        </w:rPr>
        <w:t xml:space="preserve">potential </w:t>
      </w:r>
      <w:r w:rsidR="00885563" w:rsidRPr="00325614">
        <w:rPr>
          <w:rFonts w:cs="Times New Roman"/>
        </w:rPr>
        <w:t>behaviors</w:t>
      </w:r>
      <w:r w:rsidR="00210204" w:rsidRPr="00325614">
        <w:rPr>
          <w:rFonts w:cs="Times New Roman"/>
        </w:rPr>
        <w:t xml:space="preserve">, </w:t>
      </w:r>
      <w:r w:rsidR="00B17879" w:rsidRPr="00325614">
        <w:rPr>
          <w:rFonts w:cs="Times New Roman"/>
        </w:rPr>
        <w:t>sometimes</w:t>
      </w:r>
      <w:r w:rsidR="004420D2" w:rsidRPr="00325614">
        <w:rPr>
          <w:rFonts w:cs="Times New Roman"/>
        </w:rPr>
        <w:t xml:space="preserve"> conflicting,</w:t>
      </w:r>
      <w:r w:rsidR="00885563" w:rsidRPr="00325614">
        <w:rPr>
          <w:rFonts w:cs="Times New Roman"/>
        </w:rPr>
        <w:t xml:space="preserve"> they facilitate</w:t>
      </w:r>
      <w:r w:rsidR="004435D5" w:rsidRPr="00325614">
        <w:rPr>
          <w:rFonts w:cs="Times New Roman"/>
        </w:rPr>
        <w:t xml:space="preserve">. </w:t>
      </w:r>
      <w:r w:rsidR="0039632B" w:rsidRPr="00325614">
        <w:rPr>
          <w:rFonts w:cs="Times New Roman"/>
        </w:rPr>
        <w:t>A</w:t>
      </w:r>
      <w:r w:rsidR="006371FD" w:rsidRPr="00325614">
        <w:rPr>
          <w:rFonts w:cs="Times New Roman"/>
        </w:rPr>
        <w:t xml:space="preserve">rtificial </w:t>
      </w:r>
      <w:r w:rsidR="0039632B" w:rsidRPr="00325614">
        <w:rPr>
          <w:rFonts w:cs="Times New Roman"/>
        </w:rPr>
        <w:t>affect</w:t>
      </w:r>
      <w:r w:rsidR="005738E0" w:rsidRPr="00325614">
        <w:rPr>
          <w:rFonts w:cs="Times New Roman"/>
        </w:rPr>
        <w:t xml:space="preserve"> </w:t>
      </w:r>
      <w:r w:rsidR="0039632B" w:rsidRPr="00325614">
        <w:rPr>
          <w:rFonts w:cs="Times New Roman"/>
        </w:rPr>
        <w:t>is</w:t>
      </w:r>
      <w:r w:rsidR="00B71070" w:rsidRPr="00325614">
        <w:rPr>
          <w:rFonts w:cs="Times New Roman"/>
        </w:rPr>
        <w:t xml:space="preserve"> affect</w:t>
      </w:r>
      <w:r w:rsidR="006371FD" w:rsidRPr="00325614">
        <w:rPr>
          <w:rFonts w:cs="Times New Roman"/>
        </w:rPr>
        <w:t xml:space="preserve"> in name only and w</w:t>
      </w:r>
      <w:r w:rsidR="00B17879" w:rsidRPr="00325614">
        <w:rPr>
          <w:rFonts w:cs="Times New Roman"/>
        </w:rPr>
        <w:t xml:space="preserve">ithout genes </w:t>
      </w:r>
      <w:r w:rsidR="00B545E7" w:rsidRPr="00325614">
        <w:rPr>
          <w:rFonts w:cs="Times New Roman"/>
        </w:rPr>
        <w:t>and biologi</w:t>
      </w:r>
      <w:r w:rsidR="00885563" w:rsidRPr="00325614">
        <w:rPr>
          <w:rFonts w:cs="Times New Roman"/>
        </w:rPr>
        <w:t xml:space="preserve">cal bodies, </w:t>
      </w:r>
      <w:r w:rsidR="007B329A" w:rsidRPr="00325614">
        <w:rPr>
          <w:rFonts w:cs="Times New Roman"/>
        </w:rPr>
        <w:t xml:space="preserve">autonomous </w:t>
      </w:r>
      <w:r w:rsidR="00885563" w:rsidRPr="00325614">
        <w:rPr>
          <w:rFonts w:cs="Times New Roman"/>
        </w:rPr>
        <w:t>robots will lack the goals</w:t>
      </w:r>
      <w:r w:rsidR="000A49C8" w:rsidRPr="00325614">
        <w:rPr>
          <w:rFonts w:cs="Times New Roman"/>
        </w:rPr>
        <w:t>, interests</w:t>
      </w:r>
      <w:r w:rsidR="00BC4DEF">
        <w:rPr>
          <w:rFonts w:cs="Times New Roman"/>
        </w:rPr>
        <w:t>,</w:t>
      </w:r>
      <w:r w:rsidR="00885563" w:rsidRPr="00325614">
        <w:rPr>
          <w:rFonts w:cs="Times New Roman"/>
        </w:rPr>
        <w:t xml:space="preserve"> and</w:t>
      </w:r>
      <w:r w:rsidR="00B545E7" w:rsidRPr="00325614">
        <w:rPr>
          <w:rFonts w:cs="Times New Roman"/>
        </w:rPr>
        <w:t xml:space="preserve"> value system</w:t>
      </w:r>
      <w:r w:rsidR="004A5D4E" w:rsidRPr="00325614">
        <w:rPr>
          <w:rFonts w:cs="Times New Roman"/>
        </w:rPr>
        <w:t>s</w:t>
      </w:r>
      <w:r w:rsidR="00B17879" w:rsidRPr="00325614">
        <w:rPr>
          <w:rFonts w:cs="Times New Roman"/>
        </w:rPr>
        <w:t xml:space="preserve"> associated with human </w:t>
      </w:r>
      <w:r w:rsidR="00C95900" w:rsidRPr="00325614">
        <w:rPr>
          <w:rFonts w:cs="Times New Roman"/>
        </w:rPr>
        <w:t>intelli</w:t>
      </w:r>
      <w:r w:rsidR="00FB7CF1" w:rsidRPr="00325614">
        <w:rPr>
          <w:rFonts w:cs="Times New Roman"/>
        </w:rPr>
        <w:t>gence. We will</w:t>
      </w:r>
      <w:r w:rsidR="00DC5783" w:rsidRPr="00325614">
        <w:rPr>
          <w:rFonts w:cs="Times New Roman"/>
        </w:rPr>
        <w:t xml:space="preserve"> tak</w:t>
      </w:r>
      <w:r w:rsidR="00CD0F36" w:rsidRPr="00325614">
        <w:rPr>
          <w:rFonts w:cs="Times New Roman"/>
        </w:rPr>
        <w:t xml:space="preserve">e advantage of their </w:t>
      </w:r>
      <w:r w:rsidR="00554A86" w:rsidRPr="00325614">
        <w:rPr>
          <w:rFonts w:cs="Times New Roman"/>
        </w:rPr>
        <w:t xml:space="preserve">general intelligence and </w:t>
      </w:r>
      <w:r w:rsidR="00DC5783" w:rsidRPr="00325614">
        <w:rPr>
          <w:rFonts w:cs="Times New Roman"/>
        </w:rPr>
        <w:t>expertise, but robots will</w:t>
      </w:r>
      <w:r w:rsidR="00457974" w:rsidRPr="00325614">
        <w:rPr>
          <w:rFonts w:cs="Times New Roman"/>
        </w:rPr>
        <w:t xml:space="preserve"> not enter </w:t>
      </w:r>
      <w:r w:rsidR="00457974" w:rsidRPr="00325614">
        <w:rPr>
          <w:rFonts w:cs="Times New Roman"/>
          <w:i/>
        </w:rPr>
        <w:t>our</w:t>
      </w:r>
      <w:r w:rsidR="00457974" w:rsidRPr="00325614">
        <w:rPr>
          <w:rFonts w:cs="Times New Roman"/>
        </w:rPr>
        <w:t xml:space="preserve"> </w:t>
      </w:r>
      <w:r w:rsidR="00C44960" w:rsidRPr="00325614">
        <w:rPr>
          <w:rFonts w:cs="Times New Roman"/>
        </w:rPr>
        <w:t xml:space="preserve">intellectual </w:t>
      </w:r>
      <w:r w:rsidR="004435D5" w:rsidRPr="00325614">
        <w:rPr>
          <w:rFonts w:cs="Times New Roman"/>
        </w:rPr>
        <w:t xml:space="preserve">world </w:t>
      </w:r>
      <w:r w:rsidR="004C0522" w:rsidRPr="00325614">
        <w:rPr>
          <w:rFonts w:cs="Times New Roman"/>
        </w:rPr>
        <w:t>or apply for legal status in the community.</w:t>
      </w:r>
    </w:p>
    <w:p w14:paraId="2F0AB4F5" w14:textId="77777777" w:rsidR="006371FD" w:rsidRPr="00325614" w:rsidRDefault="006371FD" w:rsidP="00A27F3C">
      <w:pPr>
        <w:spacing w:line="480" w:lineRule="auto"/>
        <w:rPr>
          <w:rFonts w:cs="Times New Roman"/>
        </w:rPr>
      </w:pPr>
    </w:p>
    <w:p w14:paraId="48CCD898" w14:textId="77777777" w:rsidR="00FB7CF1" w:rsidRPr="00325614" w:rsidRDefault="00FB7CF1" w:rsidP="00A27F3C">
      <w:pPr>
        <w:spacing w:line="480" w:lineRule="auto"/>
        <w:rPr>
          <w:rFonts w:cs="Times New Roman"/>
        </w:rPr>
      </w:pPr>
      <w:r w:rsidRPr="00306AE3">
        <w:rPr>
          <w:rFonts w:cs="Times New Roman"/>
          <w:b/>
        </w:rPr>
        <w:t>Key</w:t>
      </w:r>
      <w:r w:rsidR="00164B4E">
        <w:rPr>
          <w:rFonts w:cs="Times New Roman"/>
          <w:b/>
        </w:rPr>
        <w:t xml:space="preserve"> </w:t>
      </w:r>
      <w:r w:rsidRPr="00306AE3">
        <w:rPr>
          <w:rFonts w:cs="Times New Roman"/>
          <w:b/>
        </w:rPr>
        <w:t>words</w:t>
      </w:r>
      <w:r w:rsidR="00164B4E">
        <w:rPr>
          <w:rFonts w:cs="Times New Roman"/>
          <w:b/>
        </w:rPr>
        <w:t>:</w:t>
      </w:r>
      <w:r w:rsidRPr="00325614">
        <w:rPr>
          <w:rFonts w:cs="Times New Roman"/>
        </w:rPr>
        <w:t xml:space="preserve"> </w:t>
      </w:r>
      <w:r w:rsidR="00164B4E">
        <w:rPr>
          <w:rFonts w:cs="Times New Roman"/>
        </w:rPr>
        <w:t>a</w:t>
      </w:r>
      <w:r w:rsidRPr="00325614">
        <w:rPr>
          <w:rFonts w:cs="Times New Roman"/>
        </w:rPr>
        <w:t>utonomous robots, emotions, affect, artificial intelligence</w:t>
      </w:r>
    </w:p>
    <w:p w14:paraId="759E24E5" w14:textId="77777777" w:rsidR="00FB7CF1" w:rsidRPr="00325614" w:rsidRDefault="00FB7CF1" w:rsidP="00A27F3C">
      <w:pPr>
        <w:spacing w:line="480" w:lineRule="auto"/>
        <w:jc w:val="both"/>
        <w:rPr>
          <w:rFonts w:cs="Times New Roman"/>
        </w:rPr>
      </w:pPr>
    </w:p>
    <w:p w14:paraId="4EFA51B0" w14:textId="7FEE4B2F" w:rsidR="007019CB" w:rsidRPr="00325614" w:rsidRDefault="007019CB" w:rsidP="00A27F3C">
      <w:pPr>
        <w:spacing w:line="480" w:lineRule="auto"/>
        <w:jc w:val="both"/>
        <w:rPr>
          <w:rFonts w:cs="Times New Roman"/>
          <w:sz w:val="20"/>
          <w:szCs w:val="20"/>
        </w:rPr>
      </w:pPr>
      <w:r w:rsidRPr="00325614">
        <w:rPr>
          <w:rFonts w:cs="Times New Roman"/>
          <w:sz w:val="20"/>
          <w:szCs w:val="20"/>
        </w:rPr>
        <w:t>“…</w:t>
      </w:r>
      <w:r w:rsidR="00164B4E">
        <w:rPr>
          <w:rFonts w:cs="Times New Roman"/>
          <w:sz w:val="20"/>
          <w:szCs w:val="20"/>
        </w:rPr>
        <w:t xml:space="preserve"> </w:t>
      </w:r>
      <w:r w:rsidRPr="00325614">
        <w:rPr>
          <w:rFonts w:cs="Times New Roman"/>
          <w:sz w:val="20"/>
          <w:szCs w:val="20"/>
        </w:rPr>
        <w:t xml:space="preserve">we are machines, and from that I conclude that there is no reason, in principle, that it is not possible to build a machine from silicon and steel that has both genuine emotions and consciousness” – Rodney Brooks, </w:t>
      </w:r>
      <w:r w:rsidR="00920BD8" w:rsidRPr="00325614">
        <w:rPr>
          <w:rFonts w:cs="Times New Roman"/>
          <w:i/>
          <w:sz w:val="20"/>
          <w:szCs w:val="20"/>
        </w:rPr>
        <w:t xml:space="preserve">Flesh and Machines </w:t>
      </w:r>
      <w:r w:rsidRPr="00325614">
        <w:rPr>
          <w:rFonts w:cs="Times New Roman"/>
          <w:sz w:val="20"/>
          <w:szCs w:val="20"/>
        </w:rPr>
        <w:t>(2002</w:t>
      </w:r>
      <w:r w:rsidR="006B3845" w:rsidRPr="00325614">
        <w:rPr>
          <w:rFonts w:cs="Times New Roman"/>
          <w:sz w:val="20"/>
          <w:szCs w:val="20"/>
        </w:rPr>
        <w:t>,</w:t>
      </w:r>
      <w:r w:rsidR="0041272F" w:rsidRPr="00325614">
        <w:rPr>
          <w:rFonts w:cs="Times New Roman"/>
          <w:sz w:val="20"/>
          <w:szCs w:val="20"/>
        </w:rPr>
        <w:t xml:space="preserve"> </w:t>
      </w:r>
      <w:r w:rsidR="006B3845" w:rsidRPr="00325614">
        <w:rPr>
          <w:rFonts w:cs="Times New Roman"/>
          <w:sz w:val="20"/>
          <w:szCs w:val="20"/>
        </w:rPr>
        <w:t>180</w:t>
      </w:r>
      <w:r w:rsidRPr="00325614">
        <w:rPr>
          <w:rFonts w:cs="Times New Roman"/>
          <w:sz w:val="20"/>
          <w:szCs w:val="20"/>
        </w:rPr>
        <w:t>)</w:t>
      </w:r>
    </w:p>
    <w:p w14:paraId="741CA760" w14:textId="77777777" w:rsidR="005B3FEC" w:rsidRPr="00325614" w:rsidRDefault="005B3FEC" w:rsidP="00A27F3C">
      <w:pPr>
        <w:spacing w:line="480" w:lineRule="auto"/>
        <w:jc w:val="both"/>
        <w:rPr>
          <w:rFonts w:cs="Times New Roman"/>
        </w:rPr>
      </w:pPr>
    </w:p>
    <w:p w14:paraId="0A4DF0EF" w14:textId="497C373E" w:rsidR="00CC16F6" w:rsidRPr="00325614" w:rsidRDefault="00CF675E" w:rsidP="00A27F3C">
      <w:pPr>
        <w:spacing w:line="480" w:lineRule="auto"/>
        <w:jc w:val="both"/>
        <w:rPr>
          <w:rFonts w:cs="Times New Roman"/>
        </w:rPr>
      </w:pPr>
      <w:r w:rsidRPr="00325614">
        <w:rPr>
          <w:rFonts w:cs="Times New Roman"/>
        </w:rPr>
        <w:t>C</w:t>
      </w:r>
      <w:r w:rsidR="00CE5AFE" w:rsidRPr="00325614">
        <w:rPr>
          <w:rFonts w:cs="Times New Roman"/>
        </w:rPr>
        <w:t xml:space="preserve">ognitive scientists </w:t>
      </w:r>
      <w:r w:rsidRPr="00325614">
        <w:rPr>
          <w:rFonts w:cs="Times New Roman"/>
        </w:rPr>
        <w:t xml:space="preserve">have begun to </w:t>
      </w:r>
      <w:r w:rsidR="00CE5AFE" w:rsidRPr="00325614">
        <w:rPr>
          <w:rFonts w:cs="Times New Roman"/>
        </w:rPr>
        <w:t>suggest tha</w:t>
      </w:r>
      <w:r w:rsidR="0039632B" w:rsidRPr="00325614">
        <w:rPr>
          <w:rFonts w:cs="Times New Roman"/>
        </w:rPr>
        <w:t>t autonomous robots will need</w:t>
      </w:r>
      <w:r w:rsidR="00CE5AFE" w:rsidRPr="00325614">
        <w:rPr>
          <w:rFonts w:cs="Times New Roman"/>
        </w:rPr>
        <w:t xml:space="preserve"> someth</w:t>
      </w:r>
      <w:r w:rsidR="00BA6C41">
        <w:rPr>
          <w:rFonts w:cs="Times New Roman"/>
        </w:rPr>
        <w:t>ing similar to</w:t>
      </w:r>
      <w:r w:rsidR="00885563" w:rsidRPr="00325614">
        <w:rPr>
          <w:rFonts w:cs="Times New Roman"/>
        </w:rPr>
        <w:t xml:space="preserve"> emotions to set goals</w:t>
      </w:r>
      <w:r w:rsidR="00CD0F36" w:rsidRPr="00325614">
        <w:rPr>
          <w:rFonts w:cs="Times New Roman"/>
        </w:rPr>
        <w:t xml:space="preserve"> and guide </w:t>
      </w:r>
      <w:r w:rsidR="008930F4" w:rsidRPr="00325614">
        <w:rPr>
          <w:rFonts w:cs="Times New Roman"/>
        </w:rPr>
        <w:t xml:space="preserve">behavior. </w:t>
      </w:r>
      <w:r w:rsidR="00CE5AFE" w:rsidRPr="00325614">
        <w:rPr>
          <w:rFonts w:cs="Times New Roman"/>
        </w:rPr>
        <w:t xml:space="preserve">As </w:t>
      </w:r>
      <w:r w:rsidR="00164B4E">
        <w:rPr>
          <w:rFonts w:cs="Times New Roman"/>
        </w:rPr>
        <w:t xml:space="preserve">Steven </w:t>
      </w:r>
      <w:r w:rsidR="00CE5AFE" w:rsidRPr="00325614">
        <w:rPr>
          <w:rFonts w:cs="Times New Roman"/>
        </w:rPr>
        <w:t>Pinker puts it, “Most artificial intelligence researchers believe that freely behaving robots</w:t>
      </w:r>
      <w:r w:rsidR="00164B4E">
        <w:rPr>
          <w:rFonts w:cs="Times New Roman"/>
        </w:rPr>
        <w:t xml:space="preserve"> </w:t>
      </w:r>
      <w:r w:rsidR="00CE5AFE" w:rsidRPr="00325614">
        <w:rPr>
          <w:rFonts w:cs="Times New Roman"/>
        </w:rPr>
        <w:t>…</w:t>
      </w:r>
      <w:r w:rsidR="00164B4E">
        <w:rPr>
          <w:rFonts w:cs="Times New Roman"/>
        </w:rPr>
        <w:t xml:space="preserve"> </w:t>
      </w:r>
      <w:r w:rsidR="00CE5AFE" w:rsidRPr="00325614">
        <w:rPr>
          <w:rFonts w:cs="Times New Roman"/>
        </w:rPr>
        <w:t>will have to be programmed with something like emotions merely for them to know at every moment what to do next”</w:t>
      </w:r>
      <w:r w:rsidR="00164B4E">
        <w:rPr>
          <w:rFonts w:cs="Times New Roman"/>
        </w:rPr>
        <w:t xml:space="preserve"> </w:t>
      </w:r>
      <w:r w:rsidR="00164B4E" w:rsidRPr="00325614">
        <w:rPr>
          <w:rFonts w:cs="Times New Roman"/>
        </w:rPr>
        <w:t>(1997, 374)</w:t>
      </w:r>
      <w:r w:rsidR="00164B4E">
        <w:rPr>
          <w:rFonts w:cs="Times New Roman"/>
        </w:rPr>
        <w:t>.</w:t>
      </w:r>
      <w:r w:rsidR="008930F4" w:rsidRPr="00325614">
        <w:rPr>
          <w:rFonts w:cs="Times New Roman"/>
        </w:rPr>
        <w:t xml:space="preserve"> </w:t>
      </w:r>
      <w:r w:rsidR="00CE5AFE" w:rsidRPr="00325614">
        <w:rPr>
          <w:rFonts w:cs="Times New Roman"/>
        </w:rPr>
        <w:t>Without emotions, he seems to be suggesting, cognition in an autonomous machine would suffer from an avalanche of possibilities. From moment to moment</w:t>
      </w:r>
      <w:r w:rsidR="00BC4DEF">
        <w:rPr>
          <w:rFonts w:cs="Times New Roman"/>
        </w:rPr>
        <w:t>,</w:t>
      </w:r>
      <w:r w:rsidR="00CE5AFE" w:rsidRPr="00325614">
        <w:rPr>
          <w:rFonts w:cs="Times New Roman"/>
        </w:rPr>
        <w:t xml:space="preserve"> there would be a limitless</w:t>
      </w:r>
      <w:r w:rsidR="00CD0F36" w:rsidRPr="00325614">
        <w:rPr>
          <w:rFonts w:cs="Times New Roman"/>
        </w:rPr>
        <w:t xml:space="preserve"> number of ways to parse an</w:t>
      </w:r>
      <w:r w:rsidR="00CE5AFE" w:rsidRPr="00325614">
        <w:rPr>
          <w:rFonts w:cs="Times New Roman"/>
        </w:rPr>
        <w:t xml:space="preserve"> experienti</w:t>
      </w:r>
      <w:r w:rsidR="007019CB" w:rsidRPr="00325614">
        <w:rPr>
          <w:rFonts w:cs="Times New Roman"/>
        </w:rPr>
        <w:t>al field and a limitless number of possible actions</w:t>
      </w:r>
      <w:r w:rsidR="00CE5AFE" w:rsidRPr="00325614">
        <w:rPr>
          <w:rFonts w:cs="Times New Roman"/>
        </w:rPr>
        <w:t xml:space="preserve">. </w:t>
      </w:r>
      <w:r w:rsidR="00CE4F54" w:rsidRPr="00325614">
        <w:rPr>
          <w:rFonts w:cs="Times New Roman"/>
        </w:rPr>
        <w:t xml:space="preserve"> </w:t>
      </w:r>
      <w:r w:rsidR="0039632B" w:rsidRPr="00325614">
        <w:rPr>
          <w:rFonts w:cs="Times New Roman"/>
        </w:rPr>
        <w:t>E</w:t>
      </w:r>
      <w:r w:rsidR="001A4954" w:rsidRPr="00325614">
        <w:rPr>
          <w:rFonts w:cs="Times New Roman"/>
        </w:rPr>
        <w:t xml:space="preserve">very </w:t>
      </w:r>
      <w:r w:rsidR="00FE105B" w:rsidRPr="00325614">
        <w:rPr>
          <w:rFonts w:cs="Times New Roman"/>
        </w:rPr>
        <w:t>cognitively discernible object in an</w:t>
      </w:r>
      <w:r w:rsidR="001A4954" w:rsidRPr="00325614">
        <w:rPr>
          <w:rFonts w:cs="Times New Roman"/>
        </w:rPr>
        <w:t xml:space="preserve"> experiential</w:t>
      </w:r>
      <w:r w:rsidR="00E701A9" w:rsidRPr="00325614">
        <w:rPr>
          <w:rFonts w:cs="Times New Roman"/>
        </w:rPr>
        <w:t xml:space="preserve"> field </w:t>
      </w:r>
      <w:r w:rsidR="00504CB2" w:rsidRPr="00325614">
        <w:rPr>
          <w:rFonts w:cs="Times New Roman"/>
        </w:rPr>
        <w:t xml:space="preserve">would </w:t>
      </w:r>
      <w:r w:rsidR="00E701A9" w:rsidRPr="00325614">
        <w:rPr>
          <w:rFonts w:cs="Times New Roman"/>
        </w:rPr>
        <w:t xml:space="preserve">need </w:t>
      </w:r>
      <w:r w:rsidR="00504CB2" w:rsidRPr="00325614">
        <w:rPr>
          <w:rFonts w:cs="Times New Roman"/>
        </w:rPr>
        <w:t xml:space="preserve">a context-independent </w:t>
      </w:r>
      <w:r w:rsidR="00885563" w:rsidRPr="00325614">
        <w:rPr>
          <w:rFonts w:cs="Times New Roman"/>
        </w:rPr>
        <w:t>definition</w:t>
      </w:r>
      <w:r w:rsidR="00E701A9" w:rsidRPr="00325614">
        <w:rPr>
          <w:rFonts w:cs="Times New Roman"/>
        </w:rPr>
        <w:t xml:space="preserve"> despite being embedded in a potentially infinite number of contexts</w:t>
      </w:r>
      <w:r w:rsidR="00FE105B" w:rsidRPr="00325614">
        <w:rPr>
          <w:rFonts w:cs="Times New Roman"/>
        </w:rPr>
        <w:t xml:space="preserve"> </w:t>
      </w:r>
      <w:r w:rsidR="005B090C" w:rsidRPr="00325614">
        <w:rPr>
          <w:rFonts w:cs="Times New Roman"/>
        </w:rPr>
        <w:t xml:space="preserve">defined by perspective and time, </w:t>
      </w:r>
      <w:r w:rsidR="00BC4DEF">
        <w:rPr>
          <w:rFonts w:cs="Times New Roman"/>
        </w:rPr>
        <w:t>which is</w:t>
      </w:r>
      <w:r w:rsidR="00E34961">
        <w:rPr>
          <w:rFonts w:cs="Times New Roman"/>
        </w:rPr>
        <w:t xml:space="preserve"> encapsulated as</w:t>
      </w:r>
      <w:r w:rsidR="00BC4DEF">
        <w:rPr>
          <w:rFonts w:cs="Times New Roman"/>
        </w:rPr>
        <w:t xml:space="preserve"> </w:t>
      </w:r>
      <w:r w:rsidR="005B090C" w:rsidRPr="00325614">
        <w:rPr>
          <w:rFonts w:cs="Times New Roman"/>
        </w:rPr>
        <w:t xml:space="preserve">the </w:t>
      </w:r>
      <w:r w:rsidR="0039632B" w:rsidRPr="00325614">
        <w:rPr>
          <w:rFonts w:cs="Times New Roman"/>
        </w:rPr>
        <w:t>so-called frame problem (</w:t>
      </w:r>
      <w:r w:rsidR="00484EE2" w:rsidRPr="00325614">
        <w:rPr>
          <w:rFonts w:cs="Times New Roman"/>
        </w:rPr>
        <w:t>Fodor 1983;</w:t>
      </w:r>
      <w:r w:rsidR="00BB4D61" w:rsidRPr="00325614">
        <w:rPr>
          <w:rFonts w:cs="Times New Roman"/>
        </w:rPr>
        <w:t xml:space="preserve"> </w:t>
      </w:r>
      <w:r w:rsidR="0039632B" w:rsidRPr="00325614">
        <w:rPr>
          <w:rFonts w:cs="Times New Roman"/>
        </w:rPr>
        <w:t>Dreyfus</w:t>
      </w:r>
      <w:r w:rsidR="00BB4D61" w:rsidRPr="00325614">
        <w:rPr>
          <w:rFonts w:cs="Times New Roman"/>
        </w:rPr>
        <w:t xml:space="preserve"> 1992</w:t>
      </w:r>
      <w:r w:rsidR="0039632B" w:rsidRPr="00325614">
        <w:rPr>
          <w:rFonts w:cs="Times New Roman"/>
        </w:rPr>
        <w:t xml:space="preserve">).  </w:t>
      </w:r>
      <w:r w:rsidR="00CD0F36" w:rsidRPr="00325614">
        <w:rPr>
          <w:rFonts w:cs="Times New Roman"/>
        </w:rPr>
        <w:t>Determining the best</w:t>
      </w:r>
      <w:r w:rsidR="00285B5A" w:rsidRPr="00325614">
        <w:rPr>
          <w:rFonts w:cs="Times New Roman"/>
        </w:rPr>
        <w:t xml:space="preserve"> </w:t>
      </w:r>
      <w:r w:rsidR="00CD0F36" w:rsidRPr="00325614">
        <w:rPr>
          <w:rFonts w:cs="Times New Roman"/>
        </w:rPr>
        <w:t>action</w:t>
      </w:r>
      <w:r w:rsidR="00CE5AFE" w:rsidRPr="00325614">
        <w:rPr>
          <w:rFonts w:cs="Times New Roman"/>
        </w:rPr>
        <w:t xml:space="preserve"> </w:t>
      </w:r>
      <w:r w:rsidR="004A5D4E" w:rsidRPr="00325614">
        <w:rPr>
          <w:rFonts w:cs="Times New Roman"/>
        </w:rPr>
        <w:t xml:space="preserve">at every moment </w:t>
      </w:r>
      <w:r w:rsidR="00CE5AFE" w:rsidRPr="00325614">
        <w:rPr>
          <w:rFonts w:cs="Times New Roman"/>
        </w:rPr>
        <w:t>would overwhelm a finite computational device.</w:t>
      </w:r>
      <w:r w:rsidR="001A4954" w:rsidRPr="00325614">
        <w:rPr>
          <w:rFonts w:cs="Times New Roman"/>
        </w:rPr>
        <w:t xml:space="preserve"> </w:t>
      </w:r>
      <w:r w:rsidR="005B090C" w:rsidRPr="00325614">
        <w:rPr>
          <w:rFonts w:cs="Times New Roman"/>
        </w:rPr>
        <w:t xml:space="preserve">A freestanding </w:t>
      </w:r>
      <w:r w:rsidR="001A4954" w:rsidRPr="00325614">
        <w:rPr>
          <w:rFonts w:cs="Times New Roman"/>
        </w:rPr>
        <w:t xml:space="preserve">machine would need </w:t>
      </w:r>
      <w:r w:rsidR="00504CB2" w:rsidRPr="00325614">
        <w:rPr>
          <w:rFonts w:cs="Times New Roman"/>
        </w:rPr>
        <w:t xml:space="preserve">a way to </w:t>
      </w:r>
      <w:r w:rsidR="005A0F58" w:rsidRPr="00325614">
        <w:rPr>
          <w:rFonts w:cs="Times New Roman"/>
        </w:rPr>
        <w:t xml:space="preserve">filter experience and </w:t>
      </w:r>
      <w:r w:rsidR="00C20561" w:rsidRPr="00325614">
        <w:rPr>
          <w:rFonts w:cs="Times New Roman"/>
        </w:rPr>
        <w:t xml:space="preserve">quickly </w:t>
      </w:r>
      <w:r w:rsidR="007019CB" w:rsidRPr="00325614">
        <w:rPr>
          <w:rFonts w:cs="Times New Roman"/>
        </w:rPr>
        <w:t>focus</w:t>
      </w:r>
      <w:r w:rsidR="00CE5AFE" w:rsidRPr="00325614">
        <w:rPr>
          <w:rFonts w:cs="Times New Roman"/>
        </w:rPr>
        <w:t xml:space="preserve"> internal proce</w:t>
      </w:r>
      <w:r w:rsidR="00181B39" w:rsidRPr="00325614">
        <w:rPr>
          <w:rFonts w:cs="Times New Roman"/>
        </w:rPr>
        <w:t>ssing activitie</w:t>
      </w:r>
      <w:r w:rsidR="004C0522" w:rsidRPr="00325614">
        <w:rPr>
          <w:rFonts w:cs="Times New Roman"/>
        </w:rPr>
        <w:t>s</w:t>
      </w:r>
      <w:r w:rsidR="00641594" w:rsidRPr="00325614">
        <w:rPr>
          <w:rFonts w:cs="Times New Roman"/>
        </w:rPr>
        <w:t xml:space="preserve"> to</w:t>
      </w:r>
      <w:r w:rsidR="00285B5A" w:rsidRPr="00325614">
        <w:rPr>
          <w:rFonts w:cs="Times New Roman"/>
        </w:rPr>
        <w:t xml:space="preserve"> generate timely and </w:t>
      </w:r>
      <w:r w:rsidR="006E2092" w:rsidRPr="00325614">
        <w:rPr>
          <w:rFonts w:cs="Times New Roman"/>
        </w:rPr>
        <w:t xml:space="preserve">meaningful </w:t>
      </w:r>
      <w:r w:rsidR="0039632B" w:rsidRPr="00325614">
        <w:rPr>
          <w:rFonts w:cs="Times New Roman"/>
        </w:rPr>
        <w:t xml:space="preserve">decisions and actions in </w:t>
      </w:r>
      <w:r w:rsidR="0013476F" w:rsidRPr="00325614">
        <w:rPr>
          <w:rFonts w:cs="Times New Roman"/>
        </w:rPr>
        <w:t>a fast-changing world involving multiple</w:t>
      </w:r>
      <w:r w:rsidR="00210204" w:rsidRPr="00325614">
        <w:rPr>
          <w:rFonts w:cs="Times New Roman"/>
        </w:rPr>
        <w:t xml:space="preserve"> and</w:t>
      </w:r>
      <w:r w:rsidR="0013476F" w:rsidRPr="00325614">
        <w:rPr>
          <w:rFonts w:cs="Times New Roman"/>
        </w:rPr>
        <w:t xml:space="preserve"> simultaneous</w:t>
      </w:r>
      <w:r w:rsidR="003C62E0" w:rsidRPr="00325614">
        <w:rPr>
          <w:rFonts w:cs="Times New Roman"/>
        </w:rPr>
        <w:t xml:space="preserve"> mental</w:t>
      </w:r>
      <w:r w:rsidR="006F6C55" w:rsidRPr="00325614">
        <w:rPr>
          <w:rFonts w:cs="Times New Roman"/>
        </w:rPr>
        <w:t xml:space="preserve"> states</w:t>
      </w:r>
      <w:r w:rsidR="0013476F" w:rsidRPr="00325614">
        <w:rPr>
          <w:rFonts w:cs="Times New Roman"/>
        </w:rPr>
        <w:t>.</w:t>
      </w:r>
    </w:p>
    <w:p w14:paraId="6B20B965" w14:textId="0EAE0218" w:rsidR="00FF029E" w:rsidRPr="00325614" w:rsidRDefault="00BB4D61" w:rsidP="003B6513">
      <w:pPr>
        <w:spacing w:line="480" w:lineRule="auto"/>
        <w:ind w:firstLine="720"/>
        <w:jc w:val="both"/>
        <w:rPr>
          <w:rFonts w:cs="Times New Roman"/>
        </w:rPr>
      </w:pPr>
      <w:r w:rsidRPr="00325614">
        <w:rPr>
          <w:rFonts w:cs="Times New Roman"/>
        </w:rPr>
        <w:t xml:space="preserve">This </w:t>
      </w:r>
      <w:r w:rsidR="005C19A9" w:rsidRPr="00325614">
        <w:rPr>
          <w:rFonts w:cs="Times New Roman"/>
        </w:rPr>
        <w:t xml:space="preserve">problem </w:t>
      </w:r>
      <w:r w:rsidRPr="00325614">
        <w:rPr>
          <w:rFonts w:cs="Times New Roman"/>
        </w:rPr>
        <w:t>h</w:t>
      </w:r>
      <w:r w:rsidR="005C19A9" w:rsidRPr="00325614">
        <w:rPr>
          <w:rFonts w:cs="Times New Roman"/>
        </w:rPr>
        <w:t>as stimulated the</w:t>
      </w:r>
      <w:r w:rsidR="003325E5" w:rsidRPr="00325614">
        <w:rPr>
          <w:rFonts w:cs="Times New Roman"/>
        </w:rPr>
        <w:t xml:space="preserve"> </w:t>
      </w:r>
      <w:r w:rsidR="008239D2" w:rsidRPr="00325614">
        <w:rPr>
          <w:rFonts w:cs="Times New Roman"/>
        </w:rPr>
        <w:t>dev</w:t>
      </w:r>
      <w:r w:rsidR="00240D6D" w:rsidRPr="00325614">
        <w:rPr>
          <w:rFonts w:cs="Times New Roman"/>
        </w:rPr>
        <w:t>elopment of what has been called</w:t>
      </w:r>
      <w:r w:rsidR="00FF029E" w:rsidRPr="00325614">
        <w:rPr>
          <w:rFonts w:cs="Times New Roman"/>
        </w:rPr>
        <w:t xml:space="preserve"> “embodied” </w:t>
      </w:r>
      <w:r w:rsidRPr="00325614">
        <w:rPr>
          <w:rFonts w:cs="Times New Roman"/>
        </w:rPr>
        <w:t>artificial intelligence</w:t>
      </w:r>
      <w:r w:rsidR="00FF029E" w:rsidRPr="00325614">
        <w:rPr>
          <w:rFonts w:cs="Times New Roman"/>
        </w:rPr>
        <w:t>,</w:t>
      </w:r>
      <w:r w:rsidR="00E564D5" w:rsidRPr="00325614">
        <w:rPr>
          <w:rFonts w:cs="Times New Roman"/>
        </w:rPr>
        <w:t xml:space="preserve"> </w:t>
      </w:r>
      <w:r w:rsidR="00FF029E" w:rsidRPr="00325614">
        <w:rPr>
          <w:rFonts w:cs="Times New Roman"/>
        </w:rPr>
        <w:t>based primarily on modeling co</w:t>
      </w:r>
      <w:r w:rsidR="005C19A9" w:rsidRPr="00325614">
        <w:rPr>
          <w:rFonts w:cs="Times New Roman"/>
        </w:rPr>
        <w:t>gnition in living systems</w:t>
      </w:r>
      <w:r w:rsidR="00530598" w:rsidRPr="00325614">
        <w:rPr>
          <w:rFonts w:cs="Times New Roman"/>
        </w:rPr>
        <w:t xml:space="preserve"> (</w:t>
      </w:r>
      <w:proofErr w:type="spellStart"/>
      <w:r w:rsidR="00530598" w:rsidRPr="00325614">
        <w:rPr>
          <w:rFonts w:cs="Times New Roman"/>
        </w:rPr>
        <w:t>Calvo</w:t>
      </w:r>
      <w:proofErr w:type="spellEnd"/>
      <w:r w:rsidR="00530598" w:rsidRPr="00325614">
        <w:rPr>
          <w:rFonts w:cs="Times New Roman"/>
        </w:rPr>
        <w:t xml:space="preserve"> and </w:t>
      </w:r>
      <w:proofErr w:type="spellStart"/>
      <w:r w:rsidR="00530598" w:rsidRPr="00325614">
        <w:rPr>
          <w:rFonts w:cs="Times New Roman"/>
        </w:rPr>
        <w:t>Gomila</w:t>
      </w:r>
      <w:proofErr w:type="spellEnd"/>
      <w:r w:rsidR="00530598" w:rsidRPr="00325614">
        <w:rPr>
          <w:rFonts w:cs="Times New Roman"/>
        </w:rPr>
        <w:t xml:space="preserve"> 2008)</w:t>
      </w:r>
      <w:r w:rsidR="005C19A9" w:rsidRPr="00325614">
        <w:rPr>
          <w:rFonts w:cs="Times New Roman"/>
        </w:rPr>
        <w:t>. The</w:t>
      </w:r>
      <w:r w:rsidR="00FF029E" w:rsidRPr="00325614">
        <w:rPr>
          <w:rFonts w:cs="Times New Roman"/>
        </w:rPr>
        <w:t xml:space="preserve"> approach starts from the assumption that living systems are uniquely defined by the need to survive through maintaining self-organization and biological homeostasis in a constantly changing environment. </w:t>
      </w:r>
      <w:r w:rsidR="00F2205F" w:rsidRPr="00325614">
        <w:rPr>
          <w:rFonts w:cs="Times New Roman"/>
        </w:rPr>
        <w:t xml:space="preserve"> </w:t>
      </w:r>
      <w:r w:rsidR="00FF029E" w:rsidRPr="00325614">
        <w:rPr>
          <w:rFonts w:cs="Times New Roman"/>
        </w:rPr>
        <w:t>The organism must continually appraise its environment and interact with it to promote survival through adaptation.</w:t>
      </w:r>
      <w:r w:rsidR="005C19A9" w:rsidRPr="00325614">
        <w:rPr>
          <w:rFonts w:cs="Times New Roman"/>
        </w:rPr>
        <w:t xml:space="preserve"> By </w:t>
      </w:r>
      <w:r w:rsidR="003325E5" w:rsidRPr="00325614">
        <w:rPr>
          <w:rFonts w:cs="Times New Roman"/>
        </w:rPr>
        <w:t>modeling</w:t>
      </w:r>
      <w:r w:rsidR="005C19A9" w:rsidRPr="00325614">
        <w:rPr>
          <w:rFonts w:cs="Times New Roman"/>
        </w:rPr>
        <w:t xml:space="preserve"> </w:t>
      </w:r>
      <w:r w:rsidR="00231A1C" w:rsidRPr="00325614">
        <w:rPr>
          <w:rFonts w:cs="Times New Roman"/>
        </w:rPr>
        <w:t xml:space="preserve">sensorimotor </w:t>
      </w:r>
      <w:r w:rsidR="0040791E" w:rsidRPr="00325614">
        <w:rPr>
          <w:rFonts w:cs="Times New Roman"/>
        </w:rPr>
        <w:t>feedback loops defined by such organism-environment interactions</w:t>
      </w:r>
      <w:r w:rsidR="005C19A9" w:rsidRPr="00325614">
        <w:rPr>
          <w:rFonts w:cs="Times New Roman"/>
        </w:rPr>
        <w:t xml:space="preserve">, researchers have proposed ways to </w:t>
      </w:r>
      <w:r w:rsidR="0040791E" w:rsidRPr="00325614">
        <w:rPr>
          <w:rFonts w:cs="Times New Roman"/>
        </w:rPr>
        <w:t>ground organism behavior in terms that are concrete and</w:t>
      </w:r>
      <w:r w:rsidR="005C19A9" w:rsidRPr="00325614">
        <w:rPr>
          <w:rFonts w:cs="Times New Roman"/>
        </w:rPr>
        <w:t xml:space="preserve"> not</w:t>
      </w:r>
      <w:r w:rsidR="0040791E" w:rsidRPr="00325614">
        <w:rPr>
          <w:rFonts w:cs="Times New Roman"/>
        </w:rPr>
        <w:t xml:space="preserve"> susceptible to combinatorial explosion.</w:t>
      </w:r>
      <w:r w:rsidR="003B6513" w:rsidRPr="00325614">
        <w:rPr>
          <w:rFonts w:cs="Times New Roman"/>
        </w:rPr>
        <w:t xml:space="preserve"> </w:t>
      </w:r>
      <w:r w:rsidR="005C19A9" w:rsidRPr="00325614">
        <w:rPr>
          <w:rFonts w:cs="Times New Roman"/>
        </w:rPr>
        <w:t xml:space="preserve">The maintenance of individual identity, </w:t>
      </w:r>
      <w:proofErr w:type="spellStart"/>
      <w:r w:rsidR="005C19A9" w:rsidRPr="00325614">
        <w:rPr>
          <w:rFonts w:cs="Times New Roman"/>
        </w:rPr>
        <w:t>autopoeisis</w:t>
      </w:r>
      <w:proofErr w:type="spellEnd"/>
      <w:r w:rsidR="005C19A9" w:rsidRPr="00325614">
        <w:rPr>
          <w:rFonts w:cs="Times New Roman"/>
        </w:rPr>
        <w:t xml:space="preserve">, in this dynamic and transient biological milieu provides the basis for assigning intentions and therefore </w:t>
      </w:r>
      <w:r w:rsidR="005C19A9" w:rsidRPr="00325614">
        <w:rPr>
          <w:rFonts w:cs="Times New Roman"/>
        </w:rPr>
        <w:lastRenderedPageBreak/>
        <w:t>goals and interests to organisms</w:t>
      </w:r>
      <w:r w:rsidR="00B75BC1" w:rsidRPr="00325614">
        <w:rPr>
          <w:rFonts w:cs="Times New Roman"/>
        </w:rPr>
        <w:t xml:space="preserve"> (</w:t>
      </w:r>
      <w:proofErr w:type="spellStart"/>
      <w:r w:rsidR="00B75BC1" w:rsidRPr="00325614">
        <w:rPr>
          <w:rFonts w:cs="Times New Roman"/>
        </w:rPr>
        <w:t>Maturana</w:t>
      </w:r>
      <w:proofErr w:type="spellEnd"/>
      <w:r w:rsidR="00B75BC1" w:rsidRPr="00325614">
        <w:rPr>
          <w:rFonts w:cs="Times New Roman"/>
        </w:rPr>
        <w:t xml:space="preserve"> and Varela 1980</w:t>
      </w:r>
      <w:r w:rsidR="00EA4013" w:rsidRPr="00325614">
        <w:rPr>
          <w:rFonts w:cs="Times New Roman"/>
        </w:rPr>
        <w:t>)</w:t>
      </w:r>
      <w:r w:rsidR="005C19A9" w:rsidRPr="00325614">
        <w:rPr>
          <w:rFonts w:cs="Times New Roman"/>
        </w:rPr>
        <w:t xml:space="preserve">. This might then be </w:t>
      </w:r>
      <w:r w:rsidR="003B6513" w:rsidRPr="00325614">
        <w:rPr>
          <w:rFonts w:cs="Times New Roman"/>
        </w:rPr>
        <w:t xml:space="preserve">fruitfully </w:t>
      </w:r>
      <w:r w:rsidR="00991189" w:rsidRPr="00325614">
        <w:rPr>
          <w:rFonts w:cs="Times New Roman"/>
        </w:rPr>
        <w:t>extended to include human communication and social interaction.</w:t>
      </w:r>
    </w:p>
    <w:p w14:paraId="617536D9" w14:textId="10C7CA1A" w:rsidR="00E8137D" w:rsidRPr="00325614" w:rsidRDefault="00BB4D61" w:rsidP="009E5779">
      <w:pPr>
        <w:spacing w:line="480" w:lineRule="auto"/>
        <w:ind w:firstLine="720"/>
        <w:jc w:val="both"/>
        <w:rPr>
          <w:rFonts w:cs="Times New Roman"/>
        </w:rPr>
      </w:pPr>
      <w:r w:rsidRPr="00325614">
        <w:rPr>
          <w:rFonts w:cs="Times New Roman"/>
        </w:rPr>
        <w:t>Using</w:t>
      </w:r>
      <w:r w:rsidR="00DE083E" w:rsidRPr="00325614">
        <w:rPr>
          <w:rFonts w:cs="Times New Roman"/>
        </w:rPr>
        <w:t xml:space="preserve"> </w:t>
      </w:r>
      <w:r w:rsidR="00231A1C" w:rsidRPr="00325614">
        <w:rPr>
          <w:rFonts w:cs="Times New Roman"/>
        </w:rPr>
        <w:t xml:space="preserve">simple </w:t>
      </w:r>
      <w:r w:rsidR="00B7327D" w:rsidRPr="00325614">
        <w:rPr>
          <w:rFonts w:cs="Times New Roman"/>
        </w:rPr>
        <w:t>organisms</w:t>
      </w:r>
      <w:r w:rsidR="00231A1C" w:rsidRPr="00325614">
        <w:rPr>
          <w:rFonts w:cs="Times New Roman"/>
        </w:rPr>
        <w:t xml:space="preserve"> and sensorimotor feedback</w:t>
      </w:r>
      <w:r w:rsidR="00B7327D" w:rsidRPr="00325614">
        <w:rPr>
          <w:rFonts w:cs="Times New Roman"/>
        </w:rPr>
        <w:t xml:space="preserve"> as </w:t>
      </w:r>
      <w:r w:rsidRPr="00325614">
        <w:rPr>
          <w:rFonts w:cs="Times New Roman"/>
        </w:rPr>
        <w:t>mo</w:t>
      </w:r>
      <w:r w:rsidR="000F0B68" w:rsidRPr="00325614">
        <w:rPr>
          <w:rFonts w:cs="Times New Roman"/>
        </w:rPr>
        <w:t>del</w:t>
      </w:r>
      <w:r w:rsidR="00B7327D" w:rsidRPr="00325614">
        <w:rPr>
          <w:rFonts w:cs="Times New Roman"/>
        </w:rPr>
        <w:t>s</w:t>
      </w:r>
      <w:r w:rsidR="003B6513" w:rsidRPr="00325614">
        <w:rPr>
          <w:rFonts w:cs="Times New Roman"/>
        </w:rPr>
        <w:t>, embodied AI would approach</w:t>
      </w:r>
      <w:r w:rsidR="008F27EA" w:rsidRPr="00325614">
        <w:rPr>
          <w:rFonts w:cs="Times New Roman"/>
        </w:rPr>
        <w:t xml:space="preserve"> </w:t>
      </w:r>
      <w:r w:rsidRPr="00325614">
        <w:rPr>
          <w:rFonts w:cs="Times New Roman"/>
        </w:rPr>
        <w:t>robot</w:t>
      </w:r>
      <w:r w:rsidR="003B6513" w:rsidRPr="00325614">
        <w:rPr>
          <w:rFonts w:cs="Times New Roman"/>
        </w:rPr>
        <w:t xml:space="preserve"> creation</w:t>
      </w:r>
      <w:r w:rsidR="00DE083E" w:rsidRPr="00325614">
        <w:rPr>
          <w:rFonts w:cs="Times New Roman"/>
        </w:rPr>
        <w:t xml:space="preserve"> from the ground up, starting with receptors and transducers linked to simple circuits or mo</w:t>
      </w:r>
      <w:r w:rsidR="00A34277" w:rsidRPr="00325614">
        <w:rPr>
          <w:rFonts w:cs="Times New Roman"/>
        </w:rPr>
        <w:t xml:space="preserve">dules programmed to process </w:t>
      </w:r>
      <w:r w:rsidR="00DE083E" w:rsidRPr="00325614">
        <w:rPr>
          <w:rFonts w:cs="Times New Roman"/>
        </w:rPr>
        <w:t xml:space="preserve">information from </w:t>
      </w:r>
      <w:r w:rsidR="008F27EA" w:rsidRPr="00325614">
        <w:rPr>
          <w:rFonts w:cs="Times New Roman"/>
        </w:rPr>
        <w:t>spe</w:t>
      </w:r>
      <w:r w:rsidR="00DE083E" w:rsidRPr="00325614">
        <w:rPr>
          <w:rFonts w:cs="Times New Roman"/>
        </w:rPr>
        <w:t>cific stimuli.  These simple circuits could then</w:t>
      </w:r>
      <w:r w:rsidR="00582222" w:rsidRPr="00325614">
        <w:rPr>
          <w:rFonts w:cs="Times New Roman"/>
        </w:rPr>
        <w:t xml:space="preserve"> b</w:t>
      </w:r>
      <w:r w:rsidR="00A34277" w:rsidRPr="00325614">
        <w:rPr>
          <w:rFonts w:cs="Times New Roman"/>
        </w:rPr>
        <w:t>e tuned to each other in</w:t>
      </w:r>
      <w:r w:rsidR="00DE083E" w:rsidRPr="00325614">
        <w:rPr>
          <w:rFonts w:cs="Times New Roman"/>
        </w:rPr>
        <w:t xml:space="preserve"> a </w:t>
      </w:r>
      <w:r w:rsidR="000F0B68" w:rsidRPr="00325614">
        <w:rPr>
          <w:rFonts w:cs="Times New Roman"/>
        </w:rPr>
        <w:t xml:space="preserve">dimensional </w:t>
      </w:r>
      <w:r w:rsidR="00DE083E" w:rsidRPr="00325614">
        <w:rPr>
          <w:rFonts w:cs="Times New Roman"/>
        </w:rPr>
        <w:t>appraisal process</w:t>
      </w:r>
      <w:r w:rsidR="000F0B68" w:rsidRPr="00325614">
        <w:rPr>
          <w:rFonts w:cs="Times New Roman"/>
        </w:rPr>
        <w:t xml:space="preserve"> </w:t>
      </w:r>
      <w:r w:rsidR="00484EE2" w:rsidRPr="00325614">
        <w:rPr>
          <w:rFonts w:cs="Times New Roman"/>
        </w:rPr>
        <w:t>(Lazarus</w:t>
      </w:r>
      <w:r w:rsidR="004A5E78" w:rsidRPr="00325614">
        <w:rPr>
          <w:rFonts w:cs="Times New Roman"/>
        </w:rPr>
        <w:t xml:space="preserve"> </w:t>
      </w:r>
      <w:r w:rsidR="002C523C" w:rsidRPr="00325614">
        <w:rPr>
          <w:rFonts w:cs="Times New Roman"/>
        </w:rPr>
        <w:t>1991)</w:t>
      </w:r>
      <w:r w:rsidR="00543370" w:rsidRPr="00325614">
        <w:rPr>
          <w:rFonts w:cs="Times New Roman"/>
        </w:rPr>
        <w:t xml:space="preserve">. </w:t>
      </w:r>
      <w:r w:rsidR="00582222" w:rsidRPr="00325614">
        <w:rPr>
          <w:rFonts w:cs="Times New Roman"/>
        </w:rPr>
        <w:t>This</w:t>
      </w:r>
      <w:r w:rsidR="00A1082A" w:rsidRPr="00325614">
        <w:rPr>
          <w:rFonts w:cs="Times New Roman"/>
        </w:rPr>
        <w:t xml:space="preserve"> </w:t>
      </w:r>
      <w:r w:rsidR="00CE28AB" w:rsidRPr="00325614">
        <w:rPr>
          <w:rFonts w:cs="Times New Roman"/>
        </w:rPr>
        <w:t xml:space="preserve">“tuning” would generate </w:t>
      </w:r>
      <w:r w:rsidR="000F0B68" w:rsidRPr="00325614">
        <w:rPr>
          <w:rFonts w:cs="Times New Roman"/>
        </w:rPr>
        <w:t xml:space="preserve">transient, </w:t>
      </w:r>
      <w:r w:rsidR="00CE28AB" w:rsidRPr="00325614">
        <w:rPr>
          <w:rFonts w:cs="Times New Roman"/>
        </w:rPr>
        <w:t xml:space="preserve">graded </w:t>
      </w:r>
      <w:r w:rsidR="00A1082A" w:rsidRPr="00325614">
        <w:rPr>
          <w:rFonts w:cs="Times New Roman"/>
        </w:rPr>
        <w:t>affective state</w:t>
      </w:r>
      <w:r w:rsidR="003C62E0" w:rsidRPr="00325614">
        <w:rPr>
          <w:rFonts w:cs="Times New Roman"/>
        </w:rPr>
        <w:t>s</w:t>
      </w:r>
      <w:r w:rsidR="00471488" w:rsidRPr="00325614">
        <w:rPr>
          <w:rFonts w:cs="Times New Roman"/>
        </w:rPr>
        <w:t xml:space="preserve"> characterizing</w:t>
      </w:r>
      <w:r w:rsidR="00A1082A" w:rsidRPr="00325614">
        <w:rPr>
          <w:rFonts w:cs="Times New Roman"/>
        </w:rPr>
        <w:t xml:space="preserve"> an object or situation as</w:t>
      </w:r>
      <w:r w:rsidR="000935DC" w:rsidRPr="00325614">
        <w:rPr>
          <w:rFonts w:cs="Times New Roman"/>
        </w:rPr>
        <w:t>, for example,</w:t>
      </w:r>
      <w:r w:rsidR="00CE28AB" w:rsidRPr="00325614">
        <w:rPr>
          <w:rFonts w:cs="Times New Roman"/>
        </w:rPr>
        <w:t xml:space="preserve"> more or less</w:t>
      </w:r>
      <w:r w:rsidR="00A1082A" w:rsidRPr="00325614">
        <w:rPr>
          <w:rFonts w:cs="Times New Roman"/>
        </w:rPr>
        <w:t xml:space="preserve"> pleasant or unpleasant</w:t>
      </w:r>
      <w:r w:rsidR="00CE28AB" w:rsidRPr="00325614">
        <w:rPr>
          <w:rFonts w:cs="Times New Roman"/>
        </w:rPr>
        <w:t xml:space="preserve"> </w:t>
      </w:r>
      <w:r w:rsidR="00A1082A" w:rsidRPr="00325614">
        <w:rPr>
          <w:rFonts w:cs="Times New Roman"/>
        </w:rPr>
        <w:t>(valence)</w:t>
      </w:r>
      <w:r w:rsidR="00CE28AB" w:rsidRPr="00325614">
        <w:rPr>
          <w:rFonts w:cs="Times New Roman"/>
        </w:rPr>
        <w:t xml:space="preserve"> and </w:t>
      </w:r>
      <w:r w:rsidR="00A1082A" w:rsidRPr="00325614">
        <w:rPr>
          <w:rFonts w:cs="Times New Roman"/>
        </w:rPr>
        <w:t xml:space="preserve">more or less salient (arousal level) </w:t>
      </w:r>
      <w:r w:rsidR="00CE28AB" w:rsidRPr="00325614">
        <w:rPr>
          <w:rFonts w:cs="Times New Roman"/>
        </w:rPr>
        <w:t xml:space="preserve">given a programmed hierarchy of values and corresponding </w:t>
      </w:r>
      <w:r w:rsidR="003C62E0" w:rsidRPr="00325614">
        <w:rPr>
          <w:rFonts w:cs="Times New Roman"/>
        </w:rPr>
        <w:t>possible behavioral</w:t>
      </w:r>
      <w:r w:rsidR="00A1082A" w:rsidRPr="00325614">
        <w:rPr>
          <w:rFonts w:cs="Times New Roman"/>
        </w:rPr>
        <w:t xml:space="preserve"> choices</w:t>
      </w:r>
      <w:r w:rsidR="004601A6">
        <w:rPr>
          <w:rFonts w:cs="Times New Roman"/>
        </w:rPr>
        <w:t xml:space="preserve"> su</w:t>
      </w:r>
      <w:r w:rsidR="00D97612">
        <w:rPr>
          <w:rFonts w:cs="Times New Roman"/>
        </w:rPr>
        <w:t>ch as</w:t>
      </w:r>
      <w:r w:rsidR="00E8137D" w:rsidRPr="00325614">
        <w:rPr>
          <w:rFonts w:cs="Times New Roman"/>
        </w:rPr>
        <w:t xml:space="preserve"> approach and withdraw</w:t>
      </w:r>
      <w:r w:rsidR="00A1082A" w:rsidRPr="00325614">
        <w:rPr>
          <w:rFonts w:cs="Times New Roman"/>
        </w:rPr>
        <w:t>.</w:t>
      </w:r>
    </w:p>
    <w:p w14:paraId="68C6170B" w14:textId="3A291075" w:rsidR="00231A1C" w:rsidRPr="00325614" w:rsidRDefault="00471488" w:rsidP="009E5779">
      <w:pPr>
        <w:spacing w:line="480" w:lineRule="auto"/>
        <w:ind w:firstLine="720"/>
        <w:jc w:val="both"/>
        <w:rPr>
          <w:rFonts w:cs="Times New Roman"/>
        </w:rPr>
      </w:pPr>
      <w:r w:rsidRPr="00325614">
        <w:rPr>
          <w:rFonts w:cs="Times New Roman"/>
        </w:rPr>
        <w:t>Such a</w:t>
      </w:r>
      <w:r w:rsidR="001120DE" w:rsidRPr="00325614">
        <w:rPr>
          <w:rFonts w:cs="Times New Roman"/>
        </w:rPr>
        <w:t xml:space="preserve"> de</w:t>
      </w:r>
      <w:r w:rsidRPr="00325614">
        <w:rPr>
          <w:rFonts w:cs="Times New Roman"/>
        </w:rPr>
        <w:t>centralized, integrated collection of specialized modules, each following a simple logic</w:t>
      </w:r>
      <w:r w:rsidR="00E8137D" w:rsidRPr="00325614">
        <w:rPr>
          <w:rFonts w:cs="Times New Roman"/>
        </w:rPr>
        <w:t xml:space="preserve"> of appraisal and behavior</w:t>
      </w:r>
      <w:r w:rsidRPr="00325614">
        <w:rPr>
          <w:rFonts w:cs="Times New Roman"/>
        </w:rPr>
        <w:t>, could approximate an organism</w:t>
      </w:r>
      <w:r w:rsidR="00F573D8" w:rsidRPr="00325614">
        <w:rPr>
          <w:rFonts w:cs="Times New Roman"/>
        </w:rPr>
        <w:t xml:space="preserve"> engaged with a world. </w:t>
      </w:r>
      <w:r w:rsidR="00553FA9" w:rsidRPr="00325614">
        <w:rPr>
          <w:rFonts w:cs="Times New Roman"/>
        </w:rPr>
        <w:t xml:space="preserve">Ezequiel </w:t>
      </w:r>
      <w:r w:rsidR="00422574" w:rsidRPr="00325614">
        <w:rPr>
          <w:rFonts w:cs="Times New Roman"/>
        </w:rPr>
        <w:t>Di Paolo</w:t>
      </w:r>
      <w:r w:rsidR="00635B99">
        <w:rPr>
          <w:rFonts w:cs="Times New Roman"/>
        </w:rPr>
        <w:t xml:space="preserve"> (2010)</w:t>
      </w:r>
      <w:r w:rsidR="009E5779" w:rsidRPr="00325614">
        <w:rPr>
          <w:rFonts w:cs="Times New Roman"/>
        </w:rPr>
        <w:t>, for example,</w:t>
      </w:r>
      <w:r w:rsidR="00B75BC1" w:rsidRPr="00325614">
        <w:rPr>
          <w:rFonts w:cs="Times New Roman"/>
        </w:rPr>
        <w:t xml:space="preserve"> suggests that </w:t>
      </w:r>
      <w:r w:rsidR="002C36CB" w:rsidRPr="00325614">
        <w:rPr>
          <w:rFonts w:cs="Times New Roman"/>
        </w:rPr>
        <w:t xml:space="preserve">organisms develop behavioral </w:t>
      </w:r>
      <w:r w:rsidR="003B6513" w:rsidRPr="00325614">
        <w:rPr>
          <w:rFonts w:cs="Times New Roman"/>
        </w:rPr>
        <w:t>habits</w:t>
      </w:r>
      <w:r w:rsidR="009E5779" w:rsidRPr="00325614">
        <w:rPr>
          <w:rFonts w:cs="Times New Roman"/>
        </w:rPr>
        <w:t xml:space="preserve"> and preferences </w:t>
      </w:r>
      <w:r w:rsidR="002C36CB" w:rsidRPr="00325614">
        <w:rPr>
          <w:rFonts w:cs="Times New Roman"/>
        </w:rPr>
        <w:t xml:space="preserve">as adaptations </w:t>
      </w:r>
      <w:r w:rsidR="009E5779" w:rsidRPr="00325614">
        <w:rPr>
          <w:rFonts w:cs="Times New Roman"/>
        </w:rPr>
        <w:t xml:space="preserve">that </w:t>
      </w:r>
      <w:r w:rsidR="003B6513" w:rsidRPr="00325614">
        <w:rPr>
          <w:rFonts w:cs="Times New Roman"/>
        </w:rPr>
        <w:t>promote survival and maintain homeostasis</w:t>
      </w:r>
      <w:r w:rsidR="009E5779" w:rsidRPr="00325614">
        <w:rPr>
          <w:rFonts w:cs="Times New Roman"/>
        </w:rPr>
        <w:t xml:space="preserve">.  </w:t>
      </w:r>
      <w:r w:rsidR="003A102F">
        <w:rPr>
          <w:rFonts w:cs="Times New Roman"/>
        </w:rPr>
        <w:t>However, s</w:t>
      </w:r>
      <w:r w:rsidR="009E5779" w:rsidRPr="00325614">
        <w:rPr>
          <w:rFonts w:cs="Times New Roman"/>
        </w:rPr>
        <w:t xml:space="preserve">uch habits would go beyond mere physical survival and define </w:t>
      </w:r>
      <w:r w:rsidR="003B6513" w:rsidRPr="00325614">
        <w:rPr>
          <w:rFonts w:cs="Times New Roman"/>
        </w:rPr>
        <w:t xml:space="preserve">what he calls </w:t>
      </w:r>
      <w:r w:rsidR="009E5779" w:rsidRPr="00325614">
        <w:rPr>
          <w:rFonts w:cs="Times New Roman"/>
        </w:rPr>
        <w:t>“</w:t>
      </w:r>
      <w:r w:rsidR="003B6513" w:rsidRPr="00325614">
        <w:rPr>
          <w:rFonts w:cs="Times New Roman"/>
        </w:rPr>
        <w:t>a specific way of life</w:t>
      </w:r>
      <w:r w:rsidR="009E5779" w:rsidRPr="00325614">
        <w:rPr>
          <w:rFonts w:cs="Times New Roman"/>
        </w:rPr>
        <w:t>”</w:t>
      </w:r>
      <w:r w:rsidR="00635B99">
        <w:rPr>
          <w:rFonts w:cs="Times New Roman"/>
        </w:rPr>
        <w:t xml:space="preserve"> (Di Paolo</w:t>
      </w:r>
      <w:r w:rsidR="00E2256A">
        <w:rPr>
          <w:rFonts w:cs="Times New Roman"/>
        </w:rPr>
        <w:t xml:space="preserve"> 2010,</w:t>
      </w:r>
      <w:r w:rsidR="00635B99">
        <w:rPr>
          <w:rFonts w:cs="Times New Roman"/>
        </w:rPr>
        <w:t xml:space="preserve"> 146)</w:t>
      </w:r>
      <w:r w:rsidR="00635B99">
        <w:rPr>
          <w:rStyle w:val="CommentReference"/>
        </w:rPr>
        <w:t xml:space="preserve"> </w:t>
      </w:r>
      <w:r w:rsidR="00635B99">
        <w:rPr>
          <w:rFonts w:cs="Times New Roman"/>
        </w:rPr>
        <w:t>for</w:t>
      </w:r>
      <w:r w:rsidR="00E8137D" w:rsidRPr="00325614">
        <w:rPr>
          <w:rFonts w:cs="Times New Roman"/>
        </w:rPr>
        <w:t xml:space="preserve"> the organism, </w:t>
      </w:r>
      <w:r w:rsidR="009E5779" w:rsidRPr="00325614">
        <w:rPr>
          <w:rFonts w:cs="Times New Roman"/>
        </w:rPr>
        <w:t xml:space="preserve">providing a biologically </w:t>
      </w:r>
      <w:r w:rsidR="002C36CB" w:rsidRPr="00325614">
        <w:rPr>
          <w:rFonts w:cs="Times New Roman"/>
        </w:rPr>
        <w:t xml:space="preserve">and ecologically </w:t>
      </w:r>
      <w:r w:rsidR="009E5779" w:rsidRPr="00325614">
        <w:rPr>
          <w:rFonts w:cs="Times New Roman"/>
        </w:rPr>
        <w:t>realistic basis for</w:t>
      </w:r>
      <w:r w:rsidR="00E8137D" w:rsidRPr="00325614">
        <w:rPr>
          <w:rFonts w:cs="Times New Roman"/>
        </w:rPr>
        <w:t xml:space="preserve"> an organism’s </w:t>
      </w:r>
      <w:r w:rsidR="009E5779" w:rsidRPr="00325614">
        <w:rPr>
          <w:rFonts w:cs="Times New Roman"/>
        </w:rPr>
        <w:t>intentions, goals</w:t>
      </w:r>
      <w:r w:rsidR="00D242D5">
        <w:rPr>
          <w:rFonts w:cs="Times New Roman"/>
        </w:rPr>
        <w:t>,</w:t>
      </w:r>
      <w:r w:rsidR="009E5779" w:rsidRPr="00325614">
        <w:rPr>
          <w:rFonts w:cs="Times New Roman"/>
        </w:rPr>
        <w:t xml:space="preserve"> and interests.</w:t>
      </w:r>
      <w:r w:rsidR="003325E5" w:rsidRPr="00325614">
        <w:rPr>
          <w:rFonts w:cs="Times New Roman"/>
        </w:rPr>
        <w:t xml:space="preserve"> </w:t>
      </w:r>
      <w:r w:rsidR="00635B99">
        <w:rPr>
          <w:rFonts w:cs="Times New Roman"/>
        </w:rPr>
        <w:t>H</w:t>
      </w:r>
      <w:r w:rsidR="009E5779" w:rsidRPr="00325614">
        <w:rPr>
          <w:rFonts w:cs="Times New Roman"/>
        </w:rPr>
        <w:t>abit formation constitutive of meaning</w:t>
      </w:r>
      <w:r w:rsidR="00E8137D" w:rsidRPr="00325614">
        <w:rPr>
          <w:rFonts w:cs="Times New Roman"/>
        </w:rPr>
        <w:t>, identity</w:t>
      </w:r>
      <w:r w:rsidR="00D242D5">
        <w:rPr>
          <w:rFonts w:cs="Times New Roman"/>
        </w:rPr>
        <w:t>,</w:t>
      </w:r>
      <w:r w:rsidR="00E8137D" w:rsidRPr="00325614">
        <w:rPr>
          <w:rFonts w:cs="Times New Roman"/>
        </w:rPr>
        <w:t xml:space="preserve"> and intentionality could </w:t>
      </w:r>
      <w:r w:rsidR="009E5779" w:rsidRPr="00325614">
        <w:rPr>
          <w:rFonts w:cs="Times New Roman"/>
        </w:rPr>
        <w:t xml:space="preserve">ground </w:t>
      </w:r>
      <w:r w:rsidR="00E8137D" w:rsidRPr="00325614">
        <w:rPr>
          <w:rFonts w:cs="Times New Roman"/>
        </w:rPr>
        <w:t>an autonomous machine</w:t>
      </w:r>
      <w:r w:rsidR="00240D6D" w:rsidRPr="00325614">
        <w:rPr>
          <w:rFonts w:cs="Times New Roman"/>
        </w:rPr>
        <w:t xml:space="preserve"> (Di Paolo</w:t>
      </w:r>
      <w:r w:rsidR="00D24776" w:rsidRPr="00325614">
        <w:rPr>
          <w:rFonts w:cs="Times New Roman"/>
        </w:rPr>
        <w:t xml:space="preserve"> 2010</w:t>
      </w:r>
      <w:r w:rsidR="00164B4E">
        <w:rPr>
          <w:rFonts w:cs="Times New Roman"/>
        </w:rPr>
        <w:t>,</w:t>
      </w:r>
      <w:r w:rsidR="002C36CB" w:rsidRPr="00325614">
        <w:rPr>
          <w:rFonts w:cs="Times New Roman"/>
        </w:rPr>
        <w:t xml:space="preserve"> 14</w:t>
      </w:r>
      <w:r w:rsidR="00635B99">
        <w:rPr>
          <w:rFonts w:cs="Times New Roman"/>
        </w:rPr>
        <w:t>7-55</w:t>
      </w:r>
      <w:r w:rsidR="00240D6D" w:rsidRPr="00325614">
        <w:rPr>
          <w:rFonts w:cs="Times New Roman"/>
        </w:rPr>
        <w:t>)</w:t>
      </w:r>
      <w:r w:rsidR="009E5779" w:rsidRPr="00325614">
        <w:rPr>
          <w:rFonts w:cs="Times New Roman"/>
        </w:rPr>
        <w:t>.</w:t>
      </w:r>
    </w:p>
    <w:p w14:paraId="126EF6A3" w14:textId="6008F583" w:rsidR="00E8137D" w:rsidRPr="00325614" w:rsidRDefault="00E8137D" w:rsidP="002A3F8B">
      <w:pPr>
        <w:spacing w:line="480" w:lineRule="auto"/>
        <w:ind w:firstLine="720"/>
        <w:jc w:val="both"/>
        <w:rPr>
          <w:rFonts w:cs="Times New Roman"/>
        </w:rPr>
      </w:pPr>
      <w:r w:rsidRPr="00325614">
        <w:rPr>
          <w:rFonts w:cs="Times New Roman"/>
        </w:rPr>
        <w:t xml:space="preserve">Embodied artificial intelligence has generated a wealth of research into the dynamics of living systems and robotics labs </w:t>
      </w:r>
      <w:r w:rsidR="00240D6D" w:rsidRPr="00325614">
        <w:rPr>
          <w:rFonts w:cs="Times New Roman"/>
        </w:rPr>
        <w:t xml:space="preserve">have been </w:t>
      </w:r>
      <w:r w:rsidRPr="00325614">
        <w:rPr>
          <w:rFonts w:cs="Times New Roman"/>
        </w:rPr>
        <w:t>design</w:t>
      </w:r>
      <w:r w:rsidR="00240D6D" w:rsidRPr="00325614">
        <w:rPr>
          <w:rFonts w:cs="Times New Roman"/>
        </w:rPr>
        <w:t>ing</w:t>
      </w:r>
      <w:r w:rsidRPr="00325614">
        <w:rPr>
          <w:rFonts w:cs="Times New Roman"/>
        </w:rPr>
        <w:t xml:space="preserve"> and build</w:t>
      </w:r>
      <w:r w:rsidR="00240D6D" w:rsidRPr="00325614">
        <w:rPr>
          <w:rFonts w:cs="Times New Roman"/>
        </w:rPr>
        <w:t>ing</w:t>
      </w:r>
      <w:r w:rsidRPr="00325614">
        <w:rPr>
          <w:rFonts w:cs="Times New Roman"/>
        </w:rPr>
        <w:t xml:space="preserve"> </w:t>
      </w:r>
      <w:r w:rsidR="00886663" w:rsidRPr="00325614">
        <w:rPr>
          <w:rFonts w:cs="Times New Roman"/>
        </w:rPr>
        <w:t xml:space="preserve">machines based on these dynamics.  Simple invertebrate robots have already been built based upon the dynamics of sensorimotor feedback loops and some labs have moved on to </w:t>
      </w:r>
      <w:r w:rsidR="002A3F8B" w:rsidRPr="00325614">
        <w:rPr>
          <w:rFonts w:cs="Times New Roman"/>
        </w:rPr>
        <w:t>designing</w:t>
      </w:r>
      <w:r w:rsidRPr="00325614">
        <w:rPr>
          <w:rFonts w:cs="Times New Roman"/>
        </w:rPr>
        <w:t xml:space="preserve"> artificial animals including mammals</w:t>
      </w:r>
      <w:r w:rsidR="002A3F8B" w:rsidRPr="00325614">
        <w:rPr>
          <w:rFonts w:cs="Times New Roman"/>
        </w:rPr>
        <w:t xml:space="preserve"> (</w:t>
      </w:r>
      <w:proofErr w:type="spellStart"/>
      <w:r w:rsidR="002A3F8B" w:rsidRPr="00325614">
        <w:rPr>
          <w:rFonts w:cs="Times New Roman"/>
        </w:rPr>
        <w:t>Calvo</w:t>
      </w:r>
      <w:proofErr w:type="spellEnd"/>
      <w:r w:rsidR="002A3F8B" w:rsidRPr="00325614">
        <w:rPr>
          <w:rFonts w:cs="Times New Roman"/>
        </w:rPr>
        <w:t xml:space="preserve"> and </w:t>
      </w:r>
      <w:proofErr w:type="spellStart"/>
      <w:r w:rsidR="002A3F8B" w:rsidRPr="00325614">
        <w:rPr>
          <w:rFonts w:cs="Times New Roman"/>
        </w:rPr>
        <w:t>Gomila</w:t>
      </w:r>
      <w:proofErr w:type="spellEnd"/>
      <w:r w:rsidR="002A3F8B" w:rsidRPr="00325614">
        <w:rPr>
          <w:rFonts w:cs="Times New Roman"/>
        </w:rPr>
        <w:t xml:space="preserve"> 2008</w:t>
      </w:r>
      <w:r w:rsidR="00240D6D" w:rsidRPr="00325614">
        <w:rPr>
          <w:rFonts w:cs="Times New Roman"/>
        </w:rPr>
        <w:t>, 79-158</w:t>
      </w:r>
      <w:r w:rsidR="002A3F8B" w:rsidRPr="00325614">
        <w:rPr>
          <w:rFonts w:cs="Times New Roman"/>
        </w:rPr>
        <w:t>; Hoffman and Pfeiffer 2012)</w:t>
      </w:r>
      <w:r w:rsidR="00823C36">
        <w:rPr>
          <w:rFonts w:cs="Times New Roman"/>
        </w:rPr>
        <w:t>.</w:t>
      </w:r>
    </w:p>
    <w:p w14:paraId="45F8856F" w14:textId="77777777" w:rsidR="00046668" w:rsidRPr="00325614" w:rsidRDefault="00046668" w:rsidP="00164B4E">
      <w:pPr>
        <w:spacing w:line="480" w:lineRule="auto"/>
        <w:rPr>
          <w:rFonts w:cs="Times New Roman"/>
        </w:rPr>
      </w:pPr>
    </w:p>
    <w:p w14:paraId="6A23D255" w14:textId="77777777" w:rsidR="00046668" w:rsidRPr="00306AE3" w:rsidRDefault="00046668" w:rsidP="00046668">
      <w:pPr>
        <w:spacing w:line="480" w:lineRule="auto"/>
        <w:rPr>
          <w:rFonts w:cs="Times New Roman"/>
          <w:b/>
        </w:rPr>
      </w:pPr>
      <w:r w:rsidRPr="00306AE3">
        <w:rPr>
          <w:rFonts w:cs="Times New Roman"/>
          <w:b/>
        </w:rPr>
        <w:t>Embodied social robots</w:t>
      </w:r>
    </w:p>
    <w:p w14:paraId="37B92F4F" w14:textId="2CAF48AD" w:rsidR="00C517E7" w:rsidRPr="00325614" w:rsidRDefault="00D0415F" w:rsidP="005734D1">
      <w:pPr>
        <w:spacing w:line="480" w:lineRule="auto"/>
        <w:jc w:val="both"/>
        <w:rPr>
          <w:rFonts w:cs="Times New Roman"/>
        </w:rPr>
      </w:pPr>
      <w:r w:rsidRPr="00325614">
        <w:rPr>
          <w:rFonts w:cs="Times New Roman"/>
        </w:rPr>
        <w:lastRenderedPageBreak/>
        <w:t xml:space="preserve">The work of Di Paolo and others </w:t>
      </w:r>
      <w:r w:rsidR="006F5519">
        <w:rPr>
          <w:rFonts w:cs="Times New Roman"/>
        </w:rPr>
        <w:t>has</w:t>
      </w:r>
      <w:r w:rsidRPr="00325614">
        <w:rPr>
          <w:rFonts w:cs="Times New Roman"/>
        </w:rPr>
        <w:t xml:space="preserve"> provided important insights into the building</w:t>
      </w:r>
      <w:r w:rsidR="00F2205F" w:rsidRPr="00325614">
        <w:rPr>
          <w:rFonts w:cs="Times New Roman"/>
        </w:rPr>
        <w:t xml:space="preserve"> of autonomous agents using</w:t>
      </w:r>
      <w:r w:rsidR="006129CE" w:rsidRPr="00325614">
        <w:rPr>
          <w:rFonts w:cs="Times New Roman"/>
        </w:rPr>
        <w:t xml:space="preserve"> natural principles</w:t>
      </w:r>
      <w:r w:rsidRPr="00325614">
        <w:rPr>
          <w:rFonts w:cs="Times New Roman"/>
        </w:rPr>
        <w:t xml:space="preserve">, but researchers looking beyond simple habit toward </w:t>
      </w:r>
      <w:r w:rsidR="00C517E7" w:rsidRPr="00325614">
        <w:rPr>
          <w:rFonts w:cs="Times New Roman"/>
        </w:rPr>
        <w:t xml:space="preserve">higher forms of </w:t>
      </w:r>
      <w:r w:rsidR="006129CE" w:rsidRPr="00325614">
        <w:rPr>
          <w:rFonts w:cs="Times New Roman"/>
        </w:rPr>
        <w:t>cognition have found challenges trying to fit these capacities into situational and concrete behavioral contexts. Wilson</w:t>
      </w:r>
      <w:r w:rsidR="00B90BF2" w:rsidRPr="00325614">
        <w:rPr>
          <w:rFonts w:cs="Times New Roman"/>
        </w:rPr>
        <w:t xml:space="preserve"> suggests that studying how </w:t>
      </w:r>
      <w:r w:rsidR="006129CE" w:rsidRPr="00325614">
        <w:rPr>
          <w:rFonts w:cs="Times New Roman"/>
        </w:rPr>
        <w:t>body</w:t>
      </w:r>
      <w:r w:rsidR="00B90BF2" w:rsidRPr="00325614">
        <w:rPr>
          <w:rFonts w:cs="Times New Roman"/>
        </w:rPr>
        <w:t xml:space="preserve"> behavior</w:t>
      </w:r>
      <w:r w:rsidR="006129CE" w:rsidRPr="00325614">
        <w:rPr>
          <w:rFonts w:cs="Times New Roman"/>
        </w:rPr>
        <w:t xml:space="preserve"> is directly and indirectly involved in </w:t>
      </w:r>
      <w:r w:rsidRPr="00325614">
        <w:rPr>
          <w:rFonts w:cs="Times New Roman"/>
        </w:rPr>
        <w:t>voluntary control</w:t>
      </w:r>
      <w:r w:rsidR="006129CE" w:rsidRPr="00325614">
        <w:rPr>
          <w:rFonts w:cs="Times New Roman"/>
        </w:rPr>
        <w:t>, analogical reasoning</w:t>
      </w:r>
      <w:r w:rsidR="00D242D5">
        <w:rPr>
          <w:rFonts w:cs="Times New Roman"/>
        </w:rPr>
        <w:t>,</w:t>
      </w:r>
      <w:r w:rsidR="006129CE" w:rsidRPr="00325614">
        <w:rPr>
          <w:rFonts w:cs="Times New Roman"/>
        </w:rPr>
        <w:t xml:space="preserve"> and</w:t>
      </w:r>
      <w:r w:rsidRPr="00325614">
        <w:rPr>
          <w:rFonts w:cs="Times New Roman"/>
        </w:rPr>
        <w:t xml:space="preserve"> imitation </w:t>
      </w:r>
      <w:r w:rsidR="006129CE" w:rsidRPr="00325614">
        <w:rPr>
          <w:rFonts w:cs="Times New Roman"/>
        </w:rPr>
        <w:t xml:space="preserve">may point the way to modeling reasoning and abstract thought </w:t>
      </w:r>
      <w:r w:rsidR="00C517E7" w:rsidRPr="00325614">
        <w:rPr>
          <w:rFonts w:cs="Times New Roman"/>
        </w:rPr>
        <w:t>(Wilson 2008)</w:t>
      </w:r>
      <w:r w:rsidR="006129CE" w:rsidRPr="00325614">
        <w:rPr>
          <w:rFonts w:cs="Times New Roman"/>
        </w:rPr>
        <w:t>.</w:t>
      </w:r>
    </w:p>
    <w:p w14:paraId="5658AB8F" w14:textId="54692082" w:rsidR="00554A86" w:rsidRPr="00325614" w:rsidRDefault="004C2F91" w:rsidP="00FF029E">
      <w:pPr>
        <w:spacing w:line="480" w:lineRule="auto"/>
        <w:ind w:firstLine="720"/>
        <w:jc w:val="both"/>
        <w:rPr>
          <w:rFonts w:cs="Times New Roman"/>
        </w:rPr>
      </w:pPr>
      <w:r w:rsidRPr="00325614">
        <w:rPr>
          <w:rFonts w:cs="Times New Roman"/>
        </w:rPr>
        <w:t>Part of the challenge</w:t>
      </w:r>
      <w:r w:rsidR="00E41E60" w:rsidRPr="00325614">
        <w:rPr>
          <w:rFonts w:cs="Times New Roman"/>
        </w:rPr>
        <w:t>, however,</w:t>
      </w:r>
      <w:r w:rsidRPr="00325614">
        <w:rPr>
          <w:rFonts w:cs="Times New Roman"/>
        </w:rPr>
        <w:t xml:space="preserve"> is the seeming necessity to use functional approaches</w:t>
      </w:r>
      <w:r w:rsidR="00E41E60" w:rsidRPr="00325614">
        <w:rPr>
          <w:rFonts w:cs="Times New Roman"/>
        </w:rPr>
        <w:t xml:space="preserve"> and symbol processing</w:t>
      </w:r>
      <w:r w:rsidRPr="00325614">
        <w:rPr>
          <w:rFonts w:cs="Times New Roman"/>
        </w:rPr>
        <w:t xml:space="preserve"> where decision-making involves intelligent choice. </w:t>
      </w:r>
      <w:r w:rsidR="00553FA9">
        <w:rPr>
          <w:rFonts w:cs="Times New Roman"/>
        </w:rPr>
        <w:t xml:space="preserve">Wendell </w:t>
      </w:r>
      <w:r w:rsidRPr="00325614">
        <w:rPr>
          <w:rFonts w:cs="Times New Roman"/>
        </w:rPr>
        <w:t xml:space="preserve">Wallach and </w:t>
      </w:r>
      <w:r w:rsidR="00553FA9">
        <w:rPr>
          <w:rFonts w:cs="Times New Roman"/>
        </w:rPr>
        <w:t xml:space="preserve">Colin </w:t>
      </w:r>
      <w:r w:rsidRPr="00325614">
        <w:rPr>
          <w:rFonts w:cs="Times New Roman"/>
        </w:rPr>
        <w:t xml:space="preserve">Allen see this as necessary for moral reasoning in autonomous robots (Wallach and Allen 2009). </w:t>
      </w:r>
      <w:r w:rsidR="00553FA9">
        <w:rPr>
          <w:rFonts w:cs="Times New Roman"/>
        </w:rPr>
        <w:t xml:space="preserve">Cynthia </w:t>
      </w:r>
      <w:r w:rsidR="00430F02" w:rsidRPr="00325614">
        <w:rPr>
          <w:rFonts w:cs="Times New Roman"/>
        </w:rPr>
        <w:t>Breazeal</w:t>
      </w:r>
      <w:r w:rsidR="00AB6E5C" w:rsidRPr="00325614">
        <w:rPr>
          <w:rFonts w:cs="Times New Roman"/>
        </w:rPr>
        <w:t xml:space="preserve"> and </w:t>
      </w:r>
      <w:r w:rsidR="00553FA9">
        <w:rPr>
          <w:rFonts w:cs="Times New Roman"/>
        </w:rPr>
        <w:t xml:space="preserve">Rodney </w:t>
      </w:r>
      <w:r w:rsidR="00AB6E5C" w:rsidRPr="00325614">
        <w:rPr>
          <w:rFonts w:cs="Times New Roman"/>
        </w:rPr>
        <w:t>Brooks</w:t>
      </w:r>
      <w:r w:rsidR="003A102F">
        <w:rPr>
          <w:rFonts w:cs="Times New Roman"/>
        </w:rPr>
        <w:t>,</w:t>
      </w:r>
      <w:r w:rsidR="004A5E78" w:rsidRPr="00325614">
        <w:rPr>
          <w:rFonts w:cs="Times New Roman"/>
        </w:rPr>
        <w:t xml:space="preserve"> </w:t>
      </w:r>
      <w:r w:rsidR="00285B5A" w:rsidRPr="00325614">
        <w:rPr>
          <w:rFonts w:cs="Times New Roman"/>
        </w:rPr>
        <w:t xml:space="preserve">among others, </w:t>
      </w:r>
      <w:r w:rsidR="002A3F8B" w:rsidRPr="00325614">
        <w:rPr>
          <w:rFonts w:cs="Times New Roman"/>
        </w:rPr>
        <w:t xml:space="preserve">have </w:t>
      </w:r>
      <w:r w:rsidR="00E41E60" w:rsidRPr="00325614">
        <w:rPr>
          <w:rFonts w:cs="Times New Roman"/>
        </w:rPr>
        <w:t xml:space="preserve">been </w:t>
      </w:r>
      <w:r w:rsidR="00AF73C2" w:rsidRPr="00325614">
        <w:rPr>
          <w:rFonts w:cs="Times New Roman"/>
        </w:rPr>
        <w:t xml:space="preserve">designing </w:t>
      </w:r>
      <w:r w:rsidR="00CE28AB" w:rsidRPr="00325614">
        <w:rPr>
          <w:rFonts w:cs="Times New Roman"/>
        </w:rPr>
        <w:t xml:space="preserve">interactive </w:t>
      </w:r>
      <w:r w:rsidR="00AF73C2" w:rsidRPr="00325614">
        <w:rPr>
          <w:rFonts w:cs="Times New Roman"/>
        </w:rPr>
        <w:t>software</w:t>
      </w:r>
      <w:r w:rsidR="00CC16F6" w:rsidRPr="00325614">
        <w:rPr>
          <w:rFonts w:cs="Times New Roman"/>
        </w:rPr>
        <w:t xml:space="preserve"> for social </w:t>
      </w:r>
      <w:r w:rsidR="00CE28AB" w:rsidRPr="00325614">
        <w:rPr>
          <w:rFonts w:cs="Times New Roman"/>
        </w:rPr>
        <w:t>robots</w:t>
      </w:r>
      <w:r w:rsidR="00CC16F6" w:rsidRPr="00325614">
        <w:rPr>
          <w:rFonts w:cs="Times New Roman"/>
        </w:rPr>
        <w:t xml:space="preserve"> </w:t>
      </w:r>
      <w:r w:rsidR="00FA6C01" w:rsidRPr="00325614">
        <w:rPr>
          <w:rFonts w:cs="Times New Roman"/>
        </w:rPr>
        <w:t xml:space="preserve">aimed at giving them </w:t>
      </w:r>
      <w:r w:rsidR="00CC16F6" w:rsidRPr="00325614">
        <w:rPr>
          <w:rFonts w:cs="Times New Roman"/>
        </w:rPr>
        <w:t>human-l</w:t>
      </w:r>
      <w:r w:rsidRPr="00325614">
        <w:rPr>
          <w:rFonts w:cs="Times New Roman"/>
        </w:rPr>
        <w:t>ike characteristics including</w:t>
      </w:r>
      <w:r w:rsidR="00F2205F" w:rsidRPr="00325614">
        <w:rPr>
          <w:rFonts w:cs="Times New Roman"/>
        </w:rPr>
        <w:t xml:space="preserve"> functional emotions and</w:t>
      </w:r>
      <w:r w:rsidRPr="00325614">
        <w:rPr>
          <w:rFonts w:cs="Times New Roman"/>
        </w:rPr>
        <w:t xml:space="preserve"> a hierarchy of </w:t>
      </w:r>
      <w:r w:rsidR="00CE28AB" w:rsidRPr="00325614">
        <w:rPr>
          <w:rFonts w:cs="Times New Roman"/>
        </w:rPr>
        <w:t>programmed di</w:t>
      </w:r>
      <w:r w:rsidRPr="00325614">
        <w:rPr>
          <w:rFonts w:cs="Times New Roman"/>
        </w:rPr>
        <w:t xml:space="preserve">spositions </w:t>
      </w:r>
      <w:r w:rsidR="00CE28AB" w:rsidRPr="00325614">
        <w:rPr>
          <w:rFonts w:cs="Times New Roman"/>
        </w:rPr>
        <w:t>and</w:t>
      </w:r>
      <w:r w:rsidR="00AF73C2" w:rsidRPr="00325614">
        <w:rPr>
          <w:rFonts w:cs="Times New Roman"/>
        </w:rPr>
        <w:t xml:space="preserve"> criteria for choosing among </w:t>
      </w:r>
      <w:r w:rsidR="0013476F" w:rsidRPr="00325614">
        <w:rPr>
          <w:rFonts w:cs="Times New Roman"/>
        </w:rPr>
        <w:t>behavioral options</w:t>
      </w:r>
      <w:r w:rsidR="00D068CD">
        <w:rPr>
          <w:rFonts w:cs="Times New Roman"/>
        </w:rPr>
        <w:t xml:space="preserve"> </w:t>
      </w:r>
      <w:r w:rsidR="00D068CD" w:rsidRPr="00325614">
        <w:rPr>
          <w:rFonts w:cs="Times New Roman"/>
        </w:rPr>
        <w:t>(2005, 274; see also Picard 1997)</w:t>
      </w:r>
      <w:r w:rsidR="00CE1667" w:rsidRPr="00325614">
        <w:rPr>
          <w:rFonts w:cs="Times New Roman"/>
        </w:rPr>
        <w:t>. These s</w:t>
      </w:r>
      <w:r w:rsidR="00FA6C01" w:rsidRPr="00325614">
        <w:rPr>
          <w:rFonts w:cs="Times New Roman"/>
        </w:rPr>
        <w:t xml:space="preserve">oftware </w:t>
      </w:r>
      <w:r w:rsidR="00641594" w:rsidRPr="00325614">
        <w:rPr>
          <w:rFonts w:cs="Times New Roman"/>
        </w:rPr>
        <w:t>modules</w:t>
      </w:r>
      <w:r w:rsidR="00F2205F" w:rsidRPr="00325614">
        <w:rPr>
          <w:rFonts w:cs="Times New Roman"/>
        </w:rPr>
        <w:t xml:space="preserve"> </w:t>
      </w:r>
      <w:r w:rsidR="00641594" w:rsidRPr="00325614">
        <w:rPr>
          <w:rFonts w:cs="Times New Roman"/>
        </w:rPr>
        <w:t>“play</w:t>
      </w:r>
      <w:r w:rsidR="00662430" w:rsidRPr="00325614">
        <w:rPr>
          <w:rFonts w:cs="Times New Roman"/>
        </w:rPr>
        <w:t xml:space="preserve"> an important role in signaling salience, to guide attention toward what is important and away from distractions, thereby helping to effec</w:t>
      </w:r>
      <w:r w:rsidR="00484EE2" w:rsidRPr="00325614">
        <w:rPr>
          <w:rFonts w:cs="Times New Roman"/>
        </w:rPr>
        <w:t>tively prioritize co</w:t>
      </w:r>
      <w:r w:rsidR="004A5E78" w:rsidRPr="00325614">
        <w:rPr>
          <w:rFonts w:cs="Times New Roman"/>
        </w:rPr>
        <w:t>ncerns”</w:t>
      </w:r>
      <w:r w:rsidR="00662430" w:rsidRPr="00325614">
        <w:rPr>
          <w:rFonts w:cs="Times New Roman"/>
        </w:rPr>
        <w:t xml:space="preserve"> </w:t>
      </w:r>
      <w:r w:rsidR="00635B99">
        <w:rPr>
          <w:rFonts w:cs="Times New Roman"/>
        </w:rPr>
        <w:t xml:space="preserve">(Breazeal and Brooks 2005, 274). </w:t>
      </w:r>
      <w:r w:rsidR="00662430" w:rsidRPr="00325614">
        <w:rPr>
          <w:rFonts w:cs="Times New Roman"/>
        </w:rPr>
        <w:t>T</w:t>
      </w:r>
      <w:r w:rsidR="005A0F58" w:rsidRPr="00325614">
        <w:rPr>
          <w:rFonts w:cs="Times New Roman"/>
        </w:rPr>
        <w:t>he cognitive system</w:t>
      </w:r>
      <w:r w:rsidR="00FA6C01" w:rsidRPr="00325614">
        <w:rPr>
          <w:rFonts w:cs="Times New Roman"/>
        </w:rPr>
        <w:t xml:space="preserve"> </w:t>
      </w:r>
      <w:r w:rsidR="00662430" w:rsidRPr="00325614">
        <w:rPr>
          <w:rFonts w:cs="Times New Roman"/>
        </w:rPr>
        <w:t>“</w:t>
      </w:r>
      <w:r w:rsidR="005A0F58" w:rsidRPr="00325614">
        <w:rPr>
          <w:rFonts w:cs="Times New Roman"/>
        </w:rPr>
        <w:t>is responsible for interpreting and making sense of the world,</w:t>
      </w:r>
      <w:r w:rsidR="00181B39" w:rsidRPr="00325614">
        <w:rPr>
          <w:rFonts w:cs="Times New Roman"/>
        </w:rPr>
        <w:t>” where</w:t>
      </w:r>
      <w:r w:rsidR="00CF675E" w:rsidRPr="00325614">
        <w:rPr>
          <w:rFonts w:cs="Times New Roman"/>
        </w:rPr>
        <w:t>as</w:t>
      </w:r>
      <w:r w:rsidR="00FA6C01" w:rsidRPr="00325614">
        <w:rPr>
          <w:rFonts w:cs="Times New Roman"/>
        </w:rPr>
        <w:t xml:space="preserve"> the</w:t>
      </w:r>
      <w:r w:rsidR="005A0F58" w:rsidRPr="00325614">
        <w:rPr>
          <w:rFonts w:cs="Times New Roman"/>
        </w:rPr>
        <w:t xml:space="preserve"> emotion system </w:t>
      </w:r>
      <w:r w:rsidR="00181B39" w:rsidRPr="00325614">
        <w:rPr>
          <w:rFonts w:cs="Times New Roman"/>
        </w:rPr>
        <w:t>“</w:t>
      </w:r>
      <w:r w:rsidR="005A0F58" w:rsidRPr="00325614">
        <w:rPr>
          <w:rFonts w:cs="Times New Roman"/>
        </w:rPr>
        <w:t>is responsible for evaluating and judging events to assess their overall value with respect to the creature (e.g., positive or negative, desirable or undesirable, etc.)”</w:t>
      </w:r>
      <w:r w:rsidR="00484EE2" w:rsidRPr="00325614">
        <w:rPr>
          <w:rFonts w:cs="Times New Roman"/>
        </w:rPr>
        <w:t xml:space="preserve"> (</w:t>
      </w:r>
      <w:r w:rsidR="000354E1" w:rsidRPr="00325614">
        <w:rPr>
          <w:rFonts w:cs="Times New Roman"/>
        </w:rPr>
        <w:t>Breazeal</w:t>
      </w:r>
      <w:r w:rsidR="00F01B81" w:rsidRPr="00325614">
        <w:rPr>
          <w:rFonts w:cs="Times New Roman"/>
        </w:rPr>
        <w:t xml:space="preserve"> and Brooks</w:t>
      </w:r>
      <w:r w:rsidR="000354E1" w:rsidRPr="00325614">
        <w:rPr>
          <w:rFonts w:cs="Times New Roman"/>
        </w:rPr>
        <w:t xml:space="preserve"> 2005,</w:t>
      </w:r>
      <w:r w:rsidR="0041272F" w:rsidRPr="00325614">
        <w:rPr>
          <w:rFonts w:cs="Times New Roman"/>
        </w:rPr>
        <w:t xml:space="preserve"> </w:t>
      </w:r>
      <w:r w:rsidR="000354E1" w:rsidRPr="00325614">
        <w:rPr>
          <w:rFonts w:cs="Times New Roman"/>
        </w:rPr>
        <w:t xml:space="preserve">274; </w:t>
      </w:r>
      <w:r w:rsidR="00484EE2" w:rsidRPr="00325614">
        <w:rPr>
          <w:rFonts w:cs="Times New Roman"/>
        </w:rPr>
        <w:t>see also Rolls</w:t>
      </w:r>
      <w:r w:rsidR="00B7327D" w:rsidRPr="00325614">
        <w:rPr>
          <w:rFonts w:cs="Times New Roman"/>
        </w:rPr>
        <w:t xml:space="preserve"> 1999</w:t>
      </w:r>
      <w:r w:rsidR="007019CB" w:rsidRPr="00325614">
        <w:rPr>
          <w:rFonts w:cs="Times New Roman"/>
        </w:rPr>
        <w:t>)</w:t>
      </w:r>
      <w:r w:rsidR="004A5E78" w:rsidRPr="00325614">
        <w:rPr>
          <w:rFonts w:cs="Times New Roman"/>
        </w:rPr>
        <w:t>.</w:t>
      </w:r>
      <w:r w:rsidR="005A0F58" w:rsidRPr="00325614">
        <w:rPr>
          <w:rFonts w:cs="Times New Roman"/>
        </w:rPr>
        <w:t xml:space="preserve"> </w:t>
      </w:r>
      <w:r w:rsidR="00E41E60" w:rsidRPr="00325614">
        <w:rPr>
          <w:rFonts w:cs="Times New Roman"/>
        </w:rPr>
        <w:t>These evaluations would provide the needed situational or embodied dimension.</w:t>
      </w:r>
    </w:p>
    <w:p w14:paraId="22BA8031" w14:textId="3887B2ED" w:rsidR="00FB5CDC" w:rsidRPr="00325614" w:rsidRDefault="00EA4013" w:rsidP="00A27F3C">
      <w:pPr>
        <w:spacing w:line="480" w:lineRule="auto"/>
        <w:ind w:firstLine="720"/>
        <w:jc w:val="both"/>
        <w:rPr>
          <w:rFonts w:cs="Times New Roman"/>
        </w:rPr>
      </w:pPr>
      <w:r w:rsidRPr="00325614">
        <w:rPr>
          <w:rFonts w:cs="Times New Roman"/>
        </w:rPr>
        <w:t xml:space="preserve">In response to critics who say that such emotions are only </w:t>
      </w:r>
      <w:r w:rsidR="00CE1667" w:rsidRPr="00325614">
        <w:rPr>
          <w:rFonts w:cs="Times New Roman"/>
        </w:rPr>
        <w:t>superficial</w:t>
      </w:r>
      <w:r w:rsidR="008C4803" w:rsidRPr="00325614">
        <w:rPr>
          <w:rFonts w:cs="Times New Roman"/>
        </w:rPr>
        <w:t xml:space="preserve"> simulations</w:t>
      </w:r>
      <w:r w:rsidRPr="00325614">
        <w:rPr>
          <w:rFonts w:cs="Times New Roman"/>
        </w:rPr>
        <w:t xml:space="preserve">, </w:t>
      </w:r>
      <w:r w:rsidR="004A5E78" w:rsidRPr="00325614">
        <w:rPr>
          <w:rFonts w:cs="Times New Roman"/>
        </w:rPr>
        <w:t>Breazeal</w:t>
      </w:r>
      <w:r w:rsidR="00F01B81" w:rsidRPr="00325614">
        <w:rPr>
          <w:rFonts w:cs="Times New Roman"/>
        </w:rPr>
        <w:t xml:space="preserve"> and Brooks</w:t>
      </w:r>
      <w:r w:rsidR="004A5E78" w:rsidRPr="00325614">
        <w:rPr>
          <w:rFonts w:cs="Times New Roman"/>
        </w:rPr>
        <w:t xml:space="preserve"> </w:t>
      </w:r>
      <w:r w:rsidR="00635B99">
        <w:rPr>
          <w:rFonts w:cs="Times New Roman"/>
        </w:rPr>
        <w:t>s</w:t>
      </w:r>
      <w:r w:rsidR="00662430" w:rsidRPr="00325614">
        <w:rPr>
          <w:rFonts w:cs="Times New Roman"/>
        </w:rPr>
        <w:t>ay they are not claiming that robot emotions would be indistin</w:t>
      </w:r>
      <w:r w:rsidR="00AF73C2" w:rsidRPr="00325614">
        <w:rPr>
          <w:rFonts w:cs="Times New Roman"/>
        </w:rPr>
        <w:t xml:space="preserve">guishable from their </w:t>
      </w:r>
      <w:r w:rsidR="00662430" w:rsidRPr="00325614">
        <w:rPr>
          <w:rFonts w:cs="Times New Roman"/>
        </w:rPr>
        <w:t xml:space="preserve">correlates in animals and humans, </w:t>
      </w:r>
      <w:r w:rsidR="00181B39" w:rsidRPr="00325614">
        <w:rPr>
          <w:rFonts w:cs="Times New Roman"/>
        </w:rPr>
        <w:t>but</w:t>
      </w:r>
      <w:r w:rsidR="00BE1A4E">
        <w:rPr>
          <w:rFonts w:cs="Times New Roman"/>
        </w:rPr>
        <w:t xml:space="preserve"> </w:t>
      </w:r>
      <w:r w:rsidR="00181B39" w:rsidRPr="00325614">
        <w:rPr>
          <w:rFonts w:cs="Times New Roman"/>
        </w:rPr>
        <w:t xml:space="preserve">that they are not </w:t>
      </w:r>
      <w:r w:rsidR="00BB1FAD" w:rsidRPr="00325614">
        <w:rPr>
          <w:rFonts w:cs="Times New Roman"/>
        </w:rPr>
        <w:t xml:space="preserve">therefore </w:t>
      </w:r>
      <w:r w:rsidR="00181B39" w:rsidRPr="00325614">
        <w:rPr>
          <w:rFonts w:cs="Times New Roman"/>
        </w:rPr>
        <w:t xml:space="preserve">trivial or </w:t>
      </w:r>
      <w:r w:rsidR="004A5E78" w:rsidRPr="00325614">
        <w:rPr>
          <w:rFonts w:cs="Times New Roman"/>
        </w:rPr>
        <w:t>“fake”</w:t>
      </w:r>
      <w:r w:rsidR="008F661E">
        <w:rPr>
          <w:rFonts w:cs="Times New Roman"/>
        </w:rPr>
        <w:t>:</w:t>
      </w:r>
      <w:r w:rsidR="00662430" w:rsidRPr="00325614">
        <w:rPr>
          <w:rFonts w:cs="Times New Roman"/>
        </w:rPr>
        <w:t xml:space="preserve"> “[T]hey serve a pragmatic purpose for the robot that mirrors their natural analogs in li</w:t>
      </w:r>
      <w:r w:rsidR="00FA6C01" w:rsidRPr="00325614">
        <w:rPr>
          <w:rFonts w:cs="Times New Roman"/>
        </w:rPr>
        <w:t>ving creatures</w:t>
      </w:r>
      <w:r w:rsidR="00AC5CD0">
        <w:rPr>
          <w:rFonts w:cs="Times New Roman"/>
        </w:rPr>
        <w:t>,</w:t>
      </w:r>
      <w:r w:rsidR="00FA6C01" w:rsidRPr="00325614">
        <w:rPr>
          <w:rFonts w:cs="Times New Roman"/>
        </w:rPr>
        <w:t>” making</w:t>
      </w:r>
      <w:r w:rsidR="00662430" w:rsidRPr="00325614">
        <w:rPr>
          <w:rFonts w:cs="Times New Roman"/>
        </w:rPr>
        <w:t xml:space="preserve"> them </w:t>
      </w:r>
      <w:r w:rsidR="00FA6C01" w:rsidRPr="00325614">
        <w:rPr>
          <w:rFonts w:cs="Times New Roman"/>
        </w:rPr>
        <w:t>“</w:t>
      </w:r>
      <w:r w:rsidR="00662430" w:rsidRPr="00325614">
        <w:rPr>
          <w:rFonts w:cs="Times New Roman"/>
        </w:rPr>
        <w:t>function better</w:t>
      </w:r>
      <w:r w:rsidR="00FB5CDC" w:rsidRPr="00325614">
        <w:rPr>
          <w:rFonts w:cs="Times New Roman"/>
        </w:rPr>
        <w:t xml:space="preserve"> in a complex, unpredictable en</w:t>
      </w:r>
      <w:r w:rsidR="004A5E78" w:rsidRPr="00325614">
        <w:rPr>
          <w:rFonts w:cs="Times New Roman"/>
        </w:rPr>
        <w:t>vironment”</w:t>
      </w:r>
      <w:r w:rsidR="00635B99">
        <w:rPr>
          <w:rFonts w:cs="Times New Roman"/>
        </w:rPr>
        <w:t xml:space="preserve"> (Breazeal and Brooks 2005, 276).</w:t>
      </w:r>
      <w:r w:rsidR="004A5E78" w:rsidRPr="00325614">
        <w:rPr>
          <w:rFonts w:cs="Times New Roman"/>
        </w:rPr>
        <w:t xml:space="preserve"> </w:t>
      </w:r>
      <w:r w:rsidR="00FB5CDC" w:rsidRPr="00325614">
        <w:rPr>
          <w:rFonts w:cs="Times New Roman"/>
        </w:rPr>
        <w:t xml:space="preserve">To emphasize their </w:t>
      </w:r>
      <w:r w:rsidR="00CF675E" w:rsidRPr="00325614">
        <w:rPr>
          <w:rFonts w:cs="Times New Roman"/>
        </w:rPr>
        <w:t xml:space="preserve">close ties to </w:t>
      </w:r>
      <w:r w:rsidR="00CF675E" w:rsidRPr="00325614">
        <w:rPr>
          <w:rFonts w:cs="Times New Roman"/>
        </w:rPr>
        <w:lastRenderedPageBreak/>
        <w:t xml:space="preserve">natural emotions, </w:t>
      </w:r>
      <w:r w:rsidR="00AF73C2" w:rsidRPr="00325614">
        <w:rPr>
          <w:rFonts w:cs="Times New Roman"/>
        </w:rPr>
        <w:t xml:space="preserve">however, </w:t>
      </w:r>
      <w:r w:rsidR="004A5E78" w:rsidRPr="00325614">
        <w:rPr>
          <w:rFonts w:cs="Times New Roman"/>
        </w:rPr>
        <w:t xml:space="preserve">they </w:t>
      </w:r>
      <w:r w:rsidR="007019CB" w:rsidRPr="00325614">
        <w:rPr>
          <w:rFonts w:cs="Times New Roman"/>
        </w:rPr>
        <w:t>ca</w:t>
      </w:r>
      <w:r w:rsidR="00FB5CDC" w:rsidRPr="00325614">
        <w:rPr>
          <w:rFonts w:cs="Times New Roman"/>
        </w:rPr>
        <w:t>ll</w:t>
      </w:r>
      <w:r w:rsidR="007019CB" w:rsidRPr="00325614">
        <w:rPr>
          <w:rFonts w:cs="Times New Roman"/>
        </w:rPr>
        <w:t xml:space="preserve"> the</w:t>
      </w:r>
      <w:r w:rsidR="00FB5CDC" w:rsidRPr="00325614">
        <w:rPr>
          <w:rFonts w:cs="Times New Roman"/>
        </w:rPr>
        <w:t>ir</w:t>
      </w:r>
      <w:r w:rsidR="007019CB" w:rsidRPr="00325614">
        <w:rPr>
          <w:rFonts w:cs="Times New Roman"/>
        </w:rPr>
        <w:t xml:space="preserve"> proposed </w:t>
      </w:r>
      <w:r w:rsidR="00FB5CDC" w:rsidRPr="00325614">
        <w:rPr>
          <w:rFonts w:cs="Times New Roman"/>
        </w:rPr>
        <w:t xml:space="preserve">artificial </w:t>
      </w:r>
      <w:r w:rsidR="007019CB" w:rsidRPr="00325614">
        <w:rPr>
          <w:rFonts w:cs="Times New Roman"/>
        </w:rPr>
        <w:t>emot</w:t>
      </w:r>
      <w:r w:rsidR="00FB5CDC" w:rsidRPr="00325614">
        <w:rPr>
          <w:rFonts w:cs="Times New Roman"/>
        </w:rPr>
        <w:t>ions by their human names</w:t>
      </w:r>
      <w:r w:rsidR="007019CB" w:rsidRPr="00325614">
        <w:rPr>
          <w:rFonts w:cs="Times New Roman"/>
        </w:rPr>
        <w:t xml:space="preserve"> including</w:t>
      </w:r>
      <w:r w:rsidR="001A4954" w:rsidRPr="00325614">
        <w:rPr>
          <w:rFonts w:cs="Times New Roman"/>
        </w:rPr>
        <w:t xml:space="preserve"> artificial</w:t>
      </w:r>
      <w:r w:rsidR="007019CB" w:rsidRPr="00325614">
        <w:rPr>
          <w:rFonts w:cs="Times New Roman"/>
        </w:rPr>
        <w:t xml:space="preserve"> disgust, fear, anger, happiness</w:t>
      </w:r>
      <w:r w:rsidR="008F661E">
        <w:rPr>
          <w:rFonts w:cs="Times New Roman"/>
        </w:rPr>
        <w:t>,</w:t>
      </w:r>
      <w:r w:rsidR="004A5E78" w:rsidRPr="00325614">
        <w:rPr>
          <w:rFonts w:cs="Times New Roman"/>
        </w:rPr>
        <w:t xml:space="preserve"> and sorrow</w:t>
      </w:r>
      <w:r w:rsidR="00554A86" w:rsidRPr="00325614">
        <w:rPr>
          <w:rFonts w:cs="Times New Roman"/>
        </w:rPr>
        <w:t>.</w:t>
      </w:r>
    </w:p>
    <w:p w14:paraId="67D49936" w14:textId="29790890" w:rsidR="007019CB" w:rsidRPr="00325614" w:rsidRDefault="008D60B5" w:rsidP="00A27F3C">
      <w:pPr>
        <w:spacing w:line="480" w:lineRule="auto"/>
        <w:ind w:firstLine="720"/>
        <w:jc w:val="both"/>
        <w:rPr>
          <w:rFonts w:cs="Times New Roman"/>
        </w:rPr>
      </w:pPr>
      <w:r w:rsidRPr="00325614">
        <w:rPr>
          <w:rFonts w:cs="Times New Roman"/>
        </w:rPr>
        <w:t>Implicit in this thinking is that</w:t>
      </w:r>
      <w:r w:rsidR="007019CB" w:rsidRPr="00325614">
        <w:rPr>
          <w:rFonts w:cs="Times New Roman"/>
        </w:rPr>
        <w:t xml:space="preserve"> since</w:t>
      </w:r>
      <w:r w:rsidRPr="00325614">
        <w:rPr>
          <w:rFonts w:cs="Times New Roman"/>
        </w:rPr>
        <w:t xml:space="preserve"> humans are autonomous</w:t>
      </w:r>
      <w:r w:rsidR="004314DE" w:rsidRPr="00325614">
        <w:rPr>
          <w:rFonts w:cs="Times New Roman"/>
        </w:rPr>
        <w:t xml:space="preserve"> machines with built-in affective</w:t>
      </w:r>
      <w:r w:rsidR="007019CB" w:rsidRPr="00325614">
        <w:rPr>
          <w:rFonts w:cs="Times New Roman"/>
        </w:rPr>
        <w:t xml:space="preserve"> systems, including emotions, t</w:t>
      </w:r>
      <w:r w:rsidRPr="00325614">
        <w:rPr>
          <w:rFonts w:cs="Times New Roman"/>
        </w:rPr>
        <w:t xml:space="preserve">o </w:t>
      </w:r>
      <w:r w:rsidR="007863D1" w:rsidRPr="00325614">
        <w:rPr>
          <w:rFonts w:cs="Times New Roman"/>
        </w:rPr>
        <w:t xml:space="preserve">allow a robot to </w:t>
      </w:r>
      <w:r w:rsidRPr="00325614">
        <w:rPr>
          <w:rFonts w:cs="Times New Roman"/>
        </w:rPr>
        <w:t>think a</w:t>
      </w:r>
      <w:r w:rsidR="004314DE" w:rsidRPr="00325614">
        <w:rPr>
          <w:rFonts w:cs="Times New Roman"/>
        </w:rPr>
        <w:t xml:space="preserve">nd reason like humans </w:t>
      </w:r>
      <w:r w:rsidRPr="00325614">
        <w:rPr>
          <w:rFonts w:cs="Times New Roman"/>
        </w:rPr>
        <w:t>we</w:t>
      </w:r>
      <w:r w:rsidR="003A102F">
        <w:rPr>
          <w:rFonts w:cs="Times New Roman"/>
        </w:rPr>
        <w:t xml:space="preserve"> wi</w:t>
      </w:r>
      <w:r w:rsidRPr="00325614">
        <w:rPr>
          <w:rFonts w:cs="Times New Roman"/>
        </w:rPr>
        <w:t xml:space="preserve">ll need to incorporate </w:t>
      </w:r>
      <w:r w:rsidR="00067F94" w:rsidRPr="00325614">
        <w:rPr>
          <w:rFonts w:cs="Times New Roman"/>
          <w:i/>
        </w:rPr>
        <w:t>human-like</w:t>
      </w:r>
      <w:r w:rsidR="00067F94" w:rsidRPr="00325614">
        <w:rPr>
          <w:rFonts w:cs="Times New Roman"/>
        </w:rPr>
        <w:t xml:space="preserve"> </w:t>
      </w:r>
      <w:r w:rsidRPr="00325614">
        <w:rPr>
          <w:rFonts w:cs="Times New Roman"/>
        </w:rPr>
        <w:t>emotions into robots.</w:t>
      </w:r>
      <w:r w:rsidR="007019CB" w:rsidRPr="00325614">
        <w:rPr>
          <w:rFonts w:cs="Times New Roman"/>
        </w:rPr>
        <w:t xml:space="preserve"> </w:t>
      </w:r>
      <w:r w:rsidR="00421AC5">
        <w:rPr>
          <w:rFonts w:cs="Times New Roman"/>
        </w:rPr>
        <w:t>Br</w:t>
      </w:r>
      <w:r w:rsidR="004601A6">
        <w:rPr>
          <w:rFonts w:cs="Times New Roman"/>
        </w:rPr>
        <w:t>e</w:t>
      </w:r>
      <w:r w:rsidR="00421AC5">
        <w:rPr>
          <w:rFonts w:cs="Times New Roman"/>
        </w:rPr>
        <w:t>azeal and Brooks</w:t>
      </w:r>
      <w:r w:rsidR="00CE1667" w:rsidRPr="00325614">
        <w:rPr>
          <w:rFonts w:cs="Times New Roman"/>
        </w:rPr>
        <w:t xml:space="preserve"> explicitly refer to their approach as a “functional perspective</w:t>
      </w:r>
      <w:r w:rsidR="00421AC5">
        <w:rPr>
          <w:rFonts w:cs="Times New Roman"/>
        </w:rPr>
        <w:t>.</w:t>
      </w:r>
      <w:r w:rsidR="00CE1667" w:rsidRPr="00325614">
        <w:rPr>
          <w:rFonts w:cs="Times New Roman"/>
        </w:rPr>
        <w:t xml:space="preserve">”  </w:t>
      </w:r>
      <w:r w:rsidR="00421AC5">
        <w:rPr>
          <w:rFonts w:cs="Times New Roman"/>
        </w:rPr>
        <w:t>T</w:t>
      </w:r>
      <w:r w:rsidR="005C573B" w:rsidRPr="00325614">
        <w:rPr>
          <w:rFonts w:cs="Times New Roman"/>
        </w:rPr>
        <w:t>he functional role of emoti</w:t>
      </w:r>
      <w:r w:rsidR="00843E29" w:rsidRPr="00325614">
        <w:rPr>
          <w:rFonts w:cs="Times New Roman"/>
        </w:rPr>
        <w:t>ons, they say, makes</w:t>
      </w:r>
      <w:r w:rsidR="00CE1667" w:rsidRPr="00325614">
        <w:rPr>
          <w:rFonts w:cs="Times New Roman"/>
        </w:rPr>
        <w:t xml:space="preserve"> human-like emotions </w:t>
      </w:r>
      <w:r w:rsidR="003C62E0" w:rsidRPr="00325614">
        <w:rPr>
          <w:rFonts w:cs="Times New Roman"/>
        </w:rPr>
        <w:t xml:space="preserve">both conceptually and technologically </w:t>
      </w:r>
      <w:r w:rsidR="00843E29" w:rsidRPr="00325614">
        <w:rPr>
          <w:rFonts w:cs="Times New Roman"/>
        </w:rPr>
        <w:t>possible</w:t>
      </w:r>
      <w:r w:rsidR="00F01B81" w:rsidRPr="00325614">
        <w:rPr>
          <w:rFonts w:cs="Times New Roman"/>
        </w:rPr>
        <w:t xml:space="preserve">. </w:t>
      </w:r>
      <w:r w:rsidR="00421AC5">
        <w:rPr>
          <w:rFonts w:cs="Times New Roman"/>
        </w:rPr>
        <w:t>They</w:t>
      </w:r>
      <w:r w:rsidR="00FB5CDC" w:rsidRPr="00325614">
        <w:rPr>
          <w:rFonts w:cs="Times New Roman"/>
        </w:rPr>
        <w:t xml:space="preserve"> consider</w:t>
      </w:r>
      <w:r w:rsidR="005C573B" w:rsidRPr="00325614">
        <w:rPr>
          <w:rFonts w:cs="Times New Roman"/>
        </w:rPr>
        <w:t xml:space="preserve"> the human emotion</w:t>
      </w:r>
      <w:r w:rsidR="008F661E">
        <w:rPr>
          <w:rFonts w:cs="Times New Roman"/>
        </w:rPr>
        <w:t xml:space="preserve"> of disgust</w:t>
      </w:r>
      <w:r w:rsidR="008A13A9" w:rsidRPr="00325614">
        <w:rPr>
          <w:rFonts w:cs="Times New Roman"/>
        </w:rPr>
        <w:t>, for example,</w:t>
      </w:r>
      <w:r w:rsidR="005C573B" w:rsidRPr="00325614">
        <w:rPr>
          <w:rFonts w:cs="Times New Roman"/>
        </w:rPr>
        <w:t xml:space="preserve"> to be a </w:t>
      </w:r>
      <w:r w:rsidR="00FB5CDC" w:rsidRPr="00325614">
        <w:rPr>
          <w:rFonts w:cs="Times New Roman"/>
        </w:rPr>
        <w:t>“</w:t>
      </w:r>
      <w:r w:rsidR="00D508E0" w:rsidRPr="00325614">
        <w:rPr>
          <w:rFonts w:cs="Times New Roman"/>
        </w:rPr>
        <w:t>reaction to unwanted intimacy with a</w:t>
      </w:r>
      <w:r w:rsidR="005C573B" w:rsidRPr="00325614">
        <w:rPr>
          <w:rFonts w:cs="Times New Roman"/>
        </w:rPr>
        <w:t xml:space="preserve"> repellent entity</w:t>
      </w:r>
      <w:r w:rsidR="00FB5CDC" w:rsidRPr="00325614">
        <w:rPr>
          <w:rFonts w:cs="Times New Roman"/>
        </w:rPr>
        <w:t>”</w:t>
      </w:r>
      <w:r w:rsidR="003D56FC" w:rsidRPr="003D56FC">
        <w:rPr>
          <w:rFonts w:cs="Times New Roman"/>
        </w:rPr>
        <w:t xml:space="preserve"> </w:t>
      </w:r>
      <w:r w:rsidR="00E2256A">
        <w:rPr>
          <w:rFonts w:cs="Times New Roman"/>
        </w:rPr>
        <w:t xml:space="preserve">and </w:t>
      </w:r>
      <w:r w:rsidR="008F661E">
        <w:rPr>
          <w:rFonts w:cs="Times New Roman"/>
        </w:rPr>
        <w:t>t</w:t>
      </w:r>
      <w:r w:rsidR="00FB5CDC" w:rsidRPr="00325614">
        <w:rPr>
          <w:rFonts w:cs="Times New Roman"/>
        </w:rPr>
        <w:t xml:space="preserve">heir </w:t>
      </w:r>
      <w:r w:rsidR="005C573B" w:rsidRPr="00325614">
        <w:rPr>
          <w:rFonts w:cs="Times New Roman"/>
        </w:rPr>
        <w:t>Kismet robot</w:t>
      </w:r>
      <w:r w:rsidR="00FB5CDC" w:rsidRPr="00325614">
        <w:rPr>
          <w:rFonts w:cs="Times New Roman"/>
        </w:rPr>
        <w:t xml:space="preserve"> would then show</w:t>
      </w:r>
      <w:r w:rsidR="005C573B" w:rsidRPr="00325614">
        <w:rPr>
          <w:rFonts w:cs="Times New Roman"/>
        </w:rPr>
        <w:t xml:space="preserve"> </w:t>
      </w:r>
      <w:r w:rsidR="001077CF" w:rsidRPr="00325614">
        <w:rPr>
          <w:rFonts w:cs="Times New Roman"/>
        </w:rPr>
        <w:t xml:space="preserve">artificial disgust </w:t>
      </w:r>
      <w:r w:rsidR="005C573B" w:rsidRPr="00325614">
        <w:rPr>
          <w:rFonts w:cs="Times New Roman"/>
        </w:rPr>
        <w:t xml:space="preserve">by </w:t>
      </w:r>
      <w:r w:rsidR="00FB5CDC" w:rsidRPr="00325614">
        <w:rPr>
          <w:rFonts w:cs="Times New Roman"/>
        </w:rPr>
        <w:t>“</w:t>
      </w:r>
      <w:r w:rsidR="005C573B" w:rsidRPr="00325614">
        <w:rPr>
          <w:rFonts w:cs="Times New Roman"/>
        </w:rPr>
        <w:t>signaling rejection of an unwanted stimulus</w:t>
      </w:r>
      <w:r w:rsidR="00FB5CDC" w:rsidRPr="00325614">
        <w:rPr>
          <w:rFonts w:cs="Times New Roman"/>
        </w:rPr>
        <w:t>”</w:t>
      </w:r>
      <w:r w:rsidR="00E2256A">
        <w:rPr>
          <w:rFonts w:cs="Times New Roman"/>
        </w:rPr>
        <w:t xml:space="preserve"> (Breazeal and Brooks 2005, 294-95).</w:t>
      </w:r>
    </w:p>
    <w:p w14:paraId="62069C69" w14:textId="1F731AB7" w:rsidR="000245C1" w:rsidRPr="00325614" w:rsidRDefault="00181B39" w:rsidP="00B476DF">
      <w:pPr>
        <w:spacing w:line="480" w:lineRule="auto"/>
        <w:ind w:firstLine="720"/>
        <w:jc w:val="both"/>
        <w:rPr>
          <w:rFonts w:cs="Times New Roman"/>
        </w:rPr>
      </w:pPr>
      <w:r w:rsidRPr="00325614">
        <w:rPr>
          <w:rFonts w:cs="Times New Roman"/>
        </w:rPr>
        <w:t>Such</w:t>
      </w:r>
      <w:r w:rsidR="00944553" w:rsidRPr="00325614">
        <w:rPr>
          <w:rFonts w:cs="Times New Roman"/>
        </w:rPr>
        <w:t xml:space="preserve"> a</w:t>
      </w:r>
      <w:r w:rsidR="00901AEB" w:rsidRPr="00325614">
        <w:rPr>
          <w:rFonts w:cs="Times New Roman"/>
        </w:rPr>
        <w:t>rtificial emotions</w:t>
      </w:r>
      <w:r w:rsidR="00836D65" w:rsidRPr="00325614">
        <w:rPr>
          <w:rFonts w:cs="Times New Roman"/>
        </w:rPr>
        <w:t xml:space="preserve"> are</w:t>
      </w:r>
      <w:r w:rsidR="00E2256A">
        <w:rPr>
          <w:rFonts w:cs="Times New Roman"/>
        </w:rPr>
        <w:t xml:space="preserve"> shallow, however</w:t>
      </w:r>
      <w:r w:rsidR="00421AC5">
        <w:rPr>
          <w:rFonts w:cs="Times New Roman"/>
        </w:rPr>
        <w:t>,</w:t>
      </w:r>
      <w:r w:rsidR="003D56FC">
        <w:rPr>
          <w:rFonts w:cs="Times New Roman"/>
        </w:rPr>
        <w:t xml:space="preserve"> </w:t>
      </w:r>
      <w:r w:rsidR="00E2256A">
        <w:rPr>
          <w:rFonts w:cs="Times New Roman"/>
        </w:rPr>
        <w:t>and only faintly resemble real emotions. P</w:t>
      </w:r>
      <w:r w:rsidR="00240D6D" w:rsidRPr="00325614">
        <w:rPr>
          <w:rFonts w:cs="Times New Roman"/>
        </w:rPr>
        <w:t xml:space="preserve">art of the problem stems from the limited biological perspective of </w:t>
      </w:r>
      <w:r w:rsidR="009E07A2" w:rsidRPr="00325614">
        <w:rPr>
          <w:rFonts w:cs="Times New Roman"/>
        </w:rPr>
        <w:t xml:space="preserve">many </w:t>
      </w:r>
      <w:r w:rsidR="00240D6D" w:rsidRPr="00325614">
        <w:rPr>
          <w:rFonts w:cs="Times New Roman"/>
        </w:rPr>
        <w:t>embodied approaches to cognition. While physical survival and maintenance of home</w:t>
      </w:r>
      <w:r w:rsidR="00B476DF" w:rsidRPr="00325614">
        <w:rPr>
          <w:rFonts w:cs="Times New Roman"/>
        </w:rPr>
        <w:t>ostasis are obviously important for organisms [</w:t>
      </w:r>
      <w:r w:rsidR="00240D6D" w:rsidRPr="00325614">
        <w:rPr>
          <w:rFonts w:cs="Times New Roman"/>
        </w:rPr>
        <w:t xml:space="preserve">Di Paolo calls survival the “mother </w:t>
      </w:r>
      <w:r w:rsidR="008C4803" w:rsidRPr="00325614">
        <w:rPr>
          <w:rFonts w:cs="Times New Roman"/>
        </w:rPr>
        <w:t xml:space="preserve">value </w:t>
      </w:r>
      <w:r w:rsidR="00240D6D" w:rsidRPr="00325614">
        <w:rPr>
          <w:rFonts w:cs="Times New Roman"/>
        </w:rPr>
        <w:t>of all values</w:t>
      </w:r>
      <w:r w:rsidR="00B476DF" w:rsidRPr="00325614">
        <w:rPr>
          <w:rFonts w:cs="Times New Roman"/>
        </w:rPr>
        <w:t>” (Di Paolo</w:t>
      </w:r>
      <w:r w:rsidR="00D24776" w:rsidRPr="00325614">
        <w:rPr>
          <w:rFonts w:cs="Times New Roman"/>
        </w:rPr>
        <w:t xml:space="preserve"> 2010</w:t>
      </w:r>
      <w:r w:rsidR="00AC5CD0">
        <w:rPr>
          <w:rFonts w:cs="Times New Roman"/>
        </w:rPr>
        <w:t>,</w:t>
      </w:r>
      <w:r w:rsidR="002C36CB" w:rsidRPr="00325614">
        <w:rPr>
          <w:rFonts w:cs="Times New Roman"/>
        </w:rPr>
        <w:t xml:space="preserve"> </w:t>
      </w:r>
      <w:r w:rsidR="00CC2178" w:rsidRPr="00325614">
        <w:rPr>
          <w:rFonts w:cs="Times New Roman"/>
        </w:rPr>
        <w:t>146</w:t>
      </w:r>
      <w:r w:rsidR="00B476DF" w:rsidRPr="00325614">
        <w:rPr>
          <w:rFonts w:cs="Times New Roman"/>
        </w:rPr>
        <w:t>)]</w:t>
      </w:r>
      <w:r w:rsidR="008F661E">
        <w:rPr>
          <w:rFonts w:cs="Times New Roman"/>
        </w:rPr>
        <w:t xml:space="preserve"> </w:t>
      </w:r>
      <w:r w:rsidR="00E41E60" w:rsidRPr="00325614">
        <w:rPr>
          <w:rFonts w:cs="Times New Roman"/>
        </w:rPr>
        <w:t xml:space="preserve">and robots may “worry” about a low battery, </w:t>
      </w:r>
      <w:r w:rsidR="00B476DF" w:rsidRPr="00325614">
        <w:rPr>
          <w:rFonts w:cs="Times New Roman"/>
        </w:rPr>
        <w:t>most</w:t>
      </w:r>
      <w:r w:rsidR="00E41E60" w:rsidRPr="00325614">
        <w:rPr>
          <w:rFonts w:cs="Times New Roman"/>
        </w:rPr>
        <w:t xml:space="preserve"> </w:t>
      </w:r>
      <w:r w:rsidR="00E2256A">
        <w:rPr>
          <w:rFonts w:cs="Times New Roman"/>
        </w:rPr>
        <w:t xml:space="preserve">human </w:t>
      </w:r>
      <w:r w:rsidR="00E41E60" w:rsidRPr="00325614">
        <w:rPr>
          <w:rFonts w:cs="Times New Roman"/>
        </w:rPr>
        <w:t>social</w:t>
      </w:r>
      <w:r w:rsidR="00B476DF" w:rsidRPr="00325614">
        <w:rPr>
          <w:rFonts w:cs="Times New Roman"/>
        </w:rPr>
        <w:t xml:space="preserve"> emotions are</w:t>
      </w:r>
      <w:r w:rsidR="008F661E">
        <w:rPr>
          <w:rFonts w:cs="Times New Roman"/>
        </w:rPr>
        <w:t>,</w:t>
      </w:r>
      <w:r w:rsidR="00B476DF" w:rsidRPr="00325614">
        <w:rPr>
          <w:rFonts w:cs="Times New Roman"/>
        </w:rPr>
        <w:t xml:space="preserve"> in fact</w:t>
      </w:r>
      <w:r w:rsidR="008F661E">
        <w:rPr>
          <w:rFonts w:cs="Times New Roman"/>
        </w:rPr>
        <w:t>,</w:t>
      </w:r>
      <w:r w:rsidR="00B476DF" w:rsidRPr="00325614">
        <w:rPr>
          <w:rFonts w:cs="Times New Roman"/>
        </w:rPr>
        <w:t xml:space="preserve"> associated with the biological drivers of reproduction, including those related t</w:t>
      </w:r>
      <w:r w:rsidR="005734D1">
        <w:rPr>
          <w:rFonts w:cs="Times New Roman"/>
        </w:rPr>
        <w:t xml:space="preserve">o </w:t>
      </w:r>
      <w:r w:rsidR="00B476DF" w:rsidRPr="00325614">
        <w:rPr>
          <w:rFonts w:cs="Times New Roman"/>
        </w:rPr>
        <w:t xml:space="preserve">courtship, sex, </w:t>
      </w:r>
      <w:r w:rsidR="00E41E60" w:rsidRPr="00325614">
        <w:rPr>
          <w:rFonts w:cs="Times New Roman"/>
        </w:rPr>
        <w:t xml:space="preserve">status, </w:t>
      </w:r>
      <w:r w:rsidR="00B476DF" w:rsidRPr="00325614">
        <w:rPr>
          <w:rFonts w:cs="Times New Roman"/>
        </w:rPr>
        <w:t>mating</w:t>
      </w:r>
      <w:r w:rsidR="008F661E">
        <w:rPr>
          <w:rFonts w:cs="Times New Roman"/>
        </w:rPr>
        <w:t>,</w:t>
      </w:r>
      <w:r w:rsidR="00B476DF" w:rsidRPr="00325614">
        <w:rPr>
          <w:rFonts w:cs="Times New Roman"/>
        </w:rPr>
        <w:t xml:space="preserve"> and childrearing.  </w:t>
      </w:r>
      <w:r w:rsidR="00893150" w:rsidRPr="00325614">
        <w:rPr>
          <w:rFonts w:cs="Times New Roman"/>
        </w:rPr>
        <w:t>For humans, such emotions</w:t>
      </w:r>
      <w:r w:rsidR="009E07A2" w:rsidRPr="00325614">
        <w:rPr>
          <w:rFonts w:cs="Times New Roman"/>
        </w:rPr>
        <w:t xml:space="preserve"> heavily</w:t>
      </w:r>
      <w:r w:rsidR="00893150" w:rsidRPr="00325614">
        <w:rPr>
          <w:rFonts w:cs="Times New Roman"/>
        </w:rPr>
        <w:t xml:space="preserve"> impact social life and culture</w:t>
      </w:r>
      <w:r w:rsidR="00E2256A">
        <w:rPr>
          <w:rFonts w:cs="Times New Roman"/>
        </w:rPr>
        <w:t xml:space="preserve"> and reflect an </w:t>
      </w:r>
      <w:r w:rsidR="00B476DF" w:rsidRPr="00325614">
        <w:rPr>
          <w:rFonts w:cs="Times New Roman"/>
        </w:rPr>
        <w:t xml:space="preserve">evolutionary logic (Kelley 2005). </w:t>
      </w:r>
      <w:r w:rsidR="002E33A3" w:rsidRPr="00325614">
        <w:rPr>
          <w:rFonts w:cs="Times New Roman"/>
        </w:rPr>
        <w:t>That is, t</w:t>
      </w:r>
      <w:r w:rsidR="00944553" w:rsidRPr="00325614">
        <w:rPr>
          <w:rFonts w:cs="Times New Roman"/>
        </w:rPr>
        <w:t>here must be c</w:t>
      </w:r>
      <w:r w:rsidR="00C575BD" w:rsidRPr="00325614">
        <w:rPr>
          <w:rFonts w:cs="Times New Roman"/>
        </w:rPr>
        <w:t>oherence</w:t>
      </w:r>
      <w:r w:rsidR="0065744E" w:rsidRPr="00325614">
        <w:rPr>
          <w:rFonts w:cs="Times New Roman"/>
        </w:rPr>
        <w:t xml:space="preserve"> between the </w:t>
      </w:r>
      <w:r w:rsidR="000F0B68" w:rsidRPr="00325614">
        <w:rPr>
          <w:rFonts w:cs="Times New Roman"/>
        </w:rPr>
        <w:t xml:space="preserve">perceived </w:t>
      </w:r>
      <w:r w:rsidR="002E33A3" w:rsidRPr="00325614">
        <w:rPr>
          <w:rFonts w:cs="Times New Roman"/>
        </w:rPr>
        <w:t>goals of an</w:t>
      </w:r>
      <w:r w:rsidR="00944553" w:rsidRPr="00325614">
        <w:rPr>
          <w:rFonts w:cs="Times New Roman"/>
        </w:rPr>
        <w:t xml:space="preserve"> </w:t>
      </w:r>
      <w:r w:rsidR="002E33A3" w:rsidRPr="00325614">
        <w:rPr>
          <w:rFonts w:cs="Times New Roman"/>
        </w:rPr>
        <w:t xml:space="preserve">individual </w:t>
      </w:r>
      <w:r w:rsidR="00944553" w:rsidRPr="00325614">
        <w:rPr>
          <w:rFonts w:cs="Times New Roman"/>
        </w:rPr>
        <w:t>organi</w:t>
      </w:r>
      <w:r w:rsidR="001077CF" w:rsidRPr="00325614">
        <w:rPr>
          <w:rFonts w:cs="Times New Roman"/>
        </w:rPr>
        <w:t xml:space="preserve">sm </w:t>
      </w:r>
      <w:r w:rsidR="0065744E" w:rsidRPr="00325614">
        <w:rPr>
          <w:rFonts w:cs="Times New Roman"/>
        </w:rPr>
        <w:t xml:space="preserve">concerning </w:t>
      </w:r>
      <w:r w:rsidR="002E33A3" w:rsidRPr="00325614">
        <w:rPr>
          <w:rFonts w:cs="Times New Roman"/>
        </w:rPr>
        <w:t xml:space="preserve">courtship, </w:t>
      </w:r>
      <w:r w:rsidR="001077CF" w:rsidRPr="00325614">
        <w:rPr>
          <w:rFonts w:cs="Times New Roman"/>
        </w:rPr>
        <w:t>sex</w:t>
      </w:r>
      <w:r w:rsidR="00893150" w:rsidRPr="00325614">
        <w:rPr>
          <w:rFonts w:cs="Times New Roman"/>
        </w:rPr>
        <w:t xml:space="preserve">, </w:t>
      </w:r>
      <w:r w:rsidR="002E33A3" w:rsidRPr="00325614">
        <w:rPr>
          <w:rFonts w:cs="Times New Roman"/>
        </w:rPr>
        <w:t>childrearing</w:t>
      </w:r>
      <w:r w:rsidR="008F661E">
        <w:rPr>
          <w:rFonts w:cs="Times New Roman"/>
        </w:rPr>
        <w:t>,</w:t>
      </w:r>
      <w:r w:rsidR="00893150" w:rsidRPr="00325614">
        <w:rPr>
          <w:rFonts w:cs="Times New Roman"/>
        </w:rPr>
        <w:t xml:space="preserve"> and social status</w:t>
      </w:r>
      <w:r w:rsidR="00421AC5">
        <w:rPr>
          <w:rFonts w:cs="Times New Roman"/>
        </w:rPr>
        <w:t xml:space="preserve">, for example, </w:t>
      </w:r>
      <w:r w:rsidR="004435D5" w:rsidRPr="00325614">
        <w:rPr>
          <w:rFonts w:cs="Times New Roman"/>
        </w:rPr>
        <w:t>and the</w:t>
      </w:r>
      <w:r w:rsidR="00944553" w:rsidRPr="00325614">
        <w:rPr>
          <w:rFonts w:cs="Times New Roman"/>
        </w:rPr>
        <w:t xml:space="preserve"> </w:t>
      </w:r>
      <w:r w:rsidR="0093524E" w:rsidRPr="00325614">
        <w:rPr>
          <w:rFonts w:cs="Times New Roman"/>
        </w:rPr>
        <w:t xml:space="preserve">underlying </w:t>
      </w:r>
      <w:r w:rsidR="002E33A3" w:rsidRPr="00325614">
        <w:rPr>
          <w:rFonts w:cs="Times New Roman"/>
        </w:rPr>
        <w:t>biological</w:t>
      </w:r>
      <w:r w:rsidR="00430F02" w:rsidRPr="00325614">
        <w:rPr>
          <w:rFonts w:cs="Times New Roman"/>
        </w:rPr>
        <w:t xml:space="preserve"> </w:t>
      </w:r>
      <w:r w:rsidR="004435D5" w:rsidRPr="00325614">
        <w:rPr>
          <w:rFonts w:cs="Times New Roman"/>
        </w:rPr>
        <w:t>adaptations that promote</w:t>
      </w:r>
      <w:r w:rsidR="0093524E" w:rsidRPr="00325614">
        <w:rPr>
          <w:rFonts w:cs="Times New Roman"/>
        </w:rPr>
        <w:t xml:space="preserve"> </w:t>
      </w:r>
      <w:r w:rsidR="00B476DF" w:rsidRPr="00325614">
        <w:rPr>
          <w:rFonts w:cs="Times New Roman"/>
        </w:rPr>
        <w:t xml:space="preserve">both </w:t>
      </w:r>
      <w:r w:rsidR="0093524E" w:rsidRPr="00325614">
        <w:rPr>
          <w:rFonts w:cs="Times New Roman"/>
        </w:rPr>
        <w:t xml:space="preserve">survival and </w:t>
      </w:r>
      <w:r w:rsidR="008C4803" w:rsidRPr="00325614">
        <w:rPr>
          <w:rFonts w:cs="Times New Roman"/>
        </w:rPr>
        <w:t xml:space="preserve">successful </w:t>
      </w:r>
      <w:r w:rsidR="0093524E" w:rsidRPr="00325614">
        <w:rPr>
          <w:rFonts w:cs="Times New Roman"/>
        </w:rPr>
        <w:t>reproduction.</w:t>
      </w:r>
    </w:p>
    <w:p w14:paraId="32AB4249" w14:textId="1DD48FF0" w:rsidR="00176596" w:rsidRPr="00325614" w:rsidRDefault="004314DE" w:rsidP="00A27F3C">
      <w:pPr>
        <w:spacing w:line="480" w:lineRule="auto"/>
        <w:ind w:firstLine="720"/>
        <w:jc w:val="both"/>
        <w:rPr>
          <w:rFonts w:cs="Times New Roman"/>
        </w:rPr>
      </w:pPr>
      <w:r w:rsidRPr="00325614">
        <w:rPr>
          <w:rFonts w:cs="Times New Roman"/>
        </w:rPr>
        <w:t xml:space="preserve">Can </w:t>
      </w:r>
      <w:r w:rsidR="0039632B" w:rsidRPr="00325614">
        <w:rPr>
          <w:rFonts w:cs="Times New Roman"/>
        </w:rPr>
        <w:t xml:space="preserve">freestanding </w:t>
      </w:r>
      <w:r w:rsidRPr="00325614">
        <w:rPr>
          <w:rFonts w:cs="Times New Roman"/>
        </w:rPr>
        <w:t>robots have</w:t>
      </w:r>
      <w:r w:rsidR="001077CF" w:rsidRPr="00325614">
        <w:rPr>
          <w:rFonts w:cs="Times New Roman"/>
        </w:rPr>
        <w:t xml:space="preserve"> emotions that</w:t>
      </w:r>
      <w:r w:rsidR="002A1F30" w:rsidRPr="00325614">
        <w:rPr>
          <w:rFonts w:cs="Times New Roman"/>
        </w:rPr>
        <w:t xml:space="preserve"> </w:t>
      </w:r>
      <w:r w:rsidR="00210204" w:rsidRPr="00325614">
        <w:rPr>
          <w:rFonts w:cs="Times New Roman"/>
        </w:rPr>
        <w:t xml:space="preserve">mirror </w:t>
      </w:r>
      <w:r w:rsidR="001077CF" w:rsidRPr="00325614">
        <w:rPr>
          <w:rFonts w:cs="Times New Roman"/>
        </w:rPr>
        <w:t>natura</w:t>
      </w:r>
      <w:r w:rsidR="00FA5A3B" w:rsidRPr="00325614">
        <w:rPr>
          <w:rFonts w:cs="Times New Roman"/>
        </w:rPr>
        <w:t>l affect</w:t>
      </w:r>
      <w:r w:rsidR="00CF675E" w:rsidRPr="00325614">
        <w:rPr>
          <w:rFonts w:cs="Times New Roman"/>
        </w:rPr>
        <w:t xml:space="preserve"> despite the</w:t>
      </w:r>
      <w:r w:rsidR="002A1F30" w:rsidRPr="00325614">
        <w:rPr>
          <w:rFonts w:cs="Times New Roman"/>
        </w:rPr>
        <w:t xml:space="preserve"> linkage</w:t>
      </w:r>
      <w:r w:rsidR="00CF675E" w:rsidRPr="00325614">
        <w:rPr>
          <w:rFonts w:cs="Times New Roman"/>
        </w:rPr>
        <w:t xml:space="preserve"> of </w:t>
      </w:r>
      <w:r w:rsidR="00FA5A3B" w:rsidRPr="00325614">
        <w:rPr>
          <w:rFonts w:cs="Times New Roman"/>
        </w:rPr>
        <w:t xml:space="preserve">such affect </w:t>
      </w:r>
      <w:r w:rsidRPr="00325614">
        <w:rPr>
          <w:rFonts w:cs="Times New Roman"/>
        </w:rPr>
        <w:t xml:space="preserve">to </w:t>
      </w:r>
      <w:r w:rsidR="00136DB0" w:rsidRPr="00325614">
        <w:rPr>
          <w:rFonts w:cs="Times New Roman"/>
        </w:rPr>
        <w:t xml:space="preserve">underlying </w:t>
      </w:r>
      <w:r w:rsidR="00FA5A3B" w:rsidRPr="00325614">
        <w:rPr>
          <w:rFonts w:cs="Times New Roman"/>
        </w:rPr>
        <w:t>biological</w:t>
      </w:r>
      <w:r w:rsidR="00136DB0" w:rsidRPr="00325614">
        <w:rPr>
          <w:rFonts w:cs="Times New Roman"/>
        </w:rPr>
        <w:t xml:space="preserve"> dynamics</w:t>
      </w:r>
      <w:r w:rsidR="00162EB3" w:rsidRPr="00325614">
        <w:rPr>
          <w:rFonts w:cs="Times New Roman"/>
        </w:rPr>
        <w:t xml:space="preserve">? </w:t>
      </w:r>
      <w:r w:rsidR="003C2534" w:rsidRPr="00325614">
        <w:rPr>
          <w:rFonts w:cs="Times New Roman"/>
        </w:rPr>
        <w:t>It is important to note that b</w:t>
      </w:r>
      <w:r w:rsidR="004A5E78" w:rsidRPr="00325614">
        <w:rPr>
          <w:rFonts w:cs="Times New Roman"/>
        </w:rPr>
        <w:t xml:space="preserve">iological </w:t>
      </w:r>
      <w:r w:rsidR="00285B5A" w:rsidRPr="00325614">
        <w:rPr>
          <w:rFonts w:cs="Times New Roman"/>
        </w:rPr>
        <w:t>drives</w:t>
      </w:r>
      <w:r w:rsidR="004A5E78" w:rsidRPr="00325614">
        <w:rPr>
          <w:rFonts w:cs="Times New Roman"/>
        </w:rPr>
        <w:t xml:space="preserve"> </w:t>
      </w:r>
      <w:r w:rsidR="0013476F" w:rsidRPr="00325614">
        <w:rPr>
          <w:rFonts w:cs="Times New Roman"/>
        </w:rPr>
        <w:t>do not always</w:t>
      </w:r>
      <w:r w:rsidR="00B01E3D" w:rsidRPr="00325614">
        <w:rPr>
          <w:rFonts w:cs="Times New Roman"/>
        </w:rPr>
        <w:t xml:space="preserve"> align with the interests of a particular organism</w:t>
      </w:r>
      <w:r w:rsidR="00A34277" w:rsidRPr="00325614">
        <w:rPr>
          <w:rFonts w:cs="Times New Roman"/>
        </w:rPr>
        <w:t xml:space="preserve"> at a</w:t>
      </w:r>
      <w:r w:rsidR="008F1C8F" w:rsidRPr="00325614">
        <w:rPr>
          <w:rFonts w:cs="Times New Roman"/>
        </w:rPr>
        <w:t xml:space="preserve"> particular time</w:t>
      </w:r>
      <w:r w:rsidR="004A5E78" w:rsidRPr="00325614">
        <w:rPr>
          <w:rFonts w:cs="Times New Roman"/>
        </w:rPr>
        <w:t xml:space="preserve">. </w:t>
      </w:r>
      <w:r w:rsidR="00421AC5">
        <w:rPr>
          <w:rFonts w:cs="Times New Roman"/>
        </w:rPr>
        <w:t>O</w:t>
      </w:r>
      <w:r w:rsidR="00B01E3D" w:rsidRPr="00325614">
        <w:rPr>
          <w:rFonts w:cs="Times New Roman"/>
        </w:rPr>
        <w:t xml:space="preserve">nce our </w:t>
      </w:r>
      <w:r w:rsidR="005738E0" w:rsidRPr="00325614">
        <w:rPr>
          <w:rFonts w:cs="Times New Roman"/>
        </w:rPr>
        <w:t xml:space="preserve">own </w:t>
      </w:r>
      <w:r w:rsidR="00136DB0" w:rsidRPr="00325614">
        <w:rPr>
          <w:rFonts w:cs="Times New Roman"/>
        </w:rPr>
        <w:t>bodies</w:t>
      </w:r>
      <w:r w:rsidR="00B01E3D" w:rsidRPr="00325614">
        <w:rPr>
          <w:rFonts w:cs="Times New Roman"/>
        </w:rPr>
        <w:t xml:space="preserve"> have exhausted their reproductive potential, </w:t>
      </w:r>
      <w:r w:rsidR="00421AC5">
        <w:rPr>
          <w:rFonts w:cs="Times New Roman"/>
        </w:rPr>
        <w:t xml:space="preserve">for example, </w:t>
      </w:r>
      <w:r w:rsidR="00B01E3D" w:rsidRPr="00325614">
        <w:rPr>
          <w:rFonts w:cs="Times New Roman"/>
        </w:rPr>
        <w:t xml:space="preserve">they </w:t>
      </w:r>
      <w:r w:rsidR="0057413B" w:rsidRPr="00325614">
        <w:rPr>
          <w:rFonts w:cs="Times New Roman"/>
        </w:rPr>
        <w:t xml:space="preserve">are </w:t>
      </w:r>
      <w:r w:rsidR="005738E0" w:rsidRPr="00325614">
        <w:rPr>
          <w:rFonts w:cs="Times New Roman"/>
        </w:rPr>
        <w:t>pre-</w:t>
      </w:r>
      <w:r w:rsidR="00CF675E" w:rsidRPr="00325614">
        <w:rPr>
          <w:rFonts w:cs="Times New Roman"/>
        </w:rPr>
        <w:t>programmed to decay</w:t>
      </w:r>
      <w:r w:rsidR="00B01E3D" w:rsidRPr="00325614">
        <w:rPr>
          <w:rFonts w:cs="Times New Roman"/>
        </w:rPr>
        <w:t xml:space="preserve">, as when </w:t>
      </w:r>
      <w:r w:rsidR="00210204" w:rsidRPr="00325614">
        <w:rPr>
          <w:rFonts w:cs="Times New Roman"/>
        </w:rPr>
        <w:t xml:space="preserve">calcium metabolism </w:t>
      </w:r>
      <w:r w:rsidR="00380C13" w:rsidRPr="00325614">
        <w:rPr>
          <w:rFonts w:cs="Times New Roman"/>
        </w:rPr>
        <w:t xml:space="preserve">needed </w:t>
      </w:r>
      <w:r w:rsidR="00210204" w:rsidRPr="00325614">
        <w:rPr>
          <w:rFonts w:cs="Times New Roman"/>
        </w:rPr>
        <w:t xml:space="preserve">for bone growth in </w:t>
      </w:r>
      <w:r w:rsidR="00CF675E" w:rsidRPr="00325614">
        <w:rPr>
          <w:rFonts w:cs="Times New Roman"/>
        </w:rPr>
        <w:t>yo</w:t>
      </w:r>
      <w:r w:rsidR="00380C13" w:rsidRPr="00325614">
        <w:rPr>
          <w:rFonts w:cs="Times New Roman"/>
        </w:rPr>
        <w:t>uth cause</w:t>
      </w:r>
      <w:r w:rsidR="004B5A98" w:rsidRPr="00325614">
        <w:rPr>
          <w:rFonts w:cs="Times New Roman"/>
        </w:rPr>
        <w:t>s</w:t>
      </w:r>
      <w:r w:rsidR="00380C13" w:rsidRPr="00325614">
        <w:rPr>
          <w:rFonts w:cs="Times New Roman"/>
        </w:rPr>
        <w:t xml:space="preserve"> ossification and brittleness </w:t>
      </w:r>
      <w:r w:rsidR="00CF675E" w:rsidRPr="00325614">
        <w:rPr>
          <w:rFonts w:cs="Times New Roman"/>
        </w:rPr>
        <w:t xml:space="preserve">in the </w:t>
      </w:r>
      <w:r w:rsidR="0039632B" w:rsidRPr="00325614">
        <w:rPr>
          <w:rFonts w:cs="Times New Roman"/>
        </w:rPr>
        <w:t xml:space="preserve">frail </w:t>
      </w:r>
      <w:r w:rsidR="005738E0" w:rsidRPr="00325614">
        <w:rPr>
          <w:rFonts w:cs="Times New Roman"/>
        </w:rPr>
        <w:t xml:space="preserve">aged, or </w:t>
      </w:r>
      <w:r w:rsidR="005738E0" w:rsidRPr="00325614">
        <w:rPr>
          <w:rFonts w:cs="Times New Roman"/>
        </w:rPr>
        <w:lastRenderedPageBreak/>
        <w:t xml:space="preserve">when the </w:t>
      </w:r>
      <w:r w:rsidR="00162EB3" w:rsidRPr="00325614">
        <w:rPr>
          <w:rFonts w:cs="Times New Roman"/>
        </w:rPr>
        <w:t xml:space="preserve">aging </w:t>
      </w:r>
      <w:r w:rsidR="005738E0" w:rsidRPr="00325614">
        <w:rPr>
          <w:rFonts w:cs="Times New Roman"/>
        </w:rPr>
        <w:t xml:space="preserve">body </w:t>
      </w:r>
      <w:r w:rsidR="004B5A98" w:rsidRPr="00325614">
        <w:rPr>
          <w:rFonts w:cs="Times New Roman"/>
        </w:rPr>
        <w:t>fail</w:t>
      </w:r>
      <w:r w:rsidR="00162EB3" w:rsidRPr="00325614">
        <w:rPr>
          <w:rFonts w:cs="Times New Roman"/>
        </w:rPr>
        <w:t>s</w:t>
      </w:r>
      <w:r w:rsidR="005738E0" w:rsidRPr="00325614">
        <w:rPr>
          <w:rFonts w:cs="Times New Roman"/>
        </w:rPr>
        <w:t xml:space="preserve"> to </w:t>
      </w:r>
      <w:r w:rsidR="004B5A98" w:rsidRPr="00325614">
        <w:rPr>
          <w:rFonts w:cs="Times New Roman"/>
        </w:rPr>
        <w:t xml:space="preserve">adequately </w:t>
      </w:r>
      <w:r w:rsidR="005738E0" w:rsidRPr="00325614">
        <w:rPr>
          <w:rFonts w:cs="Times New Roman"/>
        </w:rPr>
        <w:t>compensate for programmed cell death.</w:t>
      </w:r>
      <w:r w:rsidR="00282AFD" w:rsidRPr="00325614">
        <w:rPr>
          <w:rFonts w:cs="Times New Roman"/>
        </w:rPr>
        <w:t xml:space="preserve"> </w:t>
      </w:r>
      <w:r w:rsidR="00167C25" w:rsidRPr="00325614">
        <w:rPr>
          <w:rFonts w:cs="Times New Roman"/>
        </w:rPr>
        <w:t>Natural selection</w:t>
      </w:r>
      <w:r w:rsidR="008778FC" w:rsidRPr="00325614">
        <w:rPr>
          <w:rFonts w:cs="Times New Roman"/>
        </w:rPr>
        <w:t xml:space="preserve"> </w:t>
      </w:r>
      <w:r w:rsidR="00167C25" w:rsidRPr="00325614">
        <w:rPr>
          <w:rFonts w:cs="Times New Roman"/>
        </w:rPr>
        <w:t>err</w:t>
      </w:r>
      <w:r w:rsidR="008778FC" w:rsidRPr="00325614">
        <w:rPr>
          <w:rFonts w:cs="Times New Roman"/>
        </w:rPr>
        <w:t>s</w:t>
      </w:r>
      <w:r w:rsidR="00167C25" w:rsidRPr="00325614">
        <w:rPr>
          <w:rFonts w:cs="Times New Roman"/>
        </w:rPr>
        <w:t xml:space="preserve"> on the side of strengthen</w:t>
      </w:r>
      <w:r w:rsidR="004B5A98" w:rsidRPr="00325614">
        <w:rPr>
          <w:rFonts w:cs="Times New Roman"/>
        </w:rPr>
        <w:t>ing the organism during its</w:t>
      </w:r>
      <w:r w:rsidR="00167C25" w:rsidRPr="00325614">
        <w:rPr>
          <w:rFonts w:cs="Times New Roman"/>
        </w:rPr>
        <w:t xml:space="preserve"> </w:t>
      </w:r>
      <w:r w:rsidR="004B5A98" w:rsidRPr="00325614">
        <w:rPr>
          <w:rFonts w:cs="Times New Roman"/>
        </w:rPr>
        <w:t xml:space="preserve">period of reproductive potential even if it </w:t>
      </w:r>
      <w:r w:rsidR="008778FC" w:rsidRPr="00325614">
        <w:rPr>
          <w:rFonts w:cs="Times New Roman"/>
        </w:rPr>
        <w:t xml:space="preserve">is left </w:t>
      </w:r>
      <w:r w:rsidR="004B5A98" w:rsidRPr="00325614">
        <w:rPr>
          <w:rFonts w:cs="Times New Roman"/>
        </w:rPr>
        <w:t>vulnerable thereafter</w:t>
      </w:r>
      <w:r w:rsidR="00167C25" w:rsidRPr="00325614">
        <w:rPr>
          <w:rFonts w:cs="Times New Roman"/>
        </w:rPr>
        <w:t xml:space="preserve">. </w:t>
      </w:r>
      <w:r w:rsidR="00282AFD" w:rsidRPr="00325614">
        <w:rPr>
          <w:rFonts w:cs="Times New Roman"/>
        </w:rPr>
        <w:t>In</w:t>
      </w:r>
      <w:r w:rsidR="00D25ED0" w:rsidRPr="00325614">
        <w:rPr>
          <w:rFonts w:cs="Times New Roman"/>
        </w:rPr>
        <w:t xml:space="preserve"> some</w:t>
      </w:r>
      <w:r w:rsidR="00282AFD" w:rsidRPr="00325614">
        <w:rPr>
          <w:rFonts w:cs="Times New Roman"/>
        </w:rPr>
        <w:t xml:space="preserve"> l</w:t>
      </w:r>
      <w:r w:rsidR="00445FAA" w:rsidRPr="00325614">
        <w:rPr>
          <w:rFonts w:cs="Times New Roman"/>
        </w:rPr>
        <w:t>ower organisms, male death may follow</w:t>
      </w:r>
      <w:r w:rsidR="00282AFD" w:rsidRPr="00325614">
        <w:rPr>
          <w:rFonts w:cs="Times New Roman"/>
        </w:rPr>
        <w:t xml:space="preserve"> immediately upon copulation</w:t>
      </w:r>
      <w:r w:rsidR="00725D1E">
        <w:rPr>
          <w:rFonts w:cs="Times New Roman"/>
        </w:rPr>
        <w:t>,</w:t>
      </w:r>
      <w:r w:rsidR="00282AFD" w:rsidRPr="00325614">
        <w:rPr>
          <w:rFonts w:cs="Times New Roman"/>
        </w:rPr>
        <w:t xml:space="preserve"> as when </w:t>
      </w:r>
      <w:r w:rsidR="00445FAA" w:rsidRPr="00325614">
        <w:rPr>
          <w:rFonts w:cs="Times New Roman"/>
        </w:rPr>
        <w:t xml:space="preserve">some </w:t>
      </w:r>
      <w:r w:rsidR="00282AFD" w:rsidRPr="00325614">
        <w:rPr>
          <w:rFonts w:cs="Times New Roman"/>
        </w:rPr>
        <w:t>male spiders and praying mantises offer themselves up as food fo</w:t>
      </w:r>
      <w:r w:rsidR="00F573D8" w:rsidRPr="00325614">
        <w:rPr>
          <w:rFonts w:cs="Times New Roman"/>
        </w:rPr>
        <w:t>r females as an unconscious</w:t>
      </w:r>
      <w:r w:rsidR="00CB589E">
        <w:rPr>
          <w:rFonts w:cs="Times New Roman"/>
        </w:rPr>
        <w:t>,</w:t>
      </w:r>
      <w:r w:rsidR="00F573D8" w:rsidRPr="00325614">
        <w:rPr>
          <w:rFonts w:cs="Times New Roman"/>
        </w:rPr>
        <w:t xml:space="preserve"> evolved method for </w:t>
      </w:r>
      <w:r w:rsidR="00282AFD" w:rsidRPr="00325614">
        <w:rPr>
          <w:rFonts w:cs="Times New Roman"/>
        </w:rPr>
        <w:t>sustain</w:t>
      </w:r>
      <w:r w:rsidR="00F573D8" w:rsidRPr="00325614">
        <w:rPr>
          <w:rFonts w:cs="Times New Roman"/>
        </w:rPr>
        <w:t>ing</w:t>
      </w:r>
      <w:r w:rsidR="00282AFD" w:rsidRPr="00325614">
        <w:rPr>
          <w:rFonts w:cs="Times New Roman"/>
        </w:rPr>
        <w:t xml:space="preserve"> offspring and the genes that inhabit them.</w:t>
      </w:r>
      <w:r w:rsidR="00DB0A2C" w:rsidRPr="00325614">
        <w:rPr>
          <w:rFonts w:cs="Times New Roman"/>
        </w:rPr>
        <w:t xml:space="preserve"> </w:t>
      </w:r>
      <w:r w:rsidR="00261F6E" w:rsidRPr="00325614">
        <w:rPr>
          <w:rFonts w:cs="Times New Roman"/>
        </w:rPr>
        <w:t>Female salmon exhaust themselves to the point o</w:t>
      </w:r>
      <w:r w:rsidR="00F573D8" w:rsidRPr="00325614">
        <w:rPr>
          <w:rFonts w:cs="Times New Roman"/>
        </w:rPr>
        <w:t>f death to the same end</w:t>
      </w:r>
      <w:r w:rsidR="00261F6E" w:rsidRPr="00325614">
        <w:rPr>
          <w:rFonts w:cs="Times New Roman"/>
        </w:rPr>
        <w:t>.</w:t>
      </w:r>
    </w:p>
    <w:p w14:paraId="6F1AB1B3" w14:textId="7EA2992A" w:rsidR="009B6A98" w:rsidRPr="00325614" w:rsidRDefault="00282AFD" w:rsidP="00A27F3C">
      <w:pPr>
        <w:spacing w:line="480" w:lineRule="auto"/>
        <w:ind w:firstLine="720"/>
        <w:jc w:val="both"/>
        <w:rPr>
          <w:rFonts w:cs="Times New Roman"/>
        </w:rPr>
      </w:pPr>
      <w:r w:rsidRPr="00325614">
        <w:rPr>
          <w:rFonts w:cs="Times New Roman"/>
        </w:rPr>
        <w:t>While human males do</w:t>
      </w:r>
      <w:r w:rsidR="00CB589E">
        <w:rPr>
          <w:rFonts w:cs="Times New Roman"/>
        </w:rPr>
        <w:t xml:space="preserve"> no</w:t>
      </w:r>
      <w:r w:rsidRPr="00325614">
        <w:rPr>
          <w:rFonts w:cs="Times New Roman"/>
        </w:rPr>
        <w:t>t commit s</w:t>
      </w:r>
      <w:r w:rsidR="00B01E3D" w:rsidRPr="00325614">
        <w:rPr>
          <w:rFonts w:cs="Times New Roman"/>
        </w:rPr>
        <w:t xml:space="preserve">uicide after copulation, such </w:t>
      </w:r>
      <w:r w:rsidR="00D25ED0" w:rsidRPr="00325614">
        <w:rPr>
          <w:rFonts w:cs="Times New Roman"/>
        </w:rPr>
        <w:t xml:space="preserve">biologically-based </w:t>
      </w:r>
      <w:r w:rsidR="004314DE" w:rsidRPr="00325614">
        <w:rPr>
          <w:rFonts w:cs="Times New Roman"/>
        </w:rPr>
        <w:t>behavior</w:t>
      </w:r>
      <w:r w:rsidR="0039632B" w:rsidRPr="00325614">
        <w:rPr>
          <w:rFonts w:cs="Times New Roman"/>
        </w:rPr>
        <w:t xml:space="preserve"> give</w:t>
      </w:r>
      <w:r w:rsidR="00162EB3" w:rsidRPr="00325614">
        <w:rPr>
          <w:rFonts w:cs="Times New Roman"/>
        </w:rPr>
        <w:t>s</w:t>
      </w:r>
      <w:r w:rsidR="003C62E0" w:rsidRPr="00325614">
        <w:rPr>
          <w:rFonts w:cs="Times New Roman"/>
        </w:rPr>
        <w:t xml:space="preserve"> pause</w:t>
      </w:r>
      <w:r w:rsidR="00F3660F" w:rsidRPr="00325614">
        <w:rPr>
          <w:rFonts w:cs="Times New Roman"/>
        </w:rPr>
        <w:t>.</w:t>
      </w:r>
      <w:r w:rsidR="004314DE" w:rsidRPr="00325614">
        <w:rPr>
          <w:rFonts w:cs="Times New Roman"/>
        </w:rPr>
        <w:t xml:space="preserve"> </w:t>
      </w:r>
      <w:r w:rsidR="009E07A2" w:rsidRPr="00325614">
        <w:rPr>
          <w:rFonts w:cs="Times New Roman"/>
        </w:rPr>
        <w:t>A powerful</w:t>
      </w:r>
      <w:r w:rsidR="00A37805" w:rsidRPr="00325614">
        <w:rPr>
          <w:rFonts w:cs="Times New Roman"/>
        </w:rPr>
        <w:t xml:space="preserve"> underlying</w:t>
      </w:r>
      <w:r w:rsidR="00136DB0" w:rsidRPr="00325614">
        <w:rPr>
          <w:rFonts w:cs="Times New Roman"/>
        </w:rPr>
        <w:t xml:space="preserve"> biological driver</w:t>
      </w:r>
      <w:r w:rsidR="009E07A2" w:rsidRPr="00325614">
        <w:rPr>
          <w:rFonts w:cs="Times New Roman"/>
        </w:rPr>
        <w:t xml:space="preserve"> of </w:t>
      </w:r>
      <w:r w:rsidR="004435D5" w:rsidRPr="00325614">
        <w:rPr>
          <w:rFonts w:cs="Times New Roman"/>
        </w:rPr>
        <w:t>organism</w:t>
      </w:r>
      <w:r w:rsidR="009E07A2" w:rsidRPr="00325614">
        <w:rPr>
          <w:rFonts w:cs="Times New Roman"/>
        </w:rPr>
        <w:t xml:space="preserve"> behavior relates to achieving</w:t>
      </w:r>
      <w:r w:rsidR="004435D5" w:rsidRPr="00325614">
        <w:rPr>
          <w:rFonts w:cs="Times New Roman"/>
        </w:rPr>
        <w:t xml:space="preserve"> reproductive success</w:t>
      </w:r>
      <w:r w:rsidR="00176596" w:rsidRPr="00325614">
        <w:rPr>
          <w:rFonts w:cs="Times New Roman"/>
        </w:rPr>
        <w:t>.  Even physical survival</w:t>
      </w:r>
      <w:r w:rsidR="008239D2" w:rsidRPr="00325614">
        <w:rPr>
          <w:rFonts w:cs="Times New Roman"/>
        </w:rPr>
        <w:t xml:space="preserve"> and maintenance of homeostasis</w:t>
      </w:r>
      <w:r w:rsidR="00176596" w:rsidRPr="00325614">
        <w:rPr>
          <w:rFonts w:cs="Times New Roman"/>
        </w:rPr>
        <w:t xml:space="preserve"> </w:t>
      </w:r>
      <w:r w:rsidR="003C2534" w:rsidRPr="00325614">
        <w:rPr>
          <w:rFonts w:cs="Times New Roman"/>
        </w:rPr>
        <w:t xml:space="preserve">can be affected by these dynamics </w:t>
      </w:r>
      <w:r w:rsidR="00D33739" w:rsidRPr="00325614">
        <w:rPr>
          <w:rFonts w:cs="Times New Roman"/>
        </w:rPr>
        <w:t xml:space="preserve">as evidenced by </w:t>
      </w:r>
      <w:r w:rsidR="00633484" w:rsidRPr="00325614">
        <w:rPr>
          <w:rFonts w:cs="Times New Roman"/>
        </w:rPr>
        <w:t>suicidal insects and fish</w:t>
      </w:r>
      <w:r w:rsidR="00CB589E">
        <w:rPr>
          <w:rFonts w:cs="Times New Roman"/>
        </w:rPr>
        <w:t xml:space="preserve"> as well as </w:t>
      </w:r>
      <w:r w:rsidR="00176596" w:rsidRPr="00325614">
        <w:rPr>
          <w:rFonts w:cs="Times New Roman"/>
        </w:rPr>
        <w:t xml:space="preserve">the immense </w:t>
      </w:r>
      <w:r w:rsidR="009E07A2" w:rsidRPr="00325614">
        <w:rPr>
          <w:rFonts w:cs="Times New Roman"/>
        </w:rPr>
        <w:t xml:space="preserve">social </w:t>
      </w:r>
      <w:r w:rsidR="00176596" w:rsidRPr="00325614">
        <w:rPr>
          <w:rFonts w:cs="Times New Roman"/>
        </w:rPr>
        <w:t xml:space="preserve">cost of maintaining post-reproductive human organisms. </w:t>
      </w:r>
      <w:r w:rsidR="00E34B9D" w:rsidRPr="00325614">
        <w:rPr>
          <w:rFonts w:cs="Times New Roman"/>
        </w:rPr>
        <w:t>H</w:t>
      </w:r>
      <w:r w:rsidR="004B5A98" w:rsidRPr="00325614">
        <w:rPr>
          <w:rFonts w:cs="Times New Roman"/>
        </w:rPr>
        <w:t xml:space="preserve">uman </w:t>
      </w:r>
      <w:r w:rsidR="00A37805" w:rsidRPr="00325614">
        <w:rPr>
          <w:rFonts w:cs="Times New Roman"/>
        </w:rPr>
        <w:t>affect evolved in this context</w:t>
      </w:r>
      <w:r w:rsidR="004B5A98" w:rsidRPr="00325614">
        <w:rPr>
          <w:rFonts w:cs="Times New Roman"/>
        </w:rPr>
        <w:t xml:space="preserve"> and </w:t>
      </w:r>
      <w:r w:rsidR="00CB589E">
        <w:rPr>
          <w:rFonts w:cs="Times New Roman"/>
        </w:rPr>
        <w:t>thus it</w:t>
      </w:r>
      <w:r w:rsidR="00CB589E" w:rsidRPr="00325614">
        <w:rPr>
          <w:rFonts w:cs="Times New Roman"/>
        </w:rPr>
        <w:t xml:space="preserve"> </w:t>
      </w:r>
      <w:r w:rsidR="004B5A98" w:rsidRPr="00325614">
        <w:rPr>
          <w:rFonts w:cs="Times New Roman"/>
        </w:rPr>
        <w:t>should not be surpris</w:t>
      </w:r>
      <w:r w:rsidR="00CB589E">
        <w:rPr>
          <w:rFonts w:cs="Times New Roman"/>
        </w:rPr>
        <w:t>ing</w:t>
      </w:r>
      <w:r w:rsidR="004B5A98" w:rsidRPr="00325614">
        <w:rPr>
          <w:rFonts w:cs="Times New Roman"/>
        </w:rPr>
        <w:t xml:space="preserve"> to see continuity in the physiological mechanism</w:t>
      </w:r>
      <w:r w:rsidR="00427C5E" w:rsidRPr="00325614">
        <w:rPr>
          <w:rFonts w:cs="Times New Roman"/>
        </w:rPr>
        <w:t>s at work</w:t>
      </w:r>
      <w:r w:rsidR="00E2256A">
        <w:rPr>
          <w:rFonts w:cs="Times New Roman"/>
        </w:rPr>
        <w:t>,</w:t>
      </w:r>
      <w:r w:rsidR="00EA2029" w:rsidRPr="00325614">
        <w:rPr>
          <w:rFonts w:cs="Times New Roman"/>
        </w:rPr>
        <w:t xml:space="preserve"> from </w:t>
      </w:r>
      <w:r w:rsidR="009B6A98" w:rsidRPr="00325614">
        <w:rPr>
          <w:rFonts w:cs="Times New Roman"/>
        </w:rPr>
        <w:t>t</w:t>
      </w:r>
      <w:r w:rsidR="004B5A98" w:rsidRPr="00325614">
        <w:rPr>
          <w:rFonts w:cs="Times New Roman"/>
        </w:rPr>
        <w:t xml:space="preserve">he limbic </w:t>
      </w:r>
      <w:r w:rsidR="009B6A98" w:rsidRPr="00325614">
        <w:rPr>
          <w:rFonts w:cs="Times New Roman"/>
        </w:rPr>
        <w:t xml:space="preserve">brain </w:t>
      </w:r>
      <w:r w:rsidR="0095294B" w:rsidRPr="00325614">
        <w:rPr>
          <w:rFonts w:cs="Times New Roman"/>
        </w:rPr>
        <w:t xml:space="preserve">system </w:t>
      </w:r>
      <w:r w:rsidR="00EA2029" w:rsidRPr="00325614">
        <w:rPr>
          <w:rFonts w:cs="Times New Roman"/>
        </w:rPr>
        <w:t>to</w:t>
      </w:r>
      <w:r w:rsidR="008778FC" w:rsidRPr="00325614">
        <w:rPr>
          <w:rFonts w:cs="Times New Roman"/>
        </w:rPr>
        <w:t xml:space="preserve"> the dynamics</w:t>
      </w:r>
      <w:r w:rsidR="009B6A98" w:rsidRPr="00325614">
        <w:rPr>
          <w:rFonts w:cs="Times New Roman"/>
        </w:rPr>
        <w:t xml:space="preserve"> of</w:t>
      </w:r>
      <w:r w:rsidR="004B5A98" w:rsidRPr="00325614">
        <w:rPr>
          <w:rFonts w:cs="Times New Roman"/>
        </w:rPr>
        <w:t xml:space="preserve"> </w:t>
      </w:r>
      <w:r w:rsidR="00B7327D" w:rsidRPr="00325614">
        <w:rPr>
          <w:rFonts w:cs="Times New Roman"/>
        </w:rPr>
        <w:t xml:space="preserve">ancient </w:t>
      </w:r>
      <w:r w:rsidR="004B5A98" w:rsidRPr="00325614">
        <w:rPr>
          <w:rFonts w:cs="Times New Roman"/>
        </w:rPr>
        <w:t>hormones</w:t>
      </w:r>
      <w:r w:rsidR="00B7327D" w:rsidRPr="00325614">
        <w:rPr>
          <w:rFonts w:cs="Times New Roman"/>
        </w:rPr>
        <w:t>, pheromones</w:t>
      </w:r>
      <w:r w:rsidR="00CB589E">
        <w:rPr>
          <w:rFonts w:cs="Times New Roman"/>
        </w:rPr>
        <w:t>,</w:t>
      </w:r>
      <w:r w:rsidR="00EA2029" w:rsidRPr="00325614">
        <w:rPr>
          <w:rFonts w:cs="Times New Roman"/>
        </w:rPr>
        <w:t xml:space="preserve"> and neurotransmitters.</w:t>
      </w:r>
      <w:r w:rsidR="00D33739" w:rsidRPr="00325614">
        <w:rPr>
          <w:rFonts w:cs="Times New Roman"/>
        </w:rPr>
        <w:t xml:space="preserve"> The difference lies</w:t>
      </w:r>
      <w:r w:rsidR="00A34277" w:rsidRPr="00325614">
        <w:rPr>
          <w:rFonts w:cs="Times New Roman"/>
        </w:rPr>
        <w:t xml:space="preserve"> mostly</w:t>
      </w:r>
      <w:r w:rsidR="00D33739" w:rsidRPr="00325614">
        <w:rPr>
          <w:rFonts w:cs="Times New Roman"/>
        </w:rPr>
        <w:t xml:space="preserve"> in the intensely social nature of huma</w:t>
      </w:r>
      <w:r w:rsidR="00176596" w:rsidRPr="00325614">
        <w:rPr>
          <w:rFonts w:cs="Times New Roman"/>
        </w:rPr>
        <w:t>n affective-cognitive dynamics.</w:t>
      </w:r>
    </w:p>
    <w:p w14:paraId="6E200F4B" w14:textId="23A4BDC2" w:rsidR="009B6A98" w:rsidRPr="00325614" w:rsidRDefault="009A7D8D" w:rsidP="00A27F3C">
      <w:pPr>
        <w:spacing w:line="48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T</w:t>
      </w:r>
      <w:r w:rsidR="009B6A98" w:rsidRPr="00325614">
        <w:rPr>
          <w:rFonts w:cs="Times New Roman"/>
        </w:rPr>
        <w:t>he artificial intelligence community</w:t>
      </w:r>
      <w:r w:rsidR="00445FAA" w:rsidRPr="00325614">
        <w:rPr>
          <w:rFonts w:cs="Times New Roman"/>
        </w:rPr>
        <w:t xml:space="preserve">, </w:t>
      </w:r>
      <w:r w:rsidR="009E07A2" w:rsidRPr="00325614">
        <w:rPr>
          <w:rFonts w:cs="Times New Roman"/>
        </w:rPr>
        <w:t xml:space="preserve">classical and embodied, </w:t>
      </w:r>
      <w:r>
        <w:rPr>
          <w:rFonts w:cs="Times New Roman"/>
        </w:rPr>
        <w:t xml:space="preserve">however, </w:t>
      </w:r>
      <w:r w:rsidR="009B6A98" w:rsidRPr="00325614">
        <w:rPr>
          <w:rFonts w:cs="Times New Roman"/>
        </w:rPr>
        <w:t xml:space="preserve">operates </w:t>
      </w:r>
      <w:r w:rsidR="00445FAA" w:rsidRPr="00325614">
        <w:rPr>
          <w:rFonts w:cs="Times New Roman"/>
        </w:rPr>
        <w:t xml:space="preserve">largely </w:t>
      </w:r>
      <w:r w:rsidR="009B6A98" w:rsidRPr="00325614">
        <w:rPr>
          <w:rFonts w:cs="Times New Roman"/>
        </w:rPr>
        <w:t>on the assumption that</w:t>
      </w:r>
      <w:r w:rsidR="00AF6F46" w:rsidRPr="00325614">
        <w:rPr>
          <w:rFonts w:cs="Times New Roman"/>
        </w:rPr>
        <w:t>,</w:t>
      </w:r>
      <w:r w:rsidR="00A37805" w:rsidRPr="00325614">
        <w:rPr>
          <w:rFonts w:cs="Times New Roman"/>
        </w:rPr>
        <w:t xml:space="preserve"> regardless of the evolutionary</w:t>
      </w:r>
      <w:r w:rsidR="00DB6D91" w:rsidRPr="00325614">
        <w:rPr>
          <w:rFonts w:cs="Times New Roman"/>
        </w:rPr>
        <w:t xml:space="preserve"> </w:t>
      </w:r>
      <w:r w:rsidR="00AF6F46" w:rsidRPr="00325614">
        <w:rPr>
          <w:rFonts w:cs="Times New Roman"/>
        </w:rPr>
        <w:t>processes</w:t>
      </w:r>
      <w:r w:rsidR="009B6A98" w:rsidRPr="00325614">
        <w:rPr>
          <w:rFonts w:cs="Times New Roman"/>
        </w:rPr>
        <w:t xml:space="preserve"> </w:t>
      </w:r>
      <w:r w:rsidR="00F573D8" w:rsidRPr="00325614">
        <w:rPr>
          <w:rFonts w:cs="Times New Roman"/>
        </w:rPr>
        <w:t xml:space="preserve">that </w:t>
      </w:r>
      <w:r w:rsidR="000E682E" w:rsidRPr="00325614">
        <w:rPr>
          <w:rFonts w:cs="Times New Roman"/>
        </w:rPr>
        <w:t xml:space="preserve">brought </w:t>
      </w:r>
      <w:r w:rsidR="009B6A98" w:rsidRPr="00325614">
        <w:rPr>
          <w:rFonts w:cs="Times New Roman"/>
        </w:rPr>
        <w:t>human affective and cognitive systems into existence, by focusing on the</w:t>
      </w:r>
      <w:r w:rsidR="009E07A2" w:rsidRPr="00325614">
        <w:rPr>
          <w:rFonts w:cs="Times New Roman"/>
          <w:i/>
        </w:rPr>
        <w:t xml:space="preserve"> </w:t>
      </w:r>
      <w:r w:rsidR="009E07A2" w:rsidRPr="00325614">
        <w:rPr>
          <w:rFonts w:cs="Times New Roman"/>
        </w:rPr>
        <w:t>functions and purposes</w:t>
      </w:r>
      <w:r w:rsidR="009B6A98" w:rsidRPr="00325614">
        <w:rPr>
          <w:rFonts w:cs="Times New Roman"/>
          <w:i/>
        </w:rPr>
        <w:t xml:space="preserve"> </w:t>
      </w:r>
      <w:r w:rsidR="009B6A98" w:rsidRPr="00325614">
        <w:rPr>
          <w:rFonts w:cs="Times New Roman"/>
        </w:rPr>
        <w:t>of affect</w:t>
      </w:r>
      <w:r w:rsidR="00CB589E">
        <w:rPr>
          <w:rFonts w:cs="Times New Roman"/>
        </w:rPr>
        <w:t xml:space="preserve">, </w:t>
      </w:r>
      <w:r w:rsidR="009B6A98" w:rsidRPr="00325614">
        <w:rPr>
          <w:rFonts w:cs="Times New Roman"/>
        </w:rPr>
        <w:t>emotions</w:t>
      </w:r>
      <w:r w:rsidR="00CB589E">
        <w:rPr>
          <w:rFonts w:cs="Times New Roman"/>
        </w:rPr>
        <w:t>,</w:t>
      </w:r>
      <w:r w:rsidR="008F1C8F" w:rsidRPr="00325614">
        <w:rPr>
          <w:rFonts w:cs="Times New Roman"/>
        </w:rPr>
        <w:t xml:space="preserve"> </w:t>
      </w:r>
      <w:r w:rsidR="00F32151">
        <w:rPr>
          <w:rFonts w:cs="Times New Roman"/>
        </w:rPr>
        <w:t xml:space="preserve">and the </w:t>
      </w:r>
      <w:r w:rsidR="009B6A98" w:rsidRPr="00325614">
        <w:rPr>
          <w:rFonts w:cs="Times New Roman"/>
        </w:rPr>
        <w:t>behavioral outcome</w:t>
      </w:r>
      <w:r w:rsidR="00162EB3" w:rsidRPr="00325614">
        <w:rPr>
          <w:rFonts w:cs="Times New Roman"/>
        </w:rPr>
        <w:t>s they make possible</w:t>
      </w:r>
      <w:r w:rsidR="009B6A98" w:rsidRPr="00325614">
        <w:rPr>
          <w:rFonts w:cs="Times New Roman"/>
        </w:rPr>
        <w:t>,</w:t>
      </w:r>
      <w:r w:rsidR="00162EB3" w:rsidRPr="00325614">
        <w:rPr>
          <w:rFonts w:cs="Times New Roman"/>
        </w:rPr>
        <w:t xml:space="preserve"> we can </w:t>
      </w:r>
      <w:r w:rsidR="003E0B71" w:rsidRPr="00325614">
        <w:rPr>
          <w:rFonts w:cs="Times New Roman"/>
        </w:rPr>
        <w:t xml:space="preserve">provide </w:t>
      </w:r>
      <w:r w:rsidR="007C3939" w:rsidRPr="00325614">
        <w:rPr>
          <w:rFonts w:cs="Times New Roman"/>
        </w:rPr>
        <w:t>ar</w:t>
      </w:r>
      <w:r w:rsidR="00AF6F46" w:rsidRPr="00325614">
        <w:rPr>
          <w:rFonts w:cs="Times New Roman"/>
        </w:rPr>
        <w:t>tificial versions that promote</w:t>
      </w:r>
      <w:r w:rsidR="007C3939" w:rsidRPr="00325614">
        <w:rPr>
          <w:rFonts w:cs="Times New Roman"/>
        </w:rPr>
        <w:t xml:space="preserve"> effective human-robot</w:t>
      </w:r>
      <w:r w:rsidR="00D33739" w:rsidRPr="00325614">
        <w:rPr>
          <w:rFonts w:cs="Times New Roman"/>
        </w:rPr>
        <w:t xml:space="preserve"> social</w:t>
      </w:r>
      <w:r w:rsidR="007C3939" w:rsidRPr="00325614">
        <w:rPr>
          <w:rFonts w:cs="Times New Roman"/>
        </w:rPr>
        <w:t xml:space="preserve"> interaction and</w:t>
      </w:r>
      <w:r w:rsidR="00367424" w:rsidRPr="00325614">
        <w:rPr>
          <w:rFonts w:cs="Times New Roman"/>
        </w:rPr>
        <w:t xml:space="preserve"> associated</w:t>
      </w:r>
      <w:r w:rsidR="007C3939" w:rsidRPr="00325614">
        <w:rPr>
          <w:rFonts w:cs="Times New Roman"/>
        </w:rPr>
        <w:t xml:space="preserve"> intelligent </w:t>
      </w:r>
      <w:r w:rsidR="004A5E78" w:rsidRPr="00325614">
        <w:rPr>
          <w:rFonts w:cs="Times New Roman"/>
        </w:rPr>
        <w:t xml:space="preserve">robot decision-making </w:t>
      </w:r>
      <w:r w:rsidR="00AF6F46" w:rsidRPr="00325614">
        <w:rPr>
          <w:rFonts w:cs="Times New Roman"/>
        </w:rPr>
        <w:t>(</w:t>
      </w:r>
      <w:r w:rsidR="001F4CAC" w:rsidRPr="00325614">
        <w:rPr>
          <w:rFonts w:cs="Times New Roman"/>
        </w:rPr>
        <w:t>Breazeal and Brooks 2005</w:t>
      </w:r>
      <w:r w:rsidR="00BC2223" w:rsidRPr="00325614">
        <w:rPr>
          <w:rFonts w:cs="Times New Roman"/>
        </w:rPr>
        <w:t xml:space="preserve">; </w:t>
      </w:r>
      <w:proofErr w:type="spellStart"/>
      <w:r w:rsidR="00966CBA" w:rsidRPr="00325614">
        <w:rPr>
          <w:rFonts w:cs="Times New Roman"/>
        </w:rPr>
        <w:t>Sloman</w:t>
      </w:r>
      <w:proofErr w:type="spellEnd"/>
      <w:r w:rsidR="00966CBA" w:rsidRPr="00325614">
        <w:rPr>
          <w:rFonts w:cs="Times New Roman"/>
        </w:rPr>
        <w:t xml:space="preserve"> </w:t>
      </w:r>
      <w:r w:rsidR="00CB49D7" w:rsidRPr="00325614">
        <w:rPr>
          <w:rFonts w:cs="Times New Roman"/>
        </w:rPr>
        <w:t>et al 2005</w:t>
      </w:r>
      <w:r w:rsidR="00AF6F46" w:rsidRPr="00325614">
        <w:rPr>
          <w:rFonts w:cs="Times New Roman"/>
        </w:rPr>
        <w:t>)</w:t>
      </w:r>
      <w:r w:rsidR="007C3939" w:rsidRPr="00325614">
        <w:rPr>
          <w:rFonts w:cs="Times New Roman"/>
        </w:rPr>
        <w:t xml:space="preserve">. </w:t>
      </w:r>
      <w:r w:rsidR="00991189" w:rsidRPr="00325614">
        <w:rPr>
          <w:rFonts w:cs="Times New Roman"/>
        </w:rPr>
        <w:t xml:space="preserve">Embodied approaches to AI, while rejecting </w:t>
      </w:r>
      <w:r w:rsidR="00AF05CB" w:rsidRPr="00325614">
        <w:rPr>
          <w:rFonts w:cs="Times New Roman"/>
        </w:rPr>
        <w:t xml:space="preserve">classical AI and </w:t>
      </w:r>
      <w:r w:rsidR="00991189" w:rsidRPr="00325614">
        <w:rPr>
          <w:rFonts w:cs="Times New Roman"/>
        </w:rPr>
        <w:t>purely cognitive appraisals, are still bound by behavioral outcomes that fit the interactive models. Generating “appropriate” behaviors in a given context is the ultimate goal</w:t>
      </w:r>
      <w:r w:rsidR="00B476DF" w:rsidRPr="00325614">
        <w:rPr>
          <w:rFonts w:cs="Times New Roman"/>
        </w:rPr>
        <w:t>,</w:t>
      </w:r>
      <w:r w:rsidR="00991189" w:rsidRPr="00325614">
        <w:rPr>
          <w:rFonts w:cs="Times New Roman"/>
        </w:rPr>
        <w:t xml:space="preserve"> implying that </w:t>
      </w:r>
      <w:r w:rsidR="003C2534" w:rsidRPr="00325614">
        <w:rPr>
          <w:rFonts w:cs="Times New Roman"/>
        </w:rPr>
        <w:t xml:space="preserve">actual </w:t>
      </w:r>
      <w:r w:rsidR="00991189" w:rsidRPr="00325614">
        <w:rPr>
          <w:rFonts w:cs="Times New Roman"/>
        </w:rPr>
        <w:t>biology can, ultimate</w:t>
      </w:r>
      <w:r w:rsidR="00B476DF" w:rsidRPr="00325614">
        <w:rPr>
          <w:rFonts w:cs="Times New Roman"/>
        </w:rPr>
        <w:t>ly, be side-stepped</w:t>
      </w:r>
      <w:r w:rsidR="00991189" w:rsidRPr="00325614">
        <w:rPr>
          <w:rFonts w:cs="Times New Roman"/>
        </w:rPr>
        <w:t>.</w:t>
      </w:r>
    </w:p>
    <w:p w14:paraId="5EF7A668" w14:textId="61F35BA1" w:rsidR="008E7516" w:rsidRPr="00325614" w:rsidRDefault="00635B99" w:rsidP="00A27F3C">
      <w:pPr>
        <w:spacing w:line="48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This approach fails to recognize </w:t>
      </w:r>
      <w:r w:rsidR="008A3177" w:rsidRPr="00325614">
        <w:rPr>
          <w:rFonts w:cs="Times New Roman"/>
        </w:rPr>
        <w:t xml:space="preserve">the deep ties that human affect has </w:t>
      </w:r>
      <w:r w:rsidR="009B6A98" w:rsidRPr="00325614">
        <w:rPr>
          <w:rFonts w:cs="Times New Roman"/>
        </w:rPr>
        <w:t>to</w:t>
      </w:r>
      <w:r w:rsidR="00633484" w:rsidRPr="00325614">
        <w:rPr>
          <w:rFonts w:cs="Times New Roman"/>
        </w:rPr>
        <w:t xml:space="preserve"> </w:t>
      </w:r>
      <w:r w:rsidR="00A37805" w:rsidRPr="00325614">
        <w:rPr>
          <w:rFonts w:cs="Times New Roman"/>
        </w:rPr>
        <w:t>human biology</w:t>
      </w:r>
      <w:r w:rsidR="004A5E78" w:rsidRPr="00325614">
        <w:rPr>
          <w:rFonts w:cs="Times New Roman"/>
        </w:rPr>
        <w:t>,</w:t>
      </w:r>
      <w:r w:rsidR="007C3939" w:rsidRPr="00325614">
        <w:rPr>
          <w:rFonts w:cs="Times New Roman"/>
        </w:rPr>
        <w:t xml:space="preserve"> however,</w:t>
      </w:r>
      <w:r w:rsidR="00E2256A">
        <w:rPr>
          <w:rFonts w:cs="Times New Roman"/>
        </w:rPr>
        <w:t xml:space="preserve"> and how </w:t>
      </w:r>
      <w:r w:rsidR="00282AFD" w:rsidRPr="00325614">
        <w:rPr>
          <w:rFonts w:cs="Times New Roman"/>
        </w:rPr>
        <w:t>affe</w:t>
      </w:r>
      <w:r w:rsidR="007C3939" w:rsidRPr="00325614">
        <w:rPr>
          <w:rFonts w:cs="Times New Roman"/>
        </w:rPr>
        <w:t>ctive systems</w:t>
      </w:r>
      <w:r w:rsidR="00445FAA" w:rsidRPr="00325614">
        <w:rPr>
          <w:rFonts w:cs="Times New Roman"/>
        </w:rPr>
        <w:t xml:space="preserve"> </w:t>
      </w:r>
      <w:r w:rsidR="008A3177" w:rsidRPr="00325614">
        <w:rPr>
          <w:rFonts w:cs="Times New Roman"/>
        </w:rPr>
        <w:t>shape</w:t>
      </w:r>
      <w:r w:rsidR="00894A7A" w:rsidRPr="00325614">
        <w:rPr>
          <w:rFonts w:cs="Times New Roman"/>
        </w:rPr>
        <w:t xml:space="preserve"> </w:t>
      </w:r>
      <w:r w:rsidR="00516EBD" w:rsidRPr="00325614">
        <w:rPr>
          <w:rFonts w:cs="Times New Roman"/>
        </w:rPr>
        <w:t>cogni</w:t>
      </w:r>
      <w:r w:rsidR="00285B5A" w:rsidRPr="00325614">
        <w:rPr>
          <w:rFonts w:cs="Times New Roman"/>
        </w:rPr>
        <w:t>tion, reasoning</w:t>
      </w:r>
      <w:r w:rsidR="00CB589E">
        <w:rPr>
          <w:rFonts w:cs="Times New Roman"/>
        </w:rPr>
        <w:t>,</w:t>
      </w:r>
      <w:r w:rsidR="001077CF" w:rsidRPr="00325614">
        <w:rPr>
          <w:rFonts w:cs="Times New Roman"/>
        </w:rPr>
        <w:t xml:space="preserve"> an</w:t>
      </w:r>
      <w:r w:rsidR="00031913" w:rsidRPr="00325614">
        <w:rPr>
          <w:rFonts w:cs="Times New Roman"/>
        </w:rPr>
        <w:t>d behavior</w:t>
      </w:r>
      <w:r w:rsidR="008A3177" w:rsidRPr="00325614">
        <w:rPr>
          <w:rFonts w:cs="Times New Roman"/>
        </w:rPr>
        <w:t xml:space="preserve"> </w:t>
      </w:r>
      <w:r w:rsidR="00166D7C" w:rsidRPr="00325614">
        <w:rPr>
          <w:rFonts w:cs="Times New Roman"/>
        </w:rPr>
        <w:t>uniquely</w:t>
      </w:r>
      <w:r>
        <w:rPr>
          <w:rFonts w:cs="Times New Roman"/>
        </w:rPr>
        <w:t>, and</w:t>
      </w:r>
      <w:r w:rsidR="003D56FC">
        <w:rPr>
          <w:rFonts w:cs="Times New Roman"/>
        </w:rPr>
        <w:t xml:space="preserve"> </w:t>
      </w:r>
      <w:r w:rsidR="00046668" w:rsidRPr="00325614">
        <w:rPr>
          <w:rFonts w:cs="Times New Roman"/>
        </w:rPr>
        <w:t xml:space="preserve">in ways that change significantly </w:t>
      </w:r>
      <w:r w:rsidR="00166D7C" w:rsidRPr="00325614">
        <w:rPr>
          <w:rFonts w:cs="Times New Roman"/>
        </w:rPr>
        <w:t>across</w:t>
      </w:r>
      <w:r w:rsidR="008A3177" w:rsidRPr="00325614">
        <w:rPr>
          <w:rFonts w:cs="Times New Roman"/>
        </w:rPr>
        <w:t xml:space="preserve"> </w:t>
      </w:r>
      <w:r w:rsidR="004D5776" w:rsidRPr="00325614">
        <w:rPr>
          <w:rFonts w:cs="Times New Roman"/>
        </w:rPr>
        <w:t>the</w:t>
      </w:r>
      <w:r w:rsidR="00E2256A">
        <w:rPr>
          <w:rFonts w:cs="Times New Roman"/>
        </w:rPr>
        <w:t xml:space="preserve"> </w:t>
      </w:r>
      <w:r w:rsidR="004D5776" w:rsidRPr="00325614">
        <w:rPr>
          <w:rFonts w:cs="Times New Roman"/>
        </w:rPr>
        <w:t xml:space="preserve">developmental phases of </w:t>
      </w:r>
      <w:r w:rsidR="008A3177" w:rsidRPr="00325614">
        <w:rPr>
          <w:rFonts w:cs="Times New Roman"/>
        </w:rPr>
        <w:t>a human lifetime</w:t>
      </w:r>
      <w:r w:rsidR="00166D7C" w:rsidRPr="00325614">
        <w:rPr>
          <w:rFonts w:cs="Times New Roman"/>
        </w:rPr>
        <w:t xml:space="preserve">. </w:t>
      </w:r>
      <w:r w:rsidR="008A3177" w:rsidRPr="00325614">
        <w:rPr>
          <w:rFonts w:cs="Times New Roman"/>
        </w:rPr>
        <w:t>While there is value in defining a relationship between a specific</w:t>
      </w:r>
      <w:r w:rsidR="00894A7A" w:rsidRPr="00325614">
        <w:rPr>
          <w:rFonts w:cs="Times New Roman"/>
        </w:rPr>
        <w:t>, functionally-defined,</w:t>
      </w:r>
      <w:r w:rsidR="008A3177" w:rsidRPr="00325614">
        <w:rPr>
          <w:rFonts w:cs="Times New Roman"/>
        </w:rPr>
        <w:t xml:space="preserve"> emotion and a behavior</w:t>
      </w:r>
      <w:r w:rsidR="00166D7C" w:rsidRPr="00325614">
        <w:rPr>
          <w:rFonts w:cs="Times New Roman"/>
        </w:rPr>
        <w:t xml:space="preserve"> or set of behaviors</w:t>
      </w:r>
      <w:r w:rsidR="008A3177" w:rsidRPr="00325614">
        <w:rPr>
          <w:rFonts w:cs="Times New Roman"/>
        </w:rPr>
        <w:t>, we must be aware that the functional definition</w:t>
      </w:r>
      <w:r w:rsidR="00894A7A" w:rsidRPr="00325614">
        <w:rPr>
          <w:rFonts w:cs="Times New Roman"/>
        </w:rPr>
        <w:t xml:space="preserve"> </w:t>
      </w:r>
      <w:r w:rsidR="008A3177" w:rsidRPr="00325614">
        <w:rPr>
          <w:rFonts w:cs="Times New Roman"/>
        </w:rPr>
        <w:t xml:space="preserve">will </w:t>
      </w:r>
      <w:r w:rsidR="00166D7C" w:rsidRPr="00325614">
        <w:rPr>
          <w:rFonts w:cs="Times New Roman"/>
        </w:rPr>
        <w:t xml:space="preserve">necessarily </w:t>
      </w:r>
      <w:r w:rsidR="008A3177" w:rsidRPr="00325614">
        <w:rPr>
          <w:rFonts w:cs="Times New Roman"/>
        </w:rPr>
        <w:t>miss important aspects of the emotion</w:t>
      </w:r>
      <w:r w:rsidR="009E07A2" w:rsidRPr="00325614">
        <w:rPr>
          <w:rFonts w:cs="Times New Roman"/>
        </w:rPr>
        <w:t>, including its social role</w:t>
      </w:r>
      <w:r w:rsidR="008A3177" w:rsidRPr="00325614">
        <w:rPr>
          <w:rFonts w:cs="Times New Roman"/>
        </w:rPr>
        <w:t xml:space="preserve">. </w:t>
      </w:r>
      <w:r w:rsidR="00DB0A2C" w:rsidRPr="00325614">
        <w:rPr>
          <w:rFonts w:cs="Times New Roman"/>
        </w:rPr>
        <w:t xml:space="preserve">This, in turn, will </w:t>
      </w:r>
      <w:r w:rsidR="006A60E3" w:rsidRPr="00325614">
        <w:rPr>
          <w:rFonts w:cs="Times New Roman"/>
        </w:rPr>
        <w:t>preclude</w:t>
      </w:r>
      <w:r w:rsidR="007A1E40" w:rsidRPr="00325614">
        <w:rPr>
          <w:rFonts w:cs="Times New Roman"/>
        </w:rPr>
        <w:t xml:space="preserve"> functional equivalence. </w:t>
      </w:r>
      <w:r w:rsidR="00031913" w:rsidRPr="00325614">
        <w:rPr>
          <w:rFonts w:cs="Times New Roman"/>
        </w:rPr>
        <w:t xml:space="preserve">Artificial </w:t>
      </w:r>
      <w:r w:rsidR="007C3939" w:rsidRPr="00325614">
        <w:rPr>
          <w:rFonts w:cs="Times New Roman"/>
        </w:rPr>
        <w:t xml:space="preserve">affect and </w:t>
      </w:r>
      <w:r w:rsidR="00031913" w:rsidRPr="00325614">
        <w:rPr>
          <w:rFonts w:cs="Times New Roman"/>
        </w:rPr>
        <w:t>emotions</w:t>
      </w:r>
      <w:r w:rsidR="00B476DF" w:rsidRPr="00325614">
        <w:rPr>
          <w:rFonts w:cs="Times New Roman"/>
        </w:rPr>
        <w:t xml:space="preserve"> are possible</w:t>
      </w:r>
      <w:r w:rsidR="00894A7A" w:rsidRPr="00325614">
        <w:rPr>
          <w:rFonts w:cs="Times New Roman"/>
        </w:rPr>
        <w:t>,</w:t>
      </w:r>
      <w:r w:rsidR="00B476DF" w:rsidRPr="00325614">
        <w:rPr>
          <w:rFonts w:cs="Times New Roman"/>
        </w:rPr>
        <w:t xml:space="preserve"> but</w:t>
      </w:r>
      <w:r w:rsidR="001077CF" w:rsidRPr="00325614">
        <w:rPr>
          <w:rFonts w:cs="Times New Roman"/>
        </w:rPr>
        <w:t xml:space="preserve"> the goals, i</w:t>
      </w:r>
      <w:r w:rsidR="00380C13" w:rsidRPr="00325614">
        <w:rPr>
          <w:rFonts w:cs="Times New Roman"/>
        </w:rPr>
        <w:t>nterests</w:t>
      </w:r>
      <w:r w:rsidR="00CB589E">
        <w:rPr>
          <w:rFonts w:cs="Times New Roman"/>
        </w:rPr>
        <w:t>,</w:t>
      </w:r>
      <w:r w:rsidR="00380C13" w:rsidRPr="00325614">
        <w:rPr>
          <w:rFonts w:cs="Times New Roman"/>
        </w:rPr>
        <w:t xml:space="preserve"> and values they define and promote</w:t>
      </w:r>
      <w:r w:rsidR="001077CF" w:rsidRPr="00325614">
        <w:rPr>
          <w:rFonts w:cs="Times New Roman"/>
        </w:rPr>
        <w:t xml:space="preserve"> in autonom</w:t>
      </w:r>
      <w:r w:rsidR="007C3939" w:rsidRPr="00325614">
        <w:rPr>
          <w:rFonts w:cs="Times New Roman"/>
        </w:rPr>
        <w:t>ous robots are</w:t>
      </w:r>
      <w:r w:rsidR="001A518A" w:rsidRPr="00325614">
        <w:rPr>
          <w:rFonts w:cs="Times New Roman"/>
        </w:rPr>
        <w:t xml:space="preserve"> not like those of biological humans</w:t>
      </w:r>
      <w:r w:rsidR="00AF6F46" w:rsidRPr="00325614">
        <w:rPr>
          <w:rFonts w:cs="Times New Roman"/>
        </w:rPr>
        <w:t xml:space="preserve">, despite </w:t>
      </w:r>
      <w:r w:rsidR="009C30EB" w:rsidRPr="00325614">
        <w:rPr>
          <w:rFonts w:cs="Times New Roman"/>
        </w:rPr>
        <w:t xml:space="preserve">the confusing </w:t>
      </w:r>
      <w:r w:rsidR="00BC2223" w:rsidRPr="00325614">
        <w:rPr>
          <w:rFonts w:cs="Times New Roman"/>
        </w:rPr>
        <w:t xml:space="preserve">terminology </w:t>
      </w:r>
      <w:r w:rsidR="00C361F1" w:rsidRPr="00325614">
        <w:rPr>
          <w:rFonts w:cs="Times New Roman"/>
        </w:rPr>
        <w:t>employed by robot theorists</w:t>
      </w:r>
      <w:r w:rsidR="001077CF" w:rsidRPr="00325614">
        <w:rPr>
          <w:rFonts w:cs="Times New Roman"/>
        </w:rPr>
        <w:t>.</w:t>
      </w:r>
      <w:r w:rsidR="00031913" w:rsidRPr="00325614">
        <w:rPr>
          <w:rFonts w:cs="Times New Roman"/>
        </w:rPr>
        <w:t xml:space="preserve">  The intelli</w:t>
      </w:r>
      <w:r w:rsidR="0039632B" w:rsidRPr="00325614">
        <w:rPr>
          <w:rFonts w:cs="Times New Roman"/>
        </w:rPr>
        <w:t>gence and adaptive behavior such robots display</w:t>
      </w:r>
      <w:r w:rsidR="00AF6F46" w:rsidRPr="00325614">
        <w:rPr>
          <w:rFonts w:cs="Times New Roman"/>
        </w:rPr>
        <w:t>, much of which will no doubt benefit humans,</w:t>
      </w:r>
      <w:r w:rsidR="0039632B" w:rsidRPr="00325614">
        <w:rPr>
          <w:rFonts w:cs="Times New Roman"/>
        </w:rPr>
        <w:t xml:space="preserve"> will be </w:t>
      </w:r>
      <w:r w:rsidR="00167C25" w:rsidRPr="00325614">
        <w:rPr>
          <w:rFonts w:cs="Times New Roman"/>
        </w:rPr>
        <w:t xml:space="preserve">distinctly </w:t>
      </w:r>
      <w:r w:rsidR="00031913" w:rsidRPr="00325614">
        <w:rPr>
          <w:rFonts w:cs="Times New Roman"/>
        </w:rPr>
        <w:t>unlike that of the humans that build and interact with them.</w:t>
      </w:r>
      <w:r w:rsidR="00167C25" w:rsidRPr="00325614">
        <w:rPr>
          <w:rFonts w:cs="Times New Roman"/>
        </w:rPr>
        <w:t xml:space="preserve"> </w:t>
      </w:r>
      <w:r w:rsidR="00AF6F46" w:rsidRPr="00325614">
        <w:rPr>
          <w:rFonts w:cs="Times New Roman"/>
        </w:rPr>
        <w:t>They will obey our commands and provide expertise</w:t>
      </w:r>
      <w:r w:rsidR="00CB589E">
        <w:rPr>
          <w:rFonts w:cs="Times New Roman"/>
        </w:rPr>
        <w:t>,</w:t>
      </w:r>
      <w:r w:rsidR="00AF6F46" w:rsidRPr="00325614">
        <w:rPr>
          <w:rFonts w:cs="Times New Roman"/>
        </w:rPr>
        <w:t xml:space="preserve"> but will </w:t>
      </w:r>
      <w:r w:rsidR="00167C25" w:rsidRPr="00325614">
        <w:rPr>
          <w:rFonts w:cs="Times New Roman"/>
        </w:rPr>
        <w:t xml:space="preserve">not enter </w:t>
      </w:r>
      <w:r w:rsidR="00167C25" w:rsidRPr="00325614">
        <w:rPr>
          <w:rFonts w:cs="Times New Roman"/>
          <w:i/>
        </w:rPr>
        <w:t>our</w:t>
      </w:r>
      <w:r w:rsidR="00167C25" w:rsidRPr="00325614">
        <w:rPr>
          <w:rFonts w:cs="Times New Roman"/>
        </w:rPr>
        <w:t xml:space="preserve"> intellectual world, pass any meaningful Turing test</w:t>
      </w:r>
      <w:r w:rsidR="00CB589E">
        <w:rPr>
          <w:rFonts w:cs="Times New Roman"/>
        </w:rPr>
        <w:t>,</w:t>
      </w:r>
      <w:r w:rsidR="00167C25" w:rsidRPr="00325614">
        <w:rPr>
          <w:rFonts w:cs="Times New Roman"/>
        </w:rPr>
        <w:t xml:space="preserve"> or apply for legal status in the community.</w:t>
      </w:r>
    </w:p>
    <w:p w14:paraId="5DB7CEDA" w14:textId="57D964B2" w:rsidR="00894A7A" w:rsidRPr="00325614" w:rsidRDefault="008A3177" w:rsidP="00894A7A">
      <w:pPr>
        <w:spacing w:line="480" w:lineRule="auto"/>
        <w:ind w:firstLine="720"/>
        <w:jc w:val="both"/>
        <w:rPr>
          <w:rFonts w:cs="Times New Roman"/>
        </w:rPr>
      </w:pPr>
      <w:r w:rsidRPr="00325614">
        <w:rPr>
          <w:rFonts w:cs="Times New Roman"/>
        </w:rPr>
        <w:t xml:space="preserve">By focusing on </w:t>
      </w:r>
      <w:r w:rsidR="00894A7A" w:rsidRPr="00325614">
        <w:rPr>
          <w:rFonts w:cs="Times New Roman"/>
        </w:rPr>
        <w:t>how affect and associated</w:t>
      </w:r>
      <w:r w:rsidRPr="00325614">
        <w:rPr>
          <w:rFonts w:cs="Times New Roman"/>
        </w:rPr>
        <w:t xml:space="preserve"> cognition</w:t>
      </w:r>
      <w:r w:rsidR="0062247B" w:rsidRPr="00325614">
        <w:rPr>
          <w:rFonts w:cs="Times New Roman"/>
        </w:rPr>
        <w:t>, reasoning</w:t>
      </w:r>
      <w:r w:rsidR="00CB589E">
        <w:rPr>
          <w:rFonts w:cs="Times New Roman"/>
        </w:rPr>
        <w:t>,</w:t>
      </w:r>
      <w:r w:rsidR="00894A7A" w:rsidRPr="00325614">
        <w:rPr>
          <w:rFonts w:cs="Times New Roman"/>
        </w:rPr>
        <w:t xml:space="preserve"> and behavior relate to</w:t>
      </w:r>
      <w:r w:rsidR="002C1D80" w:rsidRPr="00325614">
        <w:rPr>
          <w:rFonts w:cs="Times New Roman"/>
        </w:rPr>
        <w:t xml:space="preserve"> the origins and foundation of huma</w:t>
      </w:r>
      <w:r w:rsidR="006A60E3" w:rsidRPr="00325614">
        <w:rPr>
          <w:rFonts w:cs="Times New Roman"/>
        </w:rPr>
        <w:t xml:space="preserve">n </w:t>
      </w:r>
      <w:r w:rsidR="002C1D80" w:rsidRPr="00325614">
        <w:rPr>
          <w:rFonts w:cs="Times New Roman"/>
        </w:rPr>
        <w:t>biology, we can identify major categories of emotions where</w:t>
      </w:r>
      <w:r w:rsidR="00894A7A" w:rsidRPr="00325614">
        <w:rPr>
          <w:rFonts w:cs="Times New Roman"/>
        </w:rPr>
        <w:t xml:space="preserve"> </w:t>
      </w:r>
      <w:r w:rsidR="004D5776" w:rsidRPr="00325614">
        <w:rPr>
          <w:rFonts w:cs="Times New Roman"/>
        </w:rPr>
        <w:t xml:space="preserve">there will be </w:t>
      </w:r>
      <w:r w:rsidRPr="00325614">
        <w:rPr>
          <w:rFonts w:cs="Times New Roman"/>
        </w:rPr>
        <w:t>no true machine equivalent and only superficial analogs.</w:t>
      </w:r>
      <w:r w:rsidR="00046668" w:rsidRPr="00325614">
        <w:rPr>
          <w:rFonts w:cs="Times New Roman"/>
        </w:rPr>
        <w:t xml:space="preserve">  These emotions, in turn, are intimately involved in the way humans think.</w:t>
      </w:r>
    </w:p>
    <w:p w14:paraId="6F8770B0" w14:textId="77777777" w:rsidR="00894A7A" w:rsidRPr="00306AE3" w:rsidRDefault="00894A7A" w:rsidP="00AC5CD0">
      <w:pPr>
        <w:spacing w:line="480" w:lineRule="auto"/>
        <w:jc w:val="both"/>
        <w:rPr>
          <w:rFonts w:cs="Times New Roman"/>
          <w:b/>
        </w:rPr>
      </w:pPr>
    </w:p>
    <w:p w14:paraId="39FAF491" w14:textId="77777777" w:rsidR="007307EF" w:rsidRPr="00306AE3" w:rsidRDefault="007307EF" w:rsidP="00A27F3C">
      <w:pPr>
        <w:spacing w:line="480" w:lineRule="auto"/>
        <w:jc w:val="both"/>
        <w:rPr>
          <w:rFonts w:cs="Times New Roman"/>
          <w:b/>
        </w:rPr>
      </w:pPr>
      <w:r w:rsidRPr="00306AE3">
        <w:rPr>
          <w:rFonts w:cs="Times New Roman"/>
          <w:b/>
        </w:rPr>
        <w:t xml:space="preserve">The intelligence of </w:t>
      </w:r>
      <w:r w:rsidR="000E4DB7" w:rsidRPr="00306AE3">
        <w:rPr>
          <w:rFonts w:cs="Times New Roman"/>
          <w:b/>
        </w:rPr>
        <w:t xml:space="preserve">“empathic” </w:t>
      </w:r>
      <w:r w:rsidRPr="00306AE3">
        <w:rPr>
          <w:rFonts w:cs="Times New Roman"/>
          <w:b/>
        </w:rPr>
        <w:t>robots</w:t>
      </w:r>
    </w:p>
    <w:p w14:paraId="7085753E" w14:textId="4508866A" w:rsidR="007307EF" w:rsidRPr="00325614" w:rsidRDefault="007307EF" w:rsidP="00EB0745">
      <w:pPr>
        <w:spacing w:line="480" w:lineRule="auto"/>
        <w:jc w:val="both"/>
        <w:rPr>
          <w:rFonts w:cs="Times New Roman"/>
        </w:rPr>
      </w:pPr>
      <w:r w:rsidRPr="00325614">
        <w:rPr>
          <w:rFonts w:cs="Times New Roman"/>
        </w:rPr>
        <w:t>Those seriously pursuing the development of humanoid robots recognize that such robots will not be mothers, fathers, spouses, children, boyfriends</w:t>
      </w:r>
      <w:r w:rsidR="00CB589E">
        <w:rPr>
          <w:rFonts w:cs="Times New Roman"/>
        </w:rPr>
        <w:t>,</w:t>
      </w:r>
      <w:r w:rsidRPr="00325614">
        <w:rPr>
          <w:rFonts w:cs="Times New Roman"/>
        </w:rPr>
        <w:t xml:space="preserve"> and girlfriends. They will not become sexually aroused</w:t>
      </w:r>
      <w:r w:rsidR="00CB589E">
        <w:rPr>
          <w:rFonts w:cs="Times New Roman"/>
        </w:rPr>
        <w:t xml:space="preserve">, </w:t>
      </w:r>
      <w:r w:rsidRPr="00325614">
        <w:rPr>
          <w:rFonts w:cs="Times New Roman"/>
        </w:rPr>
        <w:t>romantically attracted to another being</w:t>
      </w:r>
      <w:r w:rsidR="00CB589E">
        <w:rPr>
          <w:rFonts w:cs="Times New Roman"/>
        </w:rPr>
        <w:t>,</w:t>
      </w:r>
      <w:r w:rsidRPr="00325614">
        <w:rPr>
          <w:rFonts w:cs="Times New Roman"/>
        </w:rPr>
        <w:t xml:space="preserve"> or engage in courtship and sex. They will not meaningfully substitute for a mother during </w:t>
      </w:r>
      <w:r w:rsidR="0079006D" w:rsidRPr="00325614">
        <w:rPr>
          <w:rFonts w:cs="Times New Roman"/>
        </w:rPr>
        <w:t xml:space="preserve">infancy and </w:t>
      </w:r>
      <w:r w:rsidRPr="00325614">
        <w:rPr>
          <w:rFonts w:cs="Times New Roman"/>
        </w:rPr>
        <w:t>childhood.</w:t>
      </w:r>
      <w:r w:rsidR="001273C9" w:rsidRPr="00325614">
        <w:rPr>
          <w:rFonts w:cs="Times New Roman"/>
        </w:rPr>
        <w:t xml:space="preserve"> They will not experience the joys and travails of being a teenager. </w:t>
      </w:r>
      <w:r w:rsidRPr="00325614">
        <w:rPr>
          <w:rFonts w:cs="Times New Roman"/>
        </w:rPr>
        <w:t>They will not enjoy hip-hop music</w:t>
      </w:r>
      <w:r w:rsidR="001D5671" w:rsidRPr="00325614">
        <w:rPr>
          <w:rFonts w:cs="Times New Roman"/>
        </w:rPr>
        <w:t>, fancy a certain hat</w:t>
      </w:r>
      <w:r w:rsidR="00CB589E">
        <w:rPr>
          <w:rFonts w:cs="Times New Roman"/>
        </w:rPr>
        <w:t>,</w:t>
      </w:r>
      <w:r w:rsidR="001D5671" w:rsidRPr="00325614">
        <w:rPr>
          <w:rFonts w:cs="Times New Roman"/>
        </w:rPr>
        <w:t xml:space="preserve"> </w:t>
      </w:r>
      <w:r w:rsidRPr="00325614">
        <w:rPr>
          <w:rFonts w:cs="Times New Roman"/>
        </w:rPr>
        <w:t xml:space="preserve">or shed a tear at a Puccini </w:t>
      </w:r>
      <w:r w:rsidRPr="00325614">
        <w:rPr>
          <w:rFonts w:cs="Times New Roman"/>
        </w:rPr>
        <w:lastRenderedPageBreak/>
        <w:t>opera.  They will not be exp</w:t>
      </w:r>
      <w:r w:rsidR="008622D7" w:rsidRPr="00325614">
        <w:rPr>
          <w:rFonts w:cs="Times New Roman"/>
        </w:rPr>
        <w:t>ected to engage in conversation</w:t>
      </w:r>
      <w:r w:rsidRPr="00325614">
        <w:rPr>
          <w:rFonts w:cs="Times New Roman"/>
        </w:rPr>
        <w:t xml:space="preserve"> </w:t>
      </w:r>
      <w:r w:rsidR="008622D7" w:rsidRPr="00325614">
        <w:rPr>
          <w:rFonts w:cs="Times New Roman"/>
        </w:rPr>
        <w:t>or pass a realistic Turing test</w:t>
      </w:r>
      <w:r w:rsidRPr="00325614">
        <w:rPr>
          <w:rFonts w:cs="Times New Roman"/>
        </w:rPr>
        <w:t xml:space="preserve"> in</w:t>
      </w:r>
      <w:r w:rsidR="00B63D1E">
        <w:rPr>
          <w:rFonts w:cs="Times New Roman"/>
        </w:rPr>
        <w:t>volving these kinds of matters</w:t>
      </w:r>
      <w:r w:rsidRPr="00325614">
        <w:rPr>
          <w:rFonts w:cs="Times New Roman"/>
        </w:rPr>
        <w:t>.</w:t>
      </w:r>
    </w:p>
    <w:p w14:paraId="4AEFCBBA" w14:textId="532F28B5" w:rsidR="00906D12" w:rsidRPr="00325614" w:rsidRDefault="00635B99" w:rsidP="00A27F3C">
      <w:pPr>
        <w:spacing w:line="48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Fu</w:t>
      </w:r>
      <w:r w:rsidR="001273C9" w:rsidRPr="00325614">
        <w:rPr>
          <w:rFonts w:cs="Times New Roman"/>
        </w:rPr>
        <w:t>ndamental human goals, interests</w:t>
      </w:r>
      <w:r w:rsidR="00CB589E">
        <w:rPr>
          <w:rFonts w:cs="Times New Roman"/>
        </w:rPr>
        <w:t>,</w:t>
      </w:r>
      <w:r w:rsidR="001273C9" w:rsidRPr="00325614">
        <w:rPr>
          <w:rFonts w:cs="Times New Roman"/>
        </w:rPr>
        <w:t xml:space="preserve"> and values cannot be considered in the abstract and </w:t>
      </w:r>
      <w:r>
        <w:rPr>
          <w:rFonts w:cs="Times New Roman"/>
        </w:rPr>
        <w:t xml:space="preserve">human </w:t>
      </w:r>
      <w:r w:rsidR="001273C9" w:rsidRPr="00325614">
        <w:rPr>
          <w:rFonts w:cs="Times New Roman"/>
        </w:rPr>
        <w:t>intelligence involves solving problems and making decisions relating to goals, interests</w:t>
      </w:r>
      <w:r w:rsidR="00B04A1D">
        <w:rPr>
          <w:rFonts w:cs="Times New Roman"/>
        </w:rPr>
        <w:t>,</w:t>
      </w:r>
      <w:r w:rsidR="001273C9" w:rsidRPr="00325614">
        <w:rPr>
          <w:rFonts w:cs="Times New Roman"/>
        </w:rPr>
        <w:t xml:space="preserve"> and values that are particular to the species </w:t>
      </w:r>
      <w:r w:rsidR="001273C9" w:rsidRPr="00325614">
        <w:rPr>
          <w:rFonts w:cs="Times New Roman"/>
          <w:i/>
        </w:rPr>
        <w:t>Homo sapiens</w:t>
      </w:r>
      <w:r w:rsidR="001273C9" w:rsidRPr="00325614">
        <w:rPr>
          <w:rFonts w:cs="Times New Roman"/>
        </w:rPr>
        <w:t>. This intelligence is not rational, per se. There are no right and wrong answers, only degrees of success in reaching goals. Indeed</w:t>
      </w:r>
      <w:r w:rsidR="00B04A1D">
        <w:rPr>
          <w:rFonts w:cs="Times New Roman"/>
        </w:rPr>
        <w:t>,</w:t>
      </w:r>
      <w:r w:rsidR="001273C9" w:rsidRPr="00325614">
        <w:rPr>
          <w:rFonts w:cs="Times New Roman"/>
        </w:rPr>
        <w:t xml:space="preserve"> some goals may even conflict with others </w:t>
      </w:r>
      <w:r w:rsidR="00B04A1D">
        <w:rPr>
          <w:rFonts w:cs="Times New Roman"/>
        </w:rPr>
        <w:t xml:space="preserve">such </w:t>
      </w:r>
      <w:r w:rsidR="001273C9" w:rsidRPr="00325614">
        <w:rPr>
          <w:rFonts w:cs="Times New Roman"/>
        </w:rPr>
        <w:t>as when a natural desire to be successful in sports leads to a decision to negate a natural inclination</w:t>
      </w:r>
      <w:r w:rsidR="00906D12" w:rsidRPr="00325614">
        <w:rPr>
          <w:rFonts w:cs="Times New Roman"/>
        </w:rPr>
        <w:t xml:space="preserve"> to have children.</w:t>
      </w:r>
    </w:p>
    <w:p w14:paraId="6C677051" w14:textId="25C4ED20" w:rsidR="00D5599A" w:rsidRPr="00325614" w:rsidRDefault="001273C9" w:rsidP="00A27F3C">
      <w:pPr>
        <w:spacing w:line="480" w:lineRule="auto"/>
        <w:ind w:firstLine="720"/>
        <w:jc w:val="both"/>
        <w:rPr>
          <w:rFonts w:cs="Times New Roman"/>
        </w:rPr>
      </w:pPr>
      <w:r w:rsidRPr="00325614">
        <w:rPr>
          <w:rFonts w:cs="Times New Roman"/>
        </w:rPr>
        <w:t>The goals and values associated with courtship, romance, sex, mating</w:t>
      </w:r>
      <w:r w:rsidR="00B04A1D">
        <w:rPr>
          <w:rFonts w:cs="Times New Roman"/>
        </w:rPr>
        <w:t>,</w:t>
      </w:r>
      <w:r w:rsidRPr="00325614">
        <w:rPr>
          <w:rFonts w:cs="Times New Roman"/>
        </w:rPr>
        <w:t xml:space="preserve"> and childrearing are universal for the</w:t>
      </w:r>
      <w:r w:rsidR="0079006D" w:rsidRPr="00325614">
        <w:rPr>
          <w:rFonts w:cs="Times New Roman"/>
        </w:rPr>
        <w:t xml:space="preserve"> species and have defined </w:t>
      </w:r>
      <w:r w:rsidR="00A37805" w:rsidRPr="00325614">
        <w:rPr>
          <w:rFonts w:cs="Times New Roman"/>
        </w:rPr>
        <w:t xml:space="preserve">much of </w:t>
      </w:r>
      <w:r w:rsidR="0079006D" w:rsidRPr="00325614">
        <w:rPr>
          <w:rFonts w:cs="Times New Roman"/>
        </w:rPr>
        <w:t xml:space="preserve">social life since </w:t>
      </w:r>
      <w:r w:rsidRPr="00325614">
        <w:rPr>
          <w:rFonts w:cs="Times New Roman"/>
        </w:rPr>
        <w:t xml:space="preserve">the period of early humans.  </w:t>
      </w:r>
      <w:r w:rsidR="005A0247" w:rsidRPr="00325614">
        <w:rPr>
          <w:rFonts w:cs="Times New Roman"/>
        </w:rPr>
        <w:t>Biological</w:t>
      </w:r>
      <w:r w:rsidR="00D5599A" w:rsidRPr="00325614">
        <w:rPr>
          <w:rFonts w:cs="Times New Roman"/>
        </w:rPr>
        <w:t xml:space="preserve"> wiring</w:t>
      </w:r>
      <w:r w:rsidR="00AF54D9" w:rsidRPr="00325614">
        <w:rPr>
          <w:rFonts w:cs="Times New Roman"/>
        </w:rPr>
        <w:t xml:space="preserve"> helps to define, for example, </w:t>
      </w:r>
      <w:r w:rsidR="00D5599A" w:rsidRPr="00325614">
        <w:rPr>
          <w:rFonts w:cs="Times New Roman"/>
        </w:rPr>
        <w:t>the desires</w:t>
      </w:r>
      <w:r w:rsidR="00A954CA" w:rsidRPr="00325614">
        <w:rPr>
          <w:rFonts w:cs="Times New Roman"/>
        </w:rPr>
        <w:t>, dispositions</w:t>
      </w:r>
      <w:r w:rsidR="00B04A1D">
        <w:rPr>
          <w:rFonts w:cs="Times New Roman"/>
        </w:rPr>
        <w:t>,</w:t>
      </w:r>
      <w:r w:rsidR="00D5599A" w:rsidRPr="00325614">
        <w:rPr>
          <w:rFonts w:cs="Times New Roman"/>
        </w:rPr>
        <w:t xml:space="preserve"> and motivations of mothers</w:t>
      </w:r>
      <w:r w:rsidR="005A0247" w:rsidRPr="00325614">
        <w:rPr>
          <w:rFonts w:cs="Times New Roman"/>
        </w:rPr>
        <w:t xml:space="preserve"> and children</w:t>
      </w:r>
      <w:r w:rsidR="00D5599A" w:rsidRPr="00325614">
        <w:rPr>
          <w:rFonts w:cs="Times New Roman"/>
        </w:rPr>
        <w:t xml:space="preserve"> through a complex</w:t>
      </w:r>
      <w:r w:rsidR="007863D1" w:rsidRPr="00325614">
        <w:rPr>
          <w:rFonts w:cs="Times New Roman"/>
        </w:rPr>
        <w:t xml:space="preserve"> </w:t>
      </w:r>
      <w:r w:rsidR="005A0247" w:rsidRPr="00325614">
        <w:rPr>
          <w:rFonts w:cs="Times New Roman"/>
        </w:rPr>
        <w:t xml:space="preserve">and dynamic </w:t>
      </w:r>
      <w:r w:rsidR="007863D1" w:rsidRPr="00325614">
        <w:rPr>
          <w:rFonts w:cs="Times New Roman"/>
        </w:rPr>
        <w:t>physiology of hormones</w:t>
      </w:r>
      <w:r w:rsidR="001D5671" w:rsidRPr="00325614">
        <w:rPr>
          <w:rFonts w:cs="Times New Roman"/>
        </w:rPr>
        <w:t>, pheromones</w:t>
      </w:r>
      <w:r w:rsidR="00B04A1D">
        <w:rPr>
          <w:rFonts w:cs="Times New Roman"/>
        </w:rPr>
        <w:t>,</w:t>
      </w:r>
      <w:r w:rsidR="007863D1" w:rsidRPr="00325614">
        <w:rPr>
          <w:rFonts w:cs="Times New Roman"/>
        </w:rPr>
        <w:t xml:space="preserve"> and neurotransmitters</w:t>
      </w:r>
      <w:r w:rsidR="00591C21" w:rsidRPr="00325614">
        <w:rPr>
          <w:rFonts w:cs="Times New Roman"/>
        </w:rPr>
        <w:t>.</w:t>
      </w:r>
      <w:r w:rsidR="005A0247" w:rsidRPr="00325614">
        <w:rPr>
          <w:rFonts w:cs="Times New Roman"/>
        </w:rPr>
        <w:t xml:space="preserve">  </w:t>
      </w:r>
      <w:r w:rsidR="00D5599A" w:rsidRPr="00325614">
        <w:rPr>
          <w:rFonts w:cs="Times New Roman"/>
        </w:rPr>
        <w:t>These circuits and modules guided mothers and children in the early period of human evolution and they are</w:t>
      </w:r>
      <w:r w:rsidR="00B04A1D">
        <w:rPr>
          <w:rFonts w:cs="Times New Roman"/>
        </w:rPr>
        <w:t xml:space="preserve"> still</w:t>
      </w:r>
      <w:r w:rsidR="00D5599A" w:rsidRPr="00325614">
        <w:rPr>
          <w:rFonts w:cs="Times New Roman"/>
        </w:rPr>
        <w:t xml:space="preserve"> al</w:t>
      </w:r>
      <w:r w:rsidR="009D757F" w:rsidRPr="00325614">
        <w:rPr>
          <w:rFonts w:cs="Times New Roman"/>
        </w:rPr>
        <w:t xml:space="preserve">ive and well today. </w:t>
      </w:r>
      <w:r w:rsidR="0062247B" w:rsidRPr="00325614">
        <w:rPr>
          <w:rFonts w:cs="Times New Roman"/>
        </w:rPr>
        <w:t xml:space="preserve"> They mediate reasoning and decision-making about family, relationships</w:t>
      </w:r>
      <w:r w:rsidR="00B04A1D">
        <w:rPr>
          <w:rFonts w:cs="Times New Roman"/>
        </w:rPr>
        <w:t>,</w:t>
      </w:r>
      <w:r w:rsidR="0062247B" w:rsidRPr="00325614">
        <w:rPr>
          <w:rFonts w:cs="Times New Roman"/>
        </w:rPr>
        <w:t xml:space="preserve"> and social status.</w:t>
      </w:r>
    </w:p>
    <w:p w14:paraId="574CB3C8" w14:textId="604D1477" w:rsidR="007307EF" w:rsidRPr="00325614" w:rsidRDefault="00A37805" w:rsidP="00A27F3C">
      <w:pPr>
        <w:spacing w:line="480" w:lineRule="auto"/>
        <w:ind w:firstLine="720"/>
        <w:jc w:val="both"/>
        <w:rPr>
          <w:rFonts w:cs="Times New Roman"/>
        </w:rPr>
      </w:pPr>
      <w:r w:rsidRPr="00325614">
        <w:rPr>
          <w:rFonts w:cs="Times New Roman"/>
        </w:rPr>
        <w:t>Robots will not have the biological drivers of humans</w:t>
      </w:r>
      <w:r w:rsidR="00B04A1D">
        <w:rPr>
          <w:rFonts w:cs="Times New Roman"/>
        </w:rPr>
        <w:t>,</w:t>
      </w:r>
      <w:r w:rsidRPr="00325614">
        <w:rPr>
          <w:rFonts w:cs="Times New Roman"/>
        </w:rPr>
        <w:t xml:space="preserve"> </w:t>
      </w:r>
      <w:r w:rsidR="001273C9" w:rsidRPr="00325614">
        <w:rPr>
          <w:rFonts w:cs="Times New Roman"/>
        </w:rPr>
        <w:t>nor the associated perceived goals o</w:t>
      </w:r>
      <w:r w:rsidR="00760671">
        <w:rPr>
          <w:rFonts w:cs="Times New Roman"/>
        </w:rPr>
        <w:t xml:space="preserve">f, for example, </w:t>
      </w:r>
      <w:r w:rsidR="001273C9" w:rsidRPr="00325614">
        <w:rPr>
          <w:rFonts w:cs="Times New Roman"/>
        </w:rPr>
        <w:t>courtship, sex, mating</w:t>
      </w:r>
      <w:r w:rsidR="00B04A1D">
        <w:rPr>
          <w:rFonts w:cs="Times New Roman"/>
        </w:rPr>
        <w:t>,</w:t>
      </w:r>
      <w:r w:rsidR="001273C9" w:rsidRPr="00325614">
        <w:rPr>
          <w:rFonts w:cs="Times New Roman"/>
        </w:rPr>
        <w:t xml:space="preserve"> and childrearing. They may be aroused, but they will not be sexually aroused.  They may form attachments, but not mother-child attachments. This is why</w:t>
      </w:r>
      <w:r w:rsidR="00635B99">
        <w:rPr>
          <w:rFonts w:cs="Times New Roman"/>
        </w:rPr>
        <w:t xml:space="preserve"> r</w:t>
      </w:r>
      <w:r w:rsidR="001273C9" w:rsidRPr="00325614">
        <w:rPr>
          <w:rFonts w:cs="Times New Roman"/>
        </w:rPr>
        <w:t>obot intelligence will be unlike human intelligence.</w:t>
      </w:r>
    </w:p>
    <w:p w14:paraId="3499F046" w14:textId="548185CD" w:rsidR="00AF0AEA" w:rsidRPr="00325614" w:rsidRDefault="000B5CDF" w:rsidP="00A27F3C">
      <w:pPr>
        <w:spacing w:line="480" w:lineRule="auto"/>
        <w:ind w:firstLine="720"/>
        <w:jc w:val="both"/>
        <w:rPr>
          <w:rFonts w:cs="Times New Roman"/>
        </w:rPr>
      </w:pPr>
      <w:r w:rsidRPr="00325614">
        <w:rPr>
          <w:rFonts w:cs="Times New Roman"/>
        </w:rPr>
        <w:t>Yet</w:t>
      </w:r>
      <w:r w:rsidR="00B04A1D">
        <w:rPr>
          <w:rFonts w:cs="Times New Roman"/>
        </w:rPr>
        <w:t>,</w:t>
      </w:r>
      <w:r w:rsidRPr="00325614">
        <w:rPr>
          <w:rFonts w:cs="Times New Roman"/>
        </w:rPr>
        <w:t xml:space="preserve"> autonomous robot developers</w:t>
      </w:r>
      <w:r w:rsidR="002945FB" w:rsidRPr="00325614">
        <w:rPr>
          <w:rFonts w:cs="Times New Roman"/>
        </w:rPr>
        <w:t xml:space="preserve"> </w:t>
      </w:r>
      <w:r w:rsidR="007639FF" w:rsidRPr="00325614">
        <w:rPr>
          <w:rFonts w:cs="Times New Roman"/>
        </w:rPr>
        <w:t>claim</w:t>
      </w:r>
      <w:r w:rsidRPr="00325614">
        <w:rPr>
          <w:rFonts w:cs="Times New Roman"/>
        </w:rPr>
        <w:t xml:space="preserve"> that machine affect and emotions need not relate directly to flesh and blood biological systems</w:t>
      </w:r>
      <w:r w:rsidR="000E4DB7" w:rsidRPr="00325614">
        <w:rPr>
          <w:rFonts w:cs="Times New Roman"/>
        </w:rPr>
        <w:t xml:space="preserve"> to be “human-like” in important ways</w:t>
      </w:r>
      <w:r w:rsidRPr="00325614">
        <w:rPr>
          <w:rFonts w:cs="Times New Roman"/>
        </w:rPr>
        <w:t xml:space="preserve">.  Machines may not get sexually aroused or love their grandmother, </w:t>
      </w:r>
      <w:r w:rsidR="000E4DB7" w:rsidRPr="00325614">
        <w:rPr>
          <w:rFonts w:cs="Times New Roman"/>
        </w:rPr>
        <w:t>but there may still be</w:t>
      </w:r>
      <w:r w:rsidRPr="00325614">
        <w:rPr>
          <w:rFonts w:cs="Times New Roman"/>
        </w:rPr>
        <w:t xml:space="preserve"> functional aspects of affect and emotions that can provide the basis for intelligent machine behavior</w:t>
      </w:r>
      <w:r w:rsidR="000E4DB7" w:rsidRPr="00325614">
        <w:rPr>
          <w:rFonts w:cs="Times New Roman"/>
        </w:rPr>
        <w:t xml:space="preserve"> that can be called humanoid.  </w:t>
      </w:r>
      <w:r w:rsidR="00DC0D50" w:rsidRPr="00325614">
        <w:rPr>
          <w:rFonts w:cs="Times New Roman"/>
        </w:rPr>
        <w:t>Artificial emotions in social robots are of particular interest.</w:t>
      </w:r>
    </w:p>
    <w:p w14:paraId="10A3877F" w14:textId="08171205" w:rsidR="00DC0D50" w:rsidRPr="00325614" w:rsidRDefault="00DC0D50" w:rsidP="00A27F3C">
      <w:pPr>
        <w:spacing w:line="480" w:lineRule="auto"/>
        <w:ind w:firstLine="720"/>
        <w:jc w:val="both"/>
        <w:rPr>
          <w:rFonts w:cs="Times New Roman"/>
        </w:rPr>
      </w:pPr>
      <w:r w:rsidRPr="00325614">
        <w:rPr>
          <w:rFonts w:cs="Times New Roman"/>
        </w:rPr>
        <w:lastRenderedPageBreak/>
        <w:t>Social robot</w:t>
      </w:r>
      <w:r w:rsidR="000E4DB7" w:rsidRPr="00325614">
        <w:rPr>
          <w:rFonts w:cs="Times New Roman"/>
        </w:rPr>
        <w:t>s interact with humans and can</w:t>
      </w:r>
      <w:r w:rsidRPr="00325614">
        <w:rPr>
          <w:rFonts w:cs="Times New Roman"/>
        </w:rPr>
        <w:t xml:space="preserve"> “read” the cognitive element of the emotions of the engaged human as part of its evaluative apparatus. Such so-called “empathic” robots</w:t>
      </w:r>
      <w:r w:rsidR="00CF745D" w:rsidRPr="00325614">
        <w:rPr>
          <w:rFonts w:cs="Times New Roman"/>
        </w:rPr>
        <w:t xml:space="preserve"> could then advance the </w:t>
      </w:r>
      <w:r w:rsidRPr="00325614">
        <w:rPr>
          <w:rFonts w:cs="Times New Roman"/>
        </w:rPr>
        <w:t>goals of bot</w:t>
      </w:r>
      <w:r w:rsidR="00635B99">
        <w:rPr>
          <w:rFonts w:cs="Times New Roman"/>
        </w:rPr>
        <w:t>h humans and themselves</w:t>
      </w:r>
      <w:r w:rsidR="003E4FA8" w:rsidRPr="00325614">
        <w:rPr>
          <w:rFonts w:cs="Times New Roman"/>
        </w:rPr>
        <w:t xml:space="preserve"> (Breazeal</w:t>
      </w:r>
      <w:r w:rsidR="00E626DA" w:rsidRPr="00325614">
        <w:rPr>
          <w:rFonts w:cs="Times New Roman"/>
        </w:rPr>
        <w:t xml:space="preserve"> 2002)</w:t>
      </w:r>
      <w:r w:rsidRPr="00325614">
        <w:rPr>
          <w:rFonts w:cs="Times New Roman"/>
        </w:rPr>
        <w:t xml:space="preserve">. Perhaps they will be </w:t>
      </w:r>
      <w:r w:rsidR="008B6119" w:rsidRPr="00325614">
        <w:rPr>
          <w:rFonts w:cs="Times New Roman"/>
        </w:rPr>
        <w:t xml:space="preserve">aides, </w:t>
      </w:r>
      <w:r w:rsidRPr="00325614">
        <w:rPr>
          <w:rFonts w:cs="Times New Roman"/>
        </w:rPr>
        <w:t>companions, teachers</w:t>
      </w:r>
      <w:r w:rsidR="00B04A1D">
        <w:rPr>
          <w:rFonts w:cs="Times New Roman"/>
        </w:rPr>
        <w:t>,</w:t>
      </w:r>
      <w:r w:rsidR="005B2ED9" w:rsidRPr="00325614">
        <w:rPr>
          <w:rFonts w:cs="Times New Roman"/>
        </w:rPr>
        <w:t xml:space="preserve"> or nursemaids</w:t>
      </w:r>
      <w:r w:rsidR="00B04A1D">
        <w:rPr>
          <w:rFonts w:cs="Times New Roman"/>
        </w:rPr>
        <w:t xml:space="preserve"> who</w:t>
      </w:r>
      <w:r w:rsidR="005B2ED9" w:rsidRPr="00325614">
        <w:rPr>
          <w:rFonts w:cs="Times New Roman"/>
        </w:rPr>
        <w:t xml:space="preserve"> gain satisfaction</w:t>
      </w:r>
      <w:r w:rsidRPr="00325614">
        <w:rPr>
          <w:rFonts w:cs="Times New Roman"/>
        </w:rPr>
        <w:t xml:space="preserve"> </w:t>
      </w:r>
      <w:r w:rsidR="00906D12" w:rsidRPr="00325614">
        <w:rPr>
          <w:rFonts w:cs="Times New Roman"/>
        </w:rPr>
        <w:t>from the well-being of the</w:t>
      </w:r>
      <w:r w:rsidR="006B69BA" w:rsidRPr="00325614">
        <w:rPr>
          <w:rFonts w:cs="Times New Roman"/>
        </w:rPr>
        <w:t xml:space="preserve"> </w:t>
      </w:r>
      <w:r w:rsidR="00845450" w:rsidRPr="00325614">
        <w:rPr>
          <w:rFonts w:cs="Times New Roman"/>
        </w:rPr>
        <w:t>client.</w:t>
      </w:r>
      <w:r w:rsidR="00AF0AEA" w:rsidRPr="00325614">
        <w:rPr>
          <w:rFonts w:cs="Times New Roman"/>
        </w:rPr>
        <w:t xml:space="preserve"> The robot could find “pleasure” in advancing a meaningful goal of humans such as monitoring, comforting</w:t>
      </w:r>
      <w:r w:rsidR="00B04A1D">
        <w:rPr>
          <w:rFonts w:cs="Times New Roman"/>
        </w:rPr>
        <w:t>,</w:t>
      </w:r>
      <w:r w:rsidR="00AF0AEA" w:rsidRPr="00325614">
        <w:rPr>
          <w:rFonts w:cs="Times New Roman"/>
        </w:rPr>
        <w:t xml:space="preserve"> or teaching a child. The robot could engage in meaningful interaction with both parent and child, effecting a social bond. An embodied robot could also </w:t>
      </w:r>
      <w:r w:rsidR="006C1470" w:rsidRPr="00325614">
        <w:rPr>
          <w:rFonts w:cs="Times New Roman"/>
        </w:rPr>
        <w:t>get “frustrated</w:t>
      </w:r>
      <w:r w:rsidR="00AC5CD0">
        <w:rPr>
          <w:rFonts w:cs="Times New Roman"/>
        </w:rPr>
        <w:t>,</w:t>
      </w:r>
      <w:r w:rsidR="006C1470" w:rsidRPr="00325614">
        <w:rPr>
          <w:rFonts w:cs="Times New Roman"/>
        </w:rPr>
        <w:t>” “embarrassed</w:t>
      </w:r>
      <w:r w:rsidR="00B04A1D">
        <w:rPr>
          <w:rFonts w:cs="Times New Roman"/>
        </w:rPr>
        <w:t>,</w:t>
      </w:r>
      <w:r w:rsidR="006C1470" w:rsidRPr="00325614">
        <w:rPr>
          <w:rFonts w:cs="Times New Roman"/>
        </w:rPr>
        <w:t xml:space="preserve">” or “disappointed” at times when it does not receive success signals, but could </w:t>
      </w:r>
      <w:r w:rsidR="00AF0AEA" w:rsidRPr="00325614">
        <w:rPr>
          <w:rFonts w:cs="Times New Roman"/>
        </w:rPr>
        <w:t>learn fro</w:t>
      </w:r>
      <w:r w:rsidR="009D757F" w:rsidRPr="00325614">
        <w:rPr>
          <w:rFonts w:cs="Times New Roman"/>
        </w:rPr>
        <w:t xml:space="preserve">m its experiences and adapt </w:t>
      </w:r>
      <w:r w:rsidR="00AF0AEA" w:rsidRPr="00325614">
        <w:rPr>
          <w:rFonts w:cs="Times New Roman"/>
        </w:rPr>
        <w:t>behavior to</w:t>
      </w:r>
      <w:r w:rsidR="006C1470" w:rsidRPr="00325614">
        <w:rPr>
          <w:rFonts w:cs="Times New Roman"/>
        </w:rPr>
        <w:t xml:space="preserve"> improve its skill</w:t>
      </w:r>
      <w:r w:rsidR="00DD1A04">
        <w:rPr>
          <w:rFonts w:cs="Times New Roman"/>
        </w:rPr>
        <w:t>s</w:t>
      </w:r>
      <w:r w:rsidR="006C1470" w:rsidRPr="00325614">
        <w:rPr>
          <w:rFonts w:cs="Times New Roman"/>
        </w:rPr>
        <w:t>, solve problems</w:t>
      </w:r>
      <w:r w:rsidR="00B04A1D">
        <w:rPr>
          <w:rFonts w:cs="Times New Roman"/>
        </w:rPr>
        <w:t>,</w:t>
      </w:r>
      <w:r w:rsidR="006C1470" w:rsidRPr="00325614">
        <w:rPr>
          <w:rFonts w:cs="Times New Roman"/>
        </w:rPr>
        <w:t xml:space="preserve"> and</w:t>
      </w:r>
      <w:r w:rsidR="00AF0AEA" w:rsidRPr="00325614">
        <w:rPr>
          <w:rFonts w:cs="Times New Roman"/>
        </w:rPr>
        <w:t xml:space="preserve"> meet changing goals in a dynamic environment.</w:t>
      </w:r>
      <w:r w:rsidR="006C1470" w:rsidRPr="00325614">
        <w:rPr>
          <w:rFonts w:cs="Times New Roman"/>
        </w:rPr>
        <w:t xml:space="preserve"> Parents and children can, in turn, react empathically to the robot’s emotional state, creating a two-way social relationship.</w:t>
      </w:r>
    </w:p>
    <w:p w14:paraId="6C91D359" w14:textId="439E3188" w:rsidR="006C1470" w:rsidRPr="00325614" w:rsidRDefault="006C1470" w:rsidP="00A27F3C">
      <w:pPr>
        <w:spacing w:line="480" w:lineRule="auto"/>
        <w:ind w:firstLine="720"/>
        <w:jc w:val="both"/>
        <w:rPr>
          <w:rFonts w:cs="Times New Roman"/>
        </w:rPr>
      </w:pPr>
      <w:r w:rsidRPr="00325614">
        <w:rPr>
          <w:rFonts w:cs="Times New Roman"/>
        </w:rPr>
        <w:t>Does this bring us closer to human intelligence?</w:t>
      </w:r>
      <w:r w:rsidR="008065C3">
        <w:rPr>
          <w:rFonts w:cs="Times New Roman"/>
        </w:rPr>
        <w:t xml:space="preserve"> D</w:t>
      </w:r>
      <w:r w:rsidR="00DE143C" w:rsidRPr="00325614">
        <w:rPr>
          <w:rFonts w:cs="Times New Roman"/>
        </w:rPr>
        <w:t>espite appearances, such robots and such interactions woul</w:t>
      </w:r>
      <w:r w:rsidR="00AF05CB" w:rsidRPr="00325614">
        <w:rPr>
          <w:rFonts w:cs="Times New Roman"/>
        </w:rPr>
        <w:t xml:space="preserve">d not be addressing the broader </w:t>
      </w:r>
      <w:r w:rsidR="00A37805" w:rsidRPr="00325614">
        <w:rPr>
          <w:rFonts w:cs="Times New Roman"/>
        </w:rPr>
        <w:t>interests, values</w:t>
      </w:r>
      <w:r w:rsidR="00B04A1D">
        <w:rPr>
          <w:rFonts w:cs="Times New Roman"/>
        </w:rPr>
        <w:t>,</w:t>
      </w:r>
      <w:r w:rsidR="00A37805" w:rsidRPr="00325614">
        <w:rPr>
          <w:rFonts w:cs="Times New Roman"/>
        </w:rPr>
        <w:t xml:space="preserve"> and </w:t>
      </w:r>
      <w:r w:rsidR="00DE143C" w:rsidRPr="00325614">
        <w:rPr>
          <w:rFonts w:cs="Times New Roman"/>
        </w:rPr>
        <w:t>goals of humans.  Instead, they would be dealing with select</w:t>
      </w:r>
      <w:r w:rsidR="00076FA1" w:rsidRPr="00325614">
        <w:rPr>
          <w:rFonts w:cs="Times New Roman"/>
        </w:rPr>
        <w:t>, narrow</w:t>
      </w:r>
      <w:r w:rsidR="00DE143C" w:rsidRPr="00325614">
        <w:rPr>
          <w:rFonts w:cs="Times New Roman"/>
        </w:rPr>
        <w:t xml:space="preserve"> sub-goals chosen by the programmer. These sub-goals would be defined outside </w:t>
      </w:r>
      <w:r w:rsidR="006F7C15">
        <w:rPr>
          <w:rFonts w:cs="Times New Roman"/>
        </w:rPr>
        <w:t xml:space="preserve">of </w:t>
      </w:r>
      <w:r w:rsidR="00DE143C" w:rsidRPr="00325614">
        <w:rPr>
          <w:rFonts w:cs="Times New Roman"/>
        </w:rPr>
        <w:t xml:space="preserve">real life circumstances and would ultimately </w:t>
      </w:r>
      <w:r w:rsidR="00DD1A04">
        <w:rPr>
          <w:rFonts w:cs="Times New Roman"/>
        </w:rPr>
        <w:t xml:space="preserve">be </w:t>
      </w:r>
      <w:r w:rsidR="0079006D" w:rsidRPr="00325614">
        <w:rPr>
          <w:rFonts w:cs="Times New Roman"/>
        </w:rPr>
        <w:t>restricted by</w:t>
      </w:r>
      <w:r w:rsidR="00DE143C" w:rsidRPr="00325614">
        <w:rPr>
          <w:rFonts w:cs="Times New Roman"/>
        </w:rPr>
        <w:t xml:space="preserve"> the</w:t>
      </w:r>
      <w:r w:rsidR="00A34277" w:rsidRPr="00325614">
        <w:rPr>
          <w:rFonts w:cs="Times New Roman"/>
        </w:rPr>
        <w:t xml:space="preserve"> cognitive</w:t>
      </w:r>
      <w:r w:rsidR="00DE143C" w:rsidRPr="00325614">
        <w:rPr>
          <w:rFonts w:cs="Times New Roman"/>
        </w:rPr>
        <w:t xml:space="preserve"> formalism of the program</w:t>
      </w:r>
      <w:r w:rsidR="00440ED8" w:rsidRPr="00325614">
        <w:rPr>
          <w:rFonts w:cs="Times New Roman"/>
        </w:rPr>
        <w:t>,</w:t>
      </w:r>
      <w:r w:rsidR="00C361F1" w:rsidRPr="00325614">
        <w:rPr>
          <w:rFonts w:cs="Times New Roman"/>
        </w:rPr>
        <w:t xml:space="preserve"> </w:t>
      </w:r>
      <w:r w:rsidR="00CF745D" w:rsidRPr="00325614">
        <w:rPr>
          <w:rFonts w:cs="Times New Roman"/>
        </w:rPr>
        <w:t>usually an appraisal framework</w:t>
      </w:r>
      <w:r w:rsidR="00AF05CB" w:rsidRPr="00325614">
        <w:rPr>
          <w:rFonts w:cs="Times New Roman"/>
        </w:rPr>
        <w:t xml:space="preserve">. A </w:t>
      </w:r>
      <w:r w:rsidR="00DE143C" w:rsidRPr="00325614">
        <w:rPr>
          <w:rFonts w:cs="Times New Roman"/>
        </w:rPr>
        <w:t>sub-goal might be</w:t>
      </w:r>
      <w:r w:rsidR="00B04A1D">
        <w:rPr>
          <w:rFonts w:cs="Times New Roman"/>
        </w:rPr>
        <w:t xml:space="preserve"> </w:t>
      </w:r>
      <w:r w:rsidR="00DE143C" w:rsidRPr="00325614">
        <w:rPr>
          <w:rFonts w:cs="Times New Roman"/>
        </w:rPr>
        <w:t xml:space="preserve">to ensure the safety of a child while at play. The robot would assess the environment for potential dangers and continually evaluate the risk level of </w:t>
      </w:r>
      <w:r w:rsidR="00DC7156" w:rsidRPr="00325614">
        <w:rPr>
          <w:rFonts w:cs="Times New Roman"/>
        </w:rPr>
        <w:t xml:space="preserve">the child’s behavior. Since running is a common source of falls, the robot could be programmed to </w:t>
      </w:r>
      <w:r w:rsidR="00164910" w:rsidRPr="00325614">
        <w:rPr>
          <w:rFonts w:cs="Times New Roman"/>
        </w:rPr>
        <w:t xml:space="preserve">gently </w:t>
      </w:r>
      <w:r w:rsidR="00DC7156" w:rsidRPr="00325614">
        <w:rPr>
          <w:rFonts w:cs="Times New Roman"/>
        </w:rPr>
        <w:t>call out</w:t>
      </w:r>
      <w:r w:rsidR="00B04A1D">
        <w:rPr>
          <w:rFonts w:cs="Times New Roman"/>
        </w:rPr>
        <w:t>,</w:t>
      </w:r>
      <w:r w:rsidR="00DC7156" w:rsidRPr="00325614">
        <w:rPr>
          <w:rFonts w:cs="Times New Roman"/>
        </w:rPr>
        <w:t xml:space="preserve"> “</w:t>
      </w:r>
      <w:r w:rsidR="00B04A1D">
        <w:rPr>
          <w:rFonts w:cs="Times New Roman"/>
        </w:rPr>
        <w:t>S</w:t>
      </w:r>
      <w:r w:rsidR="00DC7156" w:rsidRPr="00325614">
        <w:rPr>
          <w:rFonts w:cs="Times New Roman"/>
        </w:rPr>
        <w:t>top running</w:t>
      </w:r>
      <w:r w:rsidR="00164910" w:rsidRPr="00325614">
        <w:rPr>
          <w:rFonts w:cs="Times New Roman"/>
        </w:rPr>
        <w:t>, you might get hurt!</w:t>
      </w:r>
      <w:r w:rsidR="00DC7156" w:rsidRPr="00325614">
        <w:rPr>
          <w:rFonts w:cs="Times New Roman"/>
        </w:rPr>
        <w:t>”</w:t>
      </w:r>
      <w:r w:rsidR="00B04A1D">
        <w:rPr>
          <w:rFonts w:cs="Times New Roman"/>
        </w:rPr>
        <w:t>.</w:t>
      </w:r>
      <w:r w:rsidR="006B69BA" w:rsidRPr="00325614">
        <w:rPr>
          <w:rFonts w:cs="Times New Roman"/>
        </w:rPr>
        <w:t xml:space="preserve"> This might</w:t>
      </w:r>
      <w:r w:rsidR="00DC7156" w:rsidRPr="00325614">
        <w:rPr>
          <w:rFonts w:cs="Times New Roman"/>
        </w:rPr>
        <w:t xml:space="preserve"> remind the child of a prior warning from a parent or teacher. The child could then look at the robot as </w:t>
      </w:r>
      <w:r w:rsidR="00DC7156" w:rsidRPr="00325614">
        <w:rPr>
          <w:rFonts w:cs="Times New Roman"/>
          <w:i/>
        </w:rPr>
        <w:t>loco in parentis</w:t>
      </w:r>
      <w:r w:rsidR="00DC7156" w:rsidRPr="00325614">
        <w:rPr>
          <w:rFonts w:cs="Times New Roman"/>
        </w:rPr>
        <w:t xml:space="preserve"> and initiate a meaningful dial</w:t>
      </w:r>
      <w:r w:rsidR="005B2ED9" w:rsidRPr="00325614">
        <w:rPr>
          <w:rFonts w:cs="Times New Roman"/>
        </w:rPr>
        <w:t>ogue abo</w:t>
      </w:r>
      <w:r w:rsidR="0045748D" w:rsidRPr="00325614">
        <w:rPr>
          <w:rFonts w:cs="Times New Roman"/>
        </w:rPr>
        <w:t>ut dangers and limits, just as she</w:t>
      </w:r>
      <w:r w:rsidR="005B2ED9" w:rsidRPr="00325614">
        <w:rPr>
          <w:rFonts w:cs="Times New Roman"/>
        </w:rPr>
        <w:t xml:space="preserve"> might with a human teacher.</w:t>
      </w:r>
    </w:p>
    <w:p w14:paraId="3165F0B9" w14:textId="26DEF8F6" w:rsidR="00DC7156" w:rsidRPr="00325614" w:rsidRDefault="00DC7156" w:rsidP="00A27F3C">
      <w:pPr>
        <w:spacing w:line="480" w:lineRule="auto"/>
        <w:ind w:firstLine="720"/>
        <w:jc w:val="both"/>
        <w:rPr>
          <w:rFonts w:cs="Times New Roman"/>
        </w:rPr>
      </w:pPr>
      <w:r w:rsidRPr="00325614">
        <w:rPr>
          <w:rFonts w:cs="Times New Roman"/>
        </w:rPr>
        <w:t>But there would be no</w:t>
      </w:r>
      <w:r w:rsidR="00164910" w:rsidRPr="00325614">
        <w:rPr>
          <w:rFonts w:cs="Times New Roman"/>
        </w:rPr>
        <w:t xml:space="preserve"> true</w:t>
      </w:r>
      <w:r w:rsidRPr="00325614">
        <w:rPr>
          <w:rFonts w:cs="Times New Roman"/>
        </w:rPr>
        <w:t xml:space="preserve"> “empathy”</w:t>
      </w:r>
      <w:r w:rsidR="00526DC9" w:rsidRPr="00325614">
        <w:rPr>
          <w:rFonts w:cs="Times New Roman"/>
        </w:rPr>
        <w:t xml:space="preserve"> with the child</w:t>
      </w:r>
      <w:r w:rsidRPr="00325614">
        <w:rPr>
          <w:rFonts w:cs="Times New Roman"/>
        </w:rPr>
        <w:t>. The child enjoys running</w:t>
      </w:r>
      <w:r w:rsidR="006B69BA" w:rsidRPr="00325614">
        <w:rPr>
          <w:rFonts w:cs="Times New Roman"/>
        </w:rPr>
        <w:t>, smiling as she goes</w:t>
      </w:r>
      <w:r w:rsidRPr="00325614">
        <w:rPr>
          <w:rFonts w:cs="Times New Roman"/>
        </w:rPr>
        <w:t>. It is an important aspect of play and helps build strong, healthy children who will benefit as they transition into the teen years</w:t>
      </w:r>
      <w:r w:rsidR="00526DC9" w:rsidRPr="00325614">
        <w:rPr>
          <w:rFonts w:cs="Times New Roman"/>
        </w:rPr>
        <w:t xml:space="preserve">. A mother </w:t>
      </w:r>
      <w:r w:rsidR="005B2ED9" w:rsidRPr="00325614">
        <w:rPr>
          <w:rFonts w:cs="Times New Roman"/>
        </w:rPr>
        <w:t xml:space="preserve">intuitively </w:t>
      </w:r>
      <w:r w:rsidR="00526DC9" w:rsidRPr="00325614">
        <w:rPr>
          <w:rFonts w:cs="Times New Roman"/>
        </w:rPr>
        <w:t>understands this</w:t>
      </w:r>
      <w:r w:rsidR="0045748D" w:rsidRPr="00325614">
        <w:rPr>
          <w:rFonts w:cs="Times New Roman"/>
        </w:rPr>
        <w:t>. She empathizes</w:t>
      </w:r>
      <w:r w:rsidR="00526DC9" w:rsidRPr="00325614">
        <w:rPr>
          <w:rFonts w:cs="Times New Roman"/>
        </w:rPr>
        <w:t xml:space="preserve"> and tries to balance </w:t>
      </w:r>
      <w:r w:rsidR="00526DC9" w:rsidRPr="00325614">
        <w:rPr>
          <w:rFonts w:cs="Times New Roman"/>
        </w:rPr>
        <w:lastRenderedPageBreak/>
        <w:t xml:space="preserve">safety with </w:t>
      </w:r>
      <w:r w:rsidR="005B2ED9" w:rsidRPr="00325614">
        <w:rPr>
          <w:rFonts w:cs="Times New Roman"/>
        </w:rPr>
        <w:t xml:space="preserve">fun and </w:t>
      </w:r>
      <w:r w:rsidR="00526DC9" w:rsidRPr="00325614">
        <w:rPr>
          <w:rFonts w:cs="Times New Roman"/>
        </w:rPr>
        <w:t xml:space="preserve">healthy play.  While the robot may </w:t>
      </w:r>
      <w:r w:rsidR="00E2256A">
        <w:rPr>
          <w:rFonts w:cs="Times New Roman"/>
        </w:rPr>
        <w:t xml:space="preserve">seem to </w:t>
      </w:r>
      <w:r w:rsidR="00526DC9" w:rsidRPr="00325614">
        <w:rPr>
          <w:rFonts w:cs="Times New Roman"/>
        </w:rPr>
        <w:t>empathize with a mother’s worries, neither the mother nor the child are likely to view the robot as engaged in the same kind of emotional evaluation</w:t>
      </w:r>
      <w:r w:rsidR="008065C3">
        <w:rPr>
          <w:rFonts w:cs="Times New Roman"/>
        </w:rPr>
        <w:t>.</w:t>
      </w:r>
      <w:r w:rsidR="005B2ED9" w:rsidRPr="00325614">
        <w:rPr>
          <w:rFonts w:cs="Times New Roman"/>
        </w:rPr>
        <w:t xml:space="preserve"> </w:t>
      </w:r>
      <w:r w:rsidR="00A34277" w:rsidRPr="00325614">
        <w:rPr>
          <w:rFonts w:cs="Times New Roman"/>
        </w:rPr>
        <w:t xml:space="preserve">The </w:t>
      </w:r>
      <w:r w:rsidR="007639FF" w:rsidRPr="00325614">
        <w:rPr>
          <w:rFonts w:cs="Times New Roman"/>
        </w:rPr>
        <w:t xml:space="preserve">robot </w:t>
      </w:r>
      <w:r w:rsidR="00A34277" w:rsidRPr="00325614">
        <w:rPr>
          <w:rFonts w:cs="Times New Roman"/>
        </w:rPr>
        <w:t>evaluation is strictly cognitive.</w:t>
      </w:r>
      <w:r w:rsidR="005B2ED9" w:rsidRPr="00325614">
        <w:rPr>
          <w:rFonts w:cs="Times New Roman"/>
        </w:rPr>
        <w:t xml:space="preserve"> If a programmer elected</w:t>
      </w:r>
      <w:r w:rsidR="00A0774A" w:rsidRPr="00325614">
        <w:rPr>
          <w:rFonts w:cs="Times New Roman"/>
        </w:rPr>
        <w:t xml:space="preserve"> to punch</w:t>
      </w:r>
      <w:r w:rsidR="00526DC9" w:rsidRPr="00325614">
        <w:rPr>
          <w:rFonts w:cs="Times New Roman"/>
        </w:rPr>
        <w:t xml:space="preserve"> in the full range of experiences and options posed by the seemingly simple relation betwe</w:t>
      </w:r>
      <w:r w:rsidR="005B2ED9" w:rsidRPr="00325614">
        <w:rPr>
          <w:rFonts w:cs="Times New Roman"/>
        </w:rPr>
        <w:t xml:space="preserve">en childhood play and risk, she would quickly experience </w:t>
      </w:r>
      <w:r w:rsidR="006B69BA" w:rsidRPr="00325614">
        <w:rPr>
          <w:rFonts w:cs="Times New Roman"/>
        </w:rPr>
        <w:t xml:space="preserve">the challenge of </w:t>
      </w:r>
      <w:r w:rsidR="00A34277" w:rsidRPr="00325614">
        <w:rPr>
          <w:rFonts w:cs="Times New Roman"/>
        </w:rPr>
        <w:t>cognitive overload</w:t>
      </w:r>
      <w:r w:rsidR="00B16E60" w:rsidRPr="00325614">
        <w:rPr>
          <w:rFonts w:cs="Times New Roman"/>
        </w:rPr>
        <w:t>.</w:t>
      </w:r>
      <w:r w:rsidR="00CF745D" w:rsidRPr="00325614">
        <w:rPr>
          <w:rFonts w:cs="Times New Roman"/>
        </w:rPr>
        <w:t xml:space="preserve"> </w:t>
      </w:r>
      <w:r w:rsidR="00B16E60" w:rsidRPr="00325614">
        <w:rPr>
          <w:rFonts w:cs="Times New Roman"/>
        </w:rPr>
        <w:t>C</w:t>
      </w:r>
      <w:r w:rsidR="00526DC9" w:rsidRPr="00325614">
        <w:rPr>
          <w:rFonts w:cs="Times New Roman"/>
        </w:rPr>
        <w:t>ombinatorial explosion</w:t>
      </w:r>
      <w:r w:rsidR="006B69BA" w:rsidRPr="00325614">
        <w:rPr>
          <w:rFonts w:cs="Times New Roman"/>
        </w:rPr>
        <w:t xml:space="preserve"> </w:t>
      </w:r>
      <w:r w:rsidR="00B16E60" w:rsidRPr="00325614">
        <w:rPr>
          <w:rFonts w:cs="Times New Roman"/>
        </w:rPr>
        <w:t xml:space="preserve">would raise its ugly head </w:t>
      </w:r>
      <w:r w:rsidR="006B69BA" w:rsidRPr="00325614">
        <w:rPr>
          <w:rFonts w:cs="Times New Roman"/>
        </w:rPr>
        <w:t>as a horde of children enthusiastically attack</w:t>
      </w:r>
      <w:r w:rsidR="00CF745D" w:rsidRPr="00325614">
        <w:rPr>
          <w:rFonts w:cs="Times New Roman"/>
        </w:rPr>
        <w:t>ed</w:t>
      </w:r>
      <w:r w:rsidR="006B69BA" w:rsidRPr="00325614">
        <w:rPr>
          <w:rFonts w:cs="Times New Roman"/>
        </w:rPr>
        <w:t xml:space="preserve"> a local playground</w:t>
      </w:r>
      <w:r w:rsidR="00526DC9" w:rsidRPr="00325614">
        <w:rPr>
          <w:rFonts w:cs="Times New Roman"/>
        </w:rPr>
        <w:t>.</w:t>
      </w:r>
      <w:r w:rsidR="00A0774A" w:rsidRPr="00325614">
        <w:rPr>
          <w:rFonts w:cs="Times New Roman"/>
        </w:rPr>
        <w:t xml:space="preserve"> Navigating such a complex situation</w:t>
      </w:r>
      <w:r w:rsidR="00CF745D" w:rsidRPr="00325614">
        <w:rPr>
          <w:rFonts w:cs="Times New Roman"/>
        </w:rPr>
        <w:t>, based upon multiple and conflicting affective dynamics,</w:t>
      </w:r>
      <w:r w:rsidR="00A0774A" w:rsidRPr="00325614">
        <w:rPr>
          <w:rFonts w:cs="Times New Roman"/>
        </w:rPr>
        <w:t xml:space="preserve"> would o</w:t>
      </w:r>
      <w:r w:rsidR="00B16E60" w:rsidRPr="00325614">
        <w:rPr>
          <w:rFonts w:cs="Times New Roman"/>
        </w:rPr>
        <w:t>v</w:t>
      </w:r>
      <w:r w:rsidR="007639FF" w:rsidRPr="00325614">
        <w:rPr>
          <w:rFonts w:cs="Times New Roman"/>
        </w:rPr>
        <w:t>erwhelm an autonomous robot</w:t>
      </w:r>
      <w:r w:rsidR="00553FA9">
        <w:rPr>
          <w:rFonts w:cs="Times New Roman"/>
        </w:rPr>
        <w:t>,</w:t>
      </w:r>
      <w:r w:rsidR="00B16E60" w:rsidRPr="00325614">
        <w:rPr>
          <w:rFonts w:cs="Times New Roman"/>
        </w:rPr>
        <w:t xml:space="preserve"> but would be routine for a teacher or parent.</w:t>
      </w:r>
    </w:p>
    <w:p w14:paraId="2ED0B88F" w14:textId="05ED27A6" w:rsidR="000E4DB7" w:rsidRPr="00325614" w:rsidRDefault="00A0774A" w:rsidP="00A27F3C">
      <w:pPr>
        <w:spacing w:line="480" w:lineRule="auto"/>
        <w:ind w:firstLine="720"/>
        <w:jc w:val="both"/>
        <w:rPr>
          <w:rFonts w:cs="Times New Roman"/>
        </w:rPr>
      </w:pPr>
      <w:r w:rsidRPr="00325614">
        <w:rPr>
          <w:rFonts w:cs="Times New Roman"/>
        </w:rPr>
        <w:t xml:space="preserve">The same </w:t>
      </w:r>
      <w:r w:rsidR="001D3D65" w:rsidRPr="00325614">
        <w:rPr>
          <w:rFonts w:cs="Times New Roman"/>
        </w:rPr>
        <w:t>kind of problem</w:t>
      </w:r>
      <w:r w:rsidRPr="00325614">
        <w:rPr>
          <w:rFonts w:cs="Times New Roman"/>
        </w:rPr>
        <w:t xml:space="preserve"> will arise with robot</w:t>
      </w:r>
      <w:r w:rsidR="009D757F" w:rsidRPr="00325614">
        <w:rPr>
          <w:rFonts w:cs="Times New Roman"/>
        </w:rPr>
        <w:t>s that teach and serve as nurse</w:t>
      </w:r>
      <w:r w:rsidRPr="00325614">
        <w:rPr>
          <w:rFonts w:cs="Times New Roman"/>
        </w:rPr>
        <w:t xml:space="preserve">maids or companions. They can use heuristics to assess and meet needs, diagnose and solve </w:t>
      </w:r>
      <w:r w:rsidR="00527FCB" w:rsidRPr="00325614">
        <w:rPr>
          <w:rFonts w:cs="Times New Roman"/>
        </w:rPr>
        <w:t xml:space="preserve">technical </w:t>
      </w:r>
      <w:r w:rsidRPr="00325614">
        <w:rPr>
          <w:rFonts w:cs="Times New Roman"/>
        </w:rPr>
        <w:t>problems</w:t>
      </w:r>
      <w:r w:rsidR="00076FA1" w:rsidRPr="00325614">
        <w:rPr>
          <w:rFonts w:cs="Times New Roman"/>
        </w:rPr>
        <w:t>,</w:t>
      </w:r>
      <w:r w:rsidRPr="00325614">
        <w:rPr>
          <w:rFonts w:cs="Times New Roman"/>
        </w:rPr>
        <w:t xml:space="preserve"> and advance client well-being, but this will not involve emotional empathy with humans. If a goal in having a child attend school is to have her learn mathematics, a robot </w:t>
      </w:r>
      <w:r w:rsidR="009D4038" w:rsidRPr="00325614">
        <w:rPr>
          <w:rFonts w:cs="Times New Roman"/>
        </w:rPr>
        <w:t xml:space="preserve">teacher </w:t>
      </w:r>
      <w:r w:rsidRPr="00325614">
        <w:rPr>
          <w:rFonts w:cs="Times New Roman"/>
        </w:rPr>
        <w:t xml:space="preserve">can meet </w:t>
      </w:r>
      <w:r w:rsidR="009D4038" w:rsidRPr="00325614">
        <w:rPr>
          <w:rFonts w:cs="Times New Roman"/>
        </w:rPr>
        <w:t xml:space="preserve">this need and do so without </w:t>
      </w:r>
      <w:r w:rsidRPr="00325614">
        <w:rPr>
          <w:rFonts w:cs="Times New Roman"/>
        </w:rPr>
        <w:t>emotional involvement. If a</w:t>
      </w:r>
      <w:r w:rsidR="001D3D65" w:rsidRPr="00325614">
        <w:rPr>
          <w:rFonts w:cs="Times New Roman"/>
        </w:rPr>
        <w:t xml:space="preserve"> further</w:t>
      </w:r>
      <w:r w:rsidRPr="00325614">
        <w:rPr>
          <w:rFonts w:cs="Times New Roman"/>
        </w:rPr>
        <w:t xml:space="preserve"> goal in having a child attend school is to enhance her social status and </w:t>
      </w:r>
      <w:r w:rsidR="009D4038" w:rsidRPr="00325614">
        <w:rPr>
          <w:rFonts w:cs="Times New Roman"/>
        </w:rPr>
        <w:t xml:space="preserve">to ultimately </w:t>
      </w:r>
      <w:r w:rsidRPr="00325614">
        <w:rPr>
          <w:rFonts w:cs="Times New Roman"/>
        </w:rPr>
        <w:t>ensure access to mates with resources, something</w:t>
      </w:r>
      <w:r w:rsidR="008065C3">
        <w:rPr>
          <w:rFonts w:cs="Times New Roman"/>
        </w:rPr>
        <w:t xml:space="preserve"> implicitly</w:t>
      </w:r>
      <w:r w:rsidR="009D4038" w:rsidRPr="00325614">
        <w:rPr>
          <w:rFonts w:cs="Times New Roman"/>
        </w:rPr>
        <w:t xml:space="preserve"> appreciated by parents and most human teachers and</w:t>
      </w:r>
      <w:r w:rsidR="002945FB" w:rsidRPr="00325614">
        <w:rPr>
          <w:rFonts w:cs="Times New Roman"/>
        </w:rPr>
        <w:t xml:space="preserve"> associated with</w:t>
      </w:r>
      <w:r w:rsidRPr="00325614">
        <w:rPr>
          <w:rFonts w:cs="Times New Roman"/>
        </w:rPr>
        <w:t xml:space="preserve"> a biological imperative</w:t>
      </w:r>
      <w:r w:rsidR="009D4038" w:rsidRPr="00325614">
        <w:rPr>
          <w:rFonts w:cs="Times New Roman"/>
        </w:rPr>
        <w:t>, the robot teacher will indeed need to understand and internally appreciate the affective basis of this underlying goal in order to effectively empathize with a child who may very well hate the unnatural regimentation of school</w:t>
      </w:r>
      <w:r w:rsidR="00107619" w:rsidRPr="00325614">
        <w:rPr>
          <w:rFonts w:cs="Times New Roman"/>
        </w:rPr>
        <w:t xml:space="preserve"> including the study of mathematics</w:t>
      </w:r>
      <w:r w:rsidR="009D4038" w:rsidRPr="00325614">
        <w:rPr>
          <w:rFonts w:cs="Times New Roman"/>
        </w:rPr>
        <w:t>. This, however, is beyond the scope of machines</w:t>
      </w:r>
      <w:r w:rsidR="008065C3">
        <w:rPr>
          <w:rFonts w:cs="Times New Roman"/>
        </w:rPr>
        <w:t>.</w:t>
      </w:r>
    </w:p>
    <w:p w14:paraId="18450724" w14:textId="395CF582" w:rsidR="007B1550" w:rsidRPr="00325614" w:rsidRDefault="007B1550" w:rsidP="00A27F3C">
      <w:pPr>
        <w:spacing w:line="480" w:lineRule="auto"/>
        <w:ind w:firstLine="720"/>
        <w:jc w:val="both"/>
        <w:rPr>
          <w:rFonts w:cs="Times New Roman"/>
        </w:rPr>
      </w:pPr>
      <w:r w:rsidRPr="00325614">
        <w:rPr>
          <w:rFonts w:cs="Times New Roman"/>
        </w:rPr>
        <w:t>Being a friend, teaching children</w:t>
      </w:r>
      <w:r w:rsidR="00553FA9">
        <w:rPr>
          <w:rFonts w:cs="Times New Roman"/>
        </w:rPr>
        <w:t>,</w:t>
      </w:r>
      <w:r w:rsidRPr="00325614">
        <w:rPr>
          <w:rFonts w:cs="Times New Roman"/>
        </w:rPr>
        <w:t xml:space="preserve"> and composing art involve powerful instincts, feelings</w:t>
      </w:r>
      <w:r w:rsidR="00553FA9">
        <w:rPr>
          <w:rFonts w:cs="Times New Roman"/>
        </w:rPr>
        <w:t>,</w:t>
      </w:r>
      <w:r w:rsidRPr="00325614">
        <w:rPr>
          <w:rFonts w:cs="Times New Roman"/>
        </w:rPr>
        <w:t xml:space="preserve"> and emotions</w:t>
      </w:r>
      <w:r w:rsidR="009D757F" w:rsidRPr="00325614">
        <w:rPr>
          <w:rFonts w:cs="Times New Roman"/>
        </w:rPr>
        <w:t xml:space="preserve"> and are part of the dynamic of</w:t>
      </w:r>
      <w:r w:rsidRPr="00325614">
        <w:rPr>
          <w:rFonts w:cs="Times New Roman"/>
        </w:rPr>
        <w:t xml:space="preserve"> affective and cognitive systems </w:t>
      </w:r>
      <w:r w:rsidR="009D757F" w:rsidRPr="00325614">
        <w:rPr>
          <w:rFonts w:cs="Times New Roman"/>
        </w:rPr>
        <w:t xml:space="preserve">of biological humans and their </w:t>
      </w:r>
      <w:r w:rsidRPr="00325614">
        <w:rPr>
          <w:rFonts w:cs="Times New Roman"/>
        </w:rPr>
        <w:t>families, communities</w:t>
      </w:r>
      <w:r w:rsidR="00553FA9">
        <w:rPr>
          <w:rFonts w:cs="Times New Roman"/>
        </w:rPr>
        <w:t>,</w:t>
      </w:r>
      <w:r w:rsidRPr="00325614">
        <w:rPr>
          <w:rFonts w:cs="Times New Roman"/>
        </w:rPr>
        <w:t xml:space="preserve"> and culture. Will even the most brilliant autonomous robot effectively calibrate its emotional relationship to an elder suffering from prog</w:t>
      </w:r>
      <w:r w:rsidR="0079006D" w:rsidRPr="00325614">
        <w:rPr>
          <w:rFonts w:cs="Times New Roman"/>
        </w:rPr>
        <w:t>ressive dementia or approaching</w:t>
      </w:r>
      <w:r w:rsidRPr="00325614">
        <w:rPr>
          <w:rFonts w:cs="Times New Roman"/>
        </w:rPr>
        <w:t xml:space="preserve"> death from a terminal disease? Will it be able to effectively interact with the family members </w:t>
      </w:r>
      <w:r w:rsidR="000C16E2" w:rsidRPr="00325614">
        <w:rPr>
          <w:rFonts w:cs="Times New Roman"/>
        </w:rPr>
        <w:t xml:space="preserve">of the elder </w:t>
      </w:r>
      <w:r w:rsidRPr="00325614">
        <w:rPr>
          <w:rFonts w:cs="Times New Roman"/>
        </w:rPr>
        <w:t>who may be</w:t>
      </w:r>
      <w:r w:rsidR="009D757F" w:rsidRPr="00325614">
        <w:rPr>
          <w:rFonts w:cs="Times New Roman"/>
        </w:rPr>
        <w:t xml:space="preserve"> experiencing </w:t>
      </w:r>
      <w:r w:rsidRPr="00325614">
        <w:rPr>
          <w:rFonts w:cs="Times New Roman"/>
        </w:rPr>
        <w:t xml:space="preserve">conflicting emotions about such circumstances? Will a freestanding robot be able </w:t>
      </w:r>
      <w:r w:rsidR="00076FA1" w:rsidRPr="00325614">
        <w:rPr>
          <w:rFonts w:cs="Times New Roman"/>
        </w:rPr>
        <w:t xml:space="preserve">to see </w:t>
      </w:r>
      <w:r w:rsidR="00076FA1" w:rsidRPr="00325614">
        <w:rPr>
          <w:rFonts w:cs="Times New Roman"/>
        </w:rPr>
        <w:lastRenderedPageBreak/>
        <w:t>the social world from a</w:t>
      </w:r>
      <w:r w:rsidRPr="00325614">
        <w:rPr>
          <w:rFonts w:cs="Times New Roman"/>
        </w:rPr>
        <w:t xml:space="preserve"> child’s pers</w:t>
      </w:r>
      <w:r w:rsidR="008622D7" w:rsidRPr="00325614">
        <w:rPr>
          <w:rFonts w:cs="Times New Roman"/>
        </w:rPr>
        <w:t xml:space="preserve">pective, a </w:t>
      </w:r>
      <w:r w:rsidR="006C226F" w:rsidRPr="00325614">
        <w:rPr>
          <w:rFonts w:cs="Times New Roman"/>
        </w:rPr>
        <w:t xml:space="preserve">unique </w:t>
      </w:r>
      <w:r w:rsidR="008622D7" w:rsidRPr="00325614">
        <w:rPr>
          <w:rFonts w:cs="Times New Roman"/>
        </w:rPr>
        <w:t xml:space="preserve">perspective that </w:t>
      </w:r>
      <w:r w:rsidRPr="00325614">
        <w:rPr>
          <w:rFonts w:cs="Times New Roman"/>
        </w:rPr>
        <w:t>change</w:t>
      </w:r>
      <w:r w:rsidR="008622D7" w:rsidRPr="00325614">
        <w:rPr>
          <w:rFonts w:cs="Times New Roman"/>
        </w:rPr>
        <w:t>s</w:t>
      </w:r>
      <w:r w:rsidRPr="00325614">
        <w:rPr>
          <w:rFonts w:cs="Times New Roman"/>
        </w:rPr>
        <w:t xml:space="preserve"> in many ways during the course of development? A poet writes for an explicit or implicit human reader whose emotions he wishes to engage.  Will a robot be able to emotionally engage such a reader</w:t>
      </w:r>
      <w:r w:rsidR="008622D7" w:rsidRPr="00325614">
        <w:rPr>
          <w:rFonts w:cs="Times New Roman"/>
        </w:rPr>
        <w:t xml:space="preserve"> or follow the thinking of a poet</w:t>
      </w:r>
      <w:r w:rsidRPr="00325614">
        <w:rPr>
          <w:rFonts w:cs="Times New Roman"/>
        </w:rPr>
        <w:t>?</w:t>
      </w:r>
    </w:p>
    <w:p w14:paraId="2B2FA49B" w14:textId="77777777" w:rsidR="009D4038" w:rsidRPr="00306AE3" w:rsidRDefault="009D4038" w:rsidP="00A27F3C">
      <w:pPr>
        <w:spacing w:line="480" w:lineRule="auto"/>
        <w:jc w:val="both"/>
        <w:rPr>
          <w:rFonts w:cs="Times New Roman"/>
          <w:b/>
        </w:rPr>
      </w:pPr>
    </w:p>
    <w:p w14:paraId="3EC797D6" w14:textId="6969DE5A" w:rsidR="0093654A" w:rsidRPr="00325614" w:rsidRDefault="0093654A" w:rsidP="00A27F3C">
      <w:pPr>
        <w:spacing w:line="480" w:lineRule="auto"/>
        <w:jc w:val="both"/>
        <w:rPr>
          <w:rFonts w:cs="Times New Roman"/>
        </w:rPr>
      </w:pPr>
      <w:r w:rsidRPr="00306AE3">
        <w:rPr>
          <w:rFonts w:cs="Times New Roman"/>
          <w:b/>
        </w:rPr>
        <w:t>Empathy is a two-way street</w:t>
      </w:r>
    </w:p>
    <w:p w14:paraId="0A18C037" w14:textId="4D824D8B" w:rsidR="0093654A" w:rsidRPr="00325614" w:rsidRDefault="008065C3" w:rsidP="00A27F3C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Ro</w:t>
      </w:r>
      <w:r w:rsidR="0093654A" w:rsidRPr="00325614">
        <w:rPr>
          <w:rFonts w:cs="Times New Roman"/>
        </w:rPr>
        <w:t xml:space="preserve">bots cannot </w:t>
      </w:r>
      <w:r>
        <w:rPr>
          <w:rFonts w:cs="Times New Roman"/>
        </w:rPr>
        <w:t xml:space="preserve">truly </w:t>
      </w:r>
      <w:r w:rsidR="0093654A" w:rsidRPr="00325614">
        <w:rPr>
          <w:rFonts w:cs="Times New Roman"/>
        </w:rPr>
        <w:t>empathize with humans because they do not have the bi</w:t>
      </w:r>
      <w:r w:rsidR="006C226F" w:rsidRPr="00325614">
        <w:rPr>
          <w:rFonts w:cs="Times New Roman"/>
        </w:rPr>
        <w:t>ological machinery that specifies</w:t>
      </w:r>
      <w:r w:rsidR="00440ED8" w:rsidRPr="00325614">
        <w:rPr>
          <w:rFonts w:cs="Times New Roman"/>
        </w:rPr>
        <w:t xml:space="preserve"> </w:t>
      </w:r>
      <w:r w:rsidR="00203587" w:rsidRPr="00325614">
        <w:rPr>
          <w:rFonts w:cs="Times New Roman"/>
        </w:rPr>
        <w:t>particular emotion</w:t>
      </w:r>
      <w:r w:rsidR="00440ED8" w:rsidRPr="00325614">
        <w:rPr>
          <w:rFonts w:cs="Times New Roman"/>
        </w:rPr>
        <w:t>s</w:t>
      </w:r>
      <w:r w:rsidR="00203587" w:rsidRPr="00325614">
        <w:rPr>
          <w:rFonts w:cs="Times New Roman"/>
        </w:rPr>
        <w:t xml:space="preserve">. If </w:t>
      </w:r>
      <w:r>
        <w:rPr>
          <w:rFonts w:cs="Times New Roman"/>
        </w:rPr>
        <w:t>it is</w:t>
      </w:r>
      <w:r w:rsidR="00203587" w:rsidRPr="00325614">
        <w:rPr>
          <w:rFonts w:cs="Times New Roman"/>
        </w:rPr>
        <w:t xml:space="preserve"> assume</w:t>
      </w:r>
      <w:r>
        <w:rPr>
          <w:rFonts w:cs="Times New Roman"/>
        </w:rPr>
        <w:t>d</w:t>
      </w:r>
      <w:r w:rsidR="00553FA9">
        <w:rPr>
          <w:rFonts w:cs="Times New Roman"/>
        </w:rPr>
        <w:t xml:space="preserve"> </w:t>
      </w:r>
      <w:r w:rsidR="0093654A" w:rsidRPr="00325614">
        <w:rPr>
          <w:rFonts w:cs="Times New Roman"/>
        </w:rPr>
        <w:t xml:space="preserve">that human emotions are built on </w:t>
      </w:r>
      <w:r w:rsidR="007639FF" w:rsidRPr="00325614">
        <w:rPr>
          <w:rFonts w:cs="Times New Roman"/>
        </w:rPr>
        <w:t>a basic logic of pleasure-pain/</w:t>
      </w:r>
      <w:r w:rsidR="0093654A" w:rsidRPr="00325614">
        <w:rPr>
          <w:rFonts w:cs="Times New Roman"/>
        </w:rPr>
        <w:t xml:space="preserve">attraction-repulsion and involve common neurological circuits in, say, the </w:t>
      </w:r>
      <w:r w:rsidR="00440ED8" w:rsidRPr="00325614">
        <w:rPr>
          <w:rFonts w:cs="Times New Roman"/>
        </w:rPr>
        <w:t xml:space="preserve">hypothalamus or </w:t>
      </w:r>
      <w:r w:rsidR="0093654A" w:rsidRPr="00325614">
        <w:rPr>
          <w:rFonts w:cs="Times New Roman"/>
        </w:rPr>
        <w:t>amygdala,</w:t>
      </w:r>
      <w:r>
        <w:rPr>
          <w:rFonts w:cs="Times New Roman"/>
        </w:rPr>
        <w:t xml:space="preserve"> one would</w:t>
      </w:r>
      <w:r w:rsidR="0093654A" w:rsidRPr="00325614">
        <w:rPr>
          <w:rFonts w:cs="Times New Roman"/>
        </w:rPr>
        <w:t xml:space="preserve"> still be at pains to specify the emotion</w:t>
      </w:r>
      <w:r w:rsidR="00CF745D" w:rsidRPr="00325614">
        <w:rPr>
          <w:rFonts w:cs="Times New Roman"/>
        </w:rPr>
        <w:t xml:space="preserve"> as expressed</w:t>
      </w:r>
      <w:r w:rsidR="0093654A" w:rsidRPr="00325614">
        <w:rPr>
          <w:rFonts w:cs="Times New Roman"/>
        </w:rPr>
        <w:t xml:space="preserve">.  </w:t>
      </w:r>
      <w:r w:rsidR="00553FA9">
        <w:rPr>
          <w:rFonts w:cs="Times New Roman"/>
        </w:rPr>
        <w:t>For example, n</w:t>
      </w:r>
      <w:r w:rsidR="0093654A" w:rsidRPr="00325614">
        <w:rPr>
          <w:rFonts w:cs="Times New Roman"/>
        </w:rPr>
        <w:t>o cognitive representation provides the basis for empathizing with human sexual arousal. The same will be true for disgust, anger, fear, jealousy, grief</w:t>
      </w:r>
      <w:r w:rsidR="00553FA9">
        <w:rPr>
          <w:rFonts w:cs="Times New Roman"/>
        </w:rPr>
        <w:t>,</w:t>
      </w:r>
      <w:r w:rsidR="0093654A" w:rsidRPr="00325614">
        <w:rPr>
          <w:rFonts w:cs="Times New Roman"/>
        </w:rPr>
        <w:t xml:space="preserve"> or any other biologically-based emotion sinc</w:t>
      </w:r>
      <w:r w:rsidR="00006D21" w:rsidRPr="00325614">
        <w:rPr>
          <w:rFonts w:cs="Times New Roman"/>
        </w:rPr>
        <w:t>e they arose to address natural</w:t>
      </w:r>
      <w:r w:rsidR="0093654A" w:rsidRPr="00325614">
        <w:rPr>
          <w:rFonts w:cs="Times New Roman"/>
        </w:rPr>
        <w:t xml:space="preserve"> human contexts. Anger and jealousy were originally reactions to an actual or potential loss of social status, inhibiting </w:t>
      </w:r>
      <w:r w:rsidR="00006D21" w:rsidRPr="00325614">
        <w:rPr>
          <w:rFonts w:cs="Times New Roman"/>
        </w:rPr>
        <w:t>the potential for attracting a desired mate</w:t>
      </w:r>
      <w:r w:rsidR="0093654A" w:rsidRPr="00325614">
        <w:rPr>
          <w:rFonts w:cs="Times New Roman"/>
        </w:rPr>
        <w:t>. Disgust, defined by somatic responses like nausea or gagging, evolved to prevent humans from ingesting potentially harmful toxins, especially animal excrement and detritus.  Evolutionary psychologists have done m</w:t>
      </w:r>
      <w:r w:rsidR="000671E6" w:rsidRPr="00325614">
        <w:rPr>
          <w:rFonts w:cs="Times New Roman"/>
        </w:rPr>
        <w:t xml:space="preserve">uch to trace the specificity of </w:t>
      </w:r>
      <w:r w:rsidR="0093654A" w:rsidRPr="00325614">
        <w:rPr>
          <w:rFonts w:cs="Times New Roman"/>
        </w:rPr>
        <w:t>these and other emotions to selection pressures in primate and hominid evolution (Pinke</w:t>
      </w:r>
      <w:r w:rsidR="003E4FA8" w:rsidRPr="00325614">
        <w:rPr>
          <w:rFonts w:cs="Times New Roman"/>
        </w:rPr>
        <w:t xml:space="preserve">r 1997; </w:t>
      </w:r>
      <w:proofErr w:type="spellStart"/>
      <w:r w:rsidR="003E4FA8" w:rsidRPr="00325614">
        <w:rPr>
          <w:rFonts w:cs="Times New Roman"/>
        </w:rPr>
        <w:t>Tooby</w:t>
      </w:r>
      <w:proofErr w:type="spellEnd"/>
      <w:r w:rsidR="003E4FA8" w:rsidRPr="00325614">
        <w:rPr>
          <w:rFonts w:cs="Times New Roman"/>
        </w:rPr>
        <w:t xml:space="preserve"> and </w:t>
      </w:r>
      <w:proofErr w:type="spellStart"/>
      <w:r w:rsidR="003E4FA8" w:rsidRPr="00325614">
        <w:rPr>
          <w:rFonts w:cs="Times New Roman"/>
        </w:rPr>
        <w:t>Cosmides</w:t>
      </w:r>
      <w:proofErr w:type="spellEnd"/>
      <w:r w:rsidR="00FD029D" w:rsidRPr="00325614">
        <w:rPr>
          <w:rFonts w:cs="Times New Roman"/>
        </w:rPr>
        <w:t xml:space="preserve"> 2000</w:t>
      </w:r>
      <w:r w:rsidR="0093654A" w:rsidRPr="00325614">
        <w:rPr>
          <w:rFonts w:cs="Times New Roman"/>
        </w:rPr>
        <w:t>). Neurobiologists are finding distinct</w:t>
      </w:r>
      <w:r w:rsidR="00B16E60" w:rsidRPr="00325614">
        <w:rPr>
          <w:rFonts w:cs="Times New Roman"/>
        </w:rPr>
        <w:t xml:space="preserve"> neural systems </w:t>
      </w:r>
      <w:r w:rsidR="00006D21" w:rsidRPr="00325614">
        <w:rPr>
          <w:rFonts w:cs="Times New Roman"/>
        </w:rPr>
        <w:t>that specify emotional</w:t>
      </w:r>
      <w:r w:rsidR="000671E6" w:rsidRPr="00325614">
        <w:rPr>
          <w:rFonts w:cs="Times New Roman"/>
        </w:rPr>
        <w:t xml:space="preserve"> states, including the effects of select </w:t>
      </w:r>
      <w:r w:rsidR="00B16E60" w:rsidRPr="00325614">
        <w:rPr>
          <w:rFonts w:cs="Times New Roman"/>
        </w:rPr>
        <w:t>neur</w:t>
      </w:r>
      <w:r w:rsidR="00A37805" w:rsidRPr="00325614">
        <w:rPr>
          <w:rFonts w:cs="Times New Roman"/>
        </w:rPr>
        <w:t>otransmitters and hormones.</w:t>
      </w:r>
    </w:p>
    <w:p w14:paraId="7292BECA" w14:textId="7DFB5946" w:rsidR="0093654A" w:rsidRPr="00325614" w:rsidRDefault="0093654A" w:rsidP="00A27F3C">
      <w:pPr>
        <w:spacing w:line="480" w:lineRule="auto"/>
        <w:ind w:firstLine="720"/>
        <w:jc w:val="both"/>
        <w:rPr>
          <w:rFonts w:cs="Times New Roman"/>
        </w:rPr>
      </w:pPr>
      <w:r w:rsidRPr="00325614">
        <w:rPr>
          <w:rFonts w:cs="Times New Roman"/>
        </w:rPr>
        <w:t>Humans can empathize with other humans</w:t>
      </w:r>
      <w:r w:rsidR="00553FA9">
        <w:rPr>
          <w:rFonts w:cs="Times New Roman"/>
        </w:rPr>
        <w:t>,</w:t>
      </w:r>
      <w:r w:rsidRPr="00325614">
        <w:rPr>
          <w:rFonts w:cs="Times New Roman"/>
        </w:rPr>
        <w:t xml:space="preserve"> because we have a common set of evolved biological affective systems.  We can even empathize with higher mammals that we suspect can feel pain.  While the neurological mechanism</w:t>
      </w:r>
      <w:r w:rsidR="00006D21" w:rsidRPr="00325614">
        <w:rPr>
          <w:rFonts w:cs="Times New Roman"/>
        </w:rPr>
        <w:t>s for empathy have</w:t>
      </w:r>
      <w:r w:rsidRPr="00325614">
        <w:rPr>
          <w:rFonts w:cs="Times New Roman"/>
        </w:rPr>
        <w:t xml:space="preserve"> not been fully</w:t>
      </w:r>
      <w:r w:rsidR="00A37805" w:rsidRPr="00325614">
        <w:rPr>
          <w:rFonts w:cs="Times New Roman"/>
        </w:rPr>
        <w:t xml:space="preserve"> pinned down, some</w:t>
      </w:r>
      <w:r w:rsidR="00107619" w:rsidRPr="00325614">
        <w:rPr>
          <w:rFonts w:cs="Times New Roman"/>
        </w:rPr>
        <w:t xml:space="preserve"> think that mirror neurons in the</w:t>
      </w:r>
      <w:r w:rsidRPr="00325614">
        <w:rPr>
          <w:rFonts w:cs="Times New Roman"/>
        </w:rPr>
        <w:t xml:space="preserve"> </w:t>
      </w:r>
      <w:r w:rsidR="00107619" w:rsidRPr="00325614">
        <w:rPr>
          <w:rFonts w:cs="Times New Roman"/>
        </w:rPr>
        <w:t xml:space="preserve">cerebral </w:t>
      </w:r>
      <w:r w:rsidRPr="00325614">
        <w:rPr>
          <w:rFonts w:cs="Times New Roman"/>
        </w:rPr>
        <w:t xml:space="preserve">cortex </w:t>
      </w:r>
      <w:r w:rsidR="00006D21" w:rsidRPr="00325614">
        <w:rPr>
          <w:rFonts w:cs="Times New Roman"/>
        </w:rPr>
        <w:t>are involved as</w:t>
      </w:r>
      <w:r w:rsidR="007C67FD" w:rsidRPr="00325614">
        <w:rPr>
          <w:rFonts w:cs="Times New Roman"/>
        </w:rPr>
        <w:t xml:space="preserve"> trigger</w:t>
      </w:r>
      <w:r w:rsidR="00006D21" w:rsidRPr="00325614">
        <w:rPr>
          <w:rFonts w:cs="Times New Roman"/>
        </w:rPr>
        <w:t>s</w:t>
      </w:r>
      <w:r w:rsidR="007C67FD" w:rsidRPr="00325614">
        <w:rPr>
          <w:rFonts w:cs="Times New Roman"/>
        </w:rPr>
        <w:t xml:space="preserve"> </w:t>
      </w:r>
      <w:r w:rsidR="00006D21" w:rsidRPr="00325614">
        <w:rPr>
          <w:rFonts w:cs="Times New Roman"/>
        </w:rPr>
        <w:t xml:space="preserve">for </w:t>
      </w:r>
      <w:r w:rsidR="007C67FD" w:rsidRPr="00325614">
        <w:rPr>
          <w:rFonts w:cs="Times New Roman"/>
        </w:rPr>
        <w:t>aff</w:t>
      </w:r>
      <w:r w:rsidR="00A37805" w:rsidRPr="00325614">
        <w:rPr>
          <w:rFonts w:cs="Times New Roman"/>
        </w:rPr>
        <w:t xml:space="preserve">ective reactions in </w:t>
      </w:r>
      <w:r w:rsidRPr="00325614">
        <w:rPr>
          <w:rFonts w:cs="Times New Roman"/>
        </w:rPr>
        <w:t>social species</w:t>
      </w:r>
      <w:r w:rsidR="008065C3">
        <w:rPr>
          <w:rFonts w:cs="Times New Roman"/>
        </w:rPr>
        <w:t xml:space="preserve"> (</w:t>
      </w:r>
      <w:proofErr w:type="spellStart"/>
      <w:r w:rsidR="008065C3">
        <w:rPr>
          <w:rFonts w:cs="Times New Roman"/>
        </w:rPr>
        <w:t>Gallese</w:t>
      </w:r>
      <w:proofErr w:type="spellEnd"/>
      <w:r w:rsidR="008065C3">
        <w:rPr>
          <w:rFonts w:cs="Times New Roman"/>
        </w:rPr>
        <w:t xml:space="preserve"> 2009; Ramachandran 2011)</w:t>
      </w:r>
      <w:r w:rsidRPr="00325614">
        <w:rPr>
          <w:rFonts w:cs="Times New Roman"/>
        </w:rPr>
        <w:t>.</w:t>
      </w:r>
    </w:p>
    <w:p w14:paraId="02AE5029" w14:textId="5A86758A" w:rsidR="0093654A" w:rsidRPr="00325614" w:rsidRDefault="00C16015" w:rsidP="00A27F3C">
      <w:pPr>
        <w:spacing w:line="48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Michael </w:t>
      </w:r>
      <w:proofErr w:type="spellStart"/>
      <w:r w:rsidR="0093654A" w:rsidRPr="00325614">
        <w:rPr>
          <w:rFonts w:cs="Times New Roman"/>
        </w:rPr>
        <w:t>Arbib</w:t>
      </w:r>
      <w:proofErr w:type="spellEnd"/>
      <w:r w:rsidR="003E4FA8" w:rsidRPr="00325614">
        <w:rPr>
          <w:rFonts w:cs="Times New Roman"/>
        </w:rPr>
        <w:t xml:space="preserve"> </w:t>
      </w:r>
      <w:r w:rsidR="0093654A" w:rsidRPr="00325614">
        <w:rPr>
          <w:rFonts w:cs="Times New Roman"/>
        </w:rPr>
        <w:t>recognizes t</w:t>
      </w:r>
      <w:r w:rsidR="00F07614" w:rsidRPr="00325614">
        <w:rPr>
          <w:rFonts w:cs="Times New Roman"/>
        </w:rPr>
        <w:t>he problem facing those</w:t>
      </w:r>
      <w:r w:rsidR="0093654A" w:rsidRPr="00325614">
        <w:rPr>
          <w:rFonts w:cs="Times New Roman"/>
        </w:rPr>
        <w:t xml:space="preserve"> seeking to design empathic robots</w:t>
      </w:r>
      <w:r w:rsidR="00D068CD">
        <w:rPr>
          <w:rFonts w:cs="Times New Roman"/>
        </w:rPr>
        <w:t xml:space="preserve"> </w:t>
      </w:r>
      <w:r w:rsidR="00D068CD" w:rsidRPr="00325614">
        <w:rPr>
          <w:rFonts w:cs="Times New Roman"/>
        </w:rPr>
        <w:t xml:space="preserve">(2005, 373; see also </w:t>
      </w:r>
      <w:proofErr w:type="spellStart"/>
      <w:r w:rsidR="00D068CD" w:rsidRPr="00325614">
        <w:rPr>
          <w:rFonts w:cs="Times New Roman"/>
        </w:rPr>
        <w:t>Arbib</w:t>
      </w:r>
      <w:proofErr w:type="spellEnd"/>
      <w:r w:rsidR="00D068CD" w:rsidRPr="00325614">
        <w:rPr>
          <w:rFonts w:cs="Times New Roman"/>
        </w:rPr>
        <w:t xml:space="preserve"> and </w:t>
      </w:r>
      <w:proofErr w:type="spellStart"/>
      <w:r w:rsidR="00D068CD" w:rsidRPr="00325614">
        <w:rPr>
          <w:rFonts w:cs="Times New Roman"/>
        </w:rPr>
        <w:t>Fellous</w:t>
      </w:r>
      <w:proofErr w:type="spellEnd"/>
      <w:r w:rsidR="00D068CD" w:rsidRPr="00325614">
        <w:rPr>
          <w:rFonts w:cs="Times New Roman"/>
        </w:rPr>
        <w:t xml:space="preserve"> 2004)</w:t>
      </w:r>
      <w:r w:rsidR="0093654A" w:rsidRPr="00325614">
        <w:rPr>
          <w:rFonts w:cs="Times New Roman"/>
        </w:rPr>
        <w:t>.  He notes that to the extent that a human biological emo</w:t>
      </w:r>
      <w:r w:rsidR="00DD1A04">
        <w:rPr>
          <w:rFonts w:cs="Times New Roman"/>
        </w:rPr>
        <w:t>tion is built on an evaluation such as</w:t>
      </w:r>
      <w:r w:rsidR="00F32151">
        <w:rPr>
          <w:rFonts w:cs="Times New Roman"/>
        </w:rPr>
        <w:t xml:space="preserve"> reward and punishment, </w:t>
      </w:r>
      <w:r w:rsidR="0093654A" w:rsidRPr="00325614">
        <w:rPr>
          <w:rFonts w:cs="Times New Roman"/>
        </w:rPr>
        <w:t>a robot would need a basis in the same evaluation in order to express empathy.  A computing device aiming to teach, for example, “may use a model of the student’s emotions, yet may not be itself subject to</w:t>
      </w:r>
      <w:r>
        <w:rPr>
          <w:rFonts w:cs="Times New Roman"/>
        </w:rPr>
        <w:t xml:space="preserve"> </w:t>
      </w:r>
      <w:r w:rsidR="0093654A" w:rsidRPr="00325614">
        <w:rPr>
          <w:rFonts w:cs="Times New Roman"/>
        </w:rPr>
        <w:t>…</w:t>
      </w:r>
      <w:r>
        <w:rPr>
          <w:rFonts w:cs="Times New Roman"/>
        </w:rPr>
        <w:t xml:space="preserve"> </w:t>
      </w:r>
      <w:r w:rsidR="0093654A" w:rsidRPr="00325614">
        <w:rPr>
          <w:rFonts w:cs="Times New Roman"/>
        </w:rPr>
        <w:t>reward and punishment”</w:t>
      </w:r>
      <w:r w:rsidR="006F18EA">
        <w:rPr>
          <w:rFonts w:cs="Times New Roman"/>
        </w:rPr>
        <w:t xml:space="preserve"> (</w:t>
      </w:r>
      <w:proofErr w:type="spellStart"/>
      <w:r w:rsidR="006F18EA">
        <w:rPr>
          <w:rFonts w:cs="Times New Roman"/>
        </w:rPr>
        <w:t>Arbib</w:t>
      </w:r>
      <w:proofErr w:type="spellEnd"/>
      <w:r w:rsidR="006F18EA">
        <w:rPr>
          <w:rFonts w:cs="Times New Roman"/>
        </w:rPr>
        <w:t xml:space="preserve"> 2005, 373).</w:t>
      </w:r>
      <w:r w:rsidR="0093654A" w:rsidRPr="00325614">
        <w:rPr>
          <w:rFonts w:cs="Times New Roman"/>
        </w:rPr>
        <w:t xml:space="preserve"> The teacher could not empathize with the student because the simulation is “purely of the ‘other</w:t>
      </w:r>
      <w:r w:rsidR="00EA50FA">
        <w:rPr>
          <w:rFonts w:cs="Times New Roman"/>
        </w:rPr>
        <w:t>,</w:t>
      </w:r>
      <w:r w:rsidR="0093654A" w:rsidRPr="00325614">
        <w:rPr>
          <w:rFonts w:cs="Times New Roman"/>
        </w:rPr>
        <w:t>’ not a reflection of the other b</w:t>
      </w:r>
      <w:r w:rsidR="003E4FA8" w:rsidRPr="00325614">
        <w:rPr>
          <w:rFonts w:cs="Times New Roman"/>
        </w:rPr>
        <w:t>ack onto the self”</w:t>
      </w:r>
      <w:r w:rsidR="006F18EA">
        <w:rPr>
          <w:rFonts w:cs="Times New Roman"/>
        </w:rPr>
        <w:t xml:space="preserve"> (</w:t>
      </w:r>
      <w:proofErr w:type="spellStart"/>
      <w:r w:rsidR="006F18EA">
        <w:rPr>
          <w:rFonts w:cs="Times New Roman"/>
        </w:rPr>
        <w:t>Arbib</w:t>
      </w:r>
      <w:proofErr w:type="spellEnd"/>
      <w:r w:rsidR="006F18EA">
        <w:rPr>
          <w:rFonts w:cs="Times New Roman"/>
        </w:rPr>
        <w:t xml:space="preserve"> 2005, 373).</w:t>
      </w:r>
    </w:p>
    <w:p w14:paraId="7445E346" w14:textId="50B35CCB" w:rsidR="0093654A" w:rsidRPr="00325614" w:rsidRDefault="0093654A" w:rsidP="00A27F3C">
      <w:pPr>
        <w:spacing w:line="480" w:lineRule="auto"/>
        <w:ind w:firstLine="720"/>
        <w:jc w:val="both"/>
        <w:rPr>
          <w:rFonts w:cs="Times New Roman"/>
        </w:rPr>
      </w:pPr>
      <w:r w:rsidRPr="00325614">
        <w:rPr>
          <w:rFonts w:cs="Times New Roman"/>
        </w:rPr>
        <w:t>In some circumstances, a robot might “read” a mental representation of a human by interpreting a facial expression, action</w:t>
      </w:r>
      <w:r w:rsidR="00C16015">
        <w:rPr>
          <w:rFonts w:cs="Times New Roman"/>
        </w:rPr>
        <w:t>,</w:t>
      </w:r>
      <w:r w:rsidRPr="00325614">
        <w:rPr>
          <w:rFonts w:cs="Times New Roman"/>
        </w:rPr>
        <w:t xml:space="preserve"> or general behavior. If equipped with parallel representations, the robot could then act appropriately in light of the assumed representation.  Such an appraisal-based approach could certainly then lead a robot to engage in behavior useful to a human, but, as </w:t>
      </w:r>
      <w:proofErr w:type="spellStart"/>
      <w:r w:rsidRPr="00325614">
        <w:rPr>
          <w:rFonts w:cs="Times New Roman"/>
        </w:rPr>
        <w:t>Arbib</w:t>
      </w:r>
      <w:proofErr w:type="spellEnd"/>
      <w:r w:rsidRPr="00325614">
        <w:rPr>
          <w:rFonts w:cs="Times New Roman"/>
        </w:rPr>
        <w:t xml:space="preserve"> points out, “[</w:t>
      </w:r>
      <w:proofErr w:type="spellStart"/>
      <w:r w:rsidRPr="00325614">
        <w:rPr>
          <w:rFonts w:cs="Times New Roman"/>
        </w:rPr>
        <w:t>i</w:t>
      </w:r>
      <w:proofErr w:type="spellEnd"/>
      <w:r w:rsidRPr="00325614">
        <w:rPr>
          <w:rFonts w:cs="Times New Roman"/>
        </w:rPr>
        <w:t>]t might be a matter of terminology as to whether or not one would wish to speak of such a rob</w:t>
      </w:r>
      <w:r w:rsidR="003E4FA8" w:rsidRPr="00325614">
        <w:rPr>
          <w:rFonts w:cs="Times New Roman"/>
        </w:rPr>
        <w:t xml:space="preserve">ot as having </w:t>
      </w:r>
      <w:r w:rsidR="000671E6" w:rsidRPr="00325614">
        <w:rPr>
          <w:rFonts w:cs="Times New Roman"/>
        </w:rPr>
        <w:t>emotions”</w:t>
      </w:r>
      <w:r w:rsidR="00EA50FA">
        <w:rPr>
          <w:rFonts w:cs="Times New Roman"/>
        </w:rPr>
        <w:t xml:space="preserve"> (</w:t>
      </w:r>
      <w:proofErr w:type="spellStart"/>
      <w:r w:rsidR="00E2256A">
        <w:rPr>
          <w:rFonts w:cs="Times New Roman"/>
        </w:rPr>
        <w:t>Arbib</w:t>
      </w:r>
      <w:proofErr w:type="spellEnd"/>
      <w:r w:rsidR="00E2256A">
        <w:rPr>
          <w:rFonts w:cs="Times New Roman"/>
        </w:rPr>
        <w:t xml:space="preserve"> </w:t>
      </w:r>
      <w:r w:rsidR="00EA50FA">
        <w:rPr>
          <w:rFonts w:cs="Times New Roman"/>
        </w:rPr>
        <w:t>2005, 374).</w:t>
      </w:r>
      <w:r w:rsidR="000671E6" w:rsidRPr="00325614">
        <w:rPr>
          <w:rFonts w:cs="Times New Roman"/>
        </w:rPr>
        <w:t xml:space="preserve"> </w:t>
      </w:r>
      <w:r w:rsidRPr="00325614">
        <w:rPr>
          <w:rFonts w:cs="Times New Roman"/>
        </w:rPr>
        <w:t>He further points out that robots will necessarily face situations in which there is nothing to “read” in a human’s face or behavior and asks: “Can one, then, ascribe emotions to a robot</w:t>
      </w:r>
      <w:r w:rsidR="00C16015">
        <w:rPr>
          <w:rFonts w:cs="Times New Roman"/>
        </w:rPr>
        <w:t xml:space="preserve"> </w:t>
      </w:r>
      <w:r w:rsidRPr="00325614">
        <w:rPr>
          <w:rFonts w:cs="Times New Roman"/>
        </w:rPr>
        <w:t>…</w:t>
      </w:r>
      <w:r w:rsidR="00C16015">
        <w:rPr>
          <w:rFonts w:cs="Times New Roman"/>
        </w:rPr>
        <w:t xml:space="preserve"> </w:t>
      </w:r>
      <w:r w:rsidRPr="00325614">
        <w:rPr>
          <w:rFonts w:cs="Times New Roman"/>
        </w:rPr>
        <w:t xml:space="preserve">for which </w:t>
      </w:r>
      <w:r w:rsidR="000671E6" w:rsidRPr="00325614">
        <w:rPr>
          <w:rFonts w:cs="Times New Roman"/>
        </w:rPr>
        <w:t>empathy is impossible?”</w:t>
      </w:r>
      <w:r w:rsidR="006F18EA">
        <w:rPr>
          <w:rFonts w:cs="Times New Roman"/>
        </w:rPr>
        <w:t xml:space="preserve"> (</w:t>
      </w:r>
      <w:proofErr w:type="spellStart"/>
      <w:r w:rsidR="006F18EA">
        <w:rPr>
          <w:rFonts w:cs="Times New Roman"/>
        </w:rPr>
        <w:t>Arbib</w:t>
      </w:r>
      <w:proofErr w:type="spellEnd"/>
      <w:r w:rsidR="006F18EA">
        <w:rPr>
          <w:rFonts w:cs="Times New Roman"/>
        </w:rPr>
        <w:t xml:space="preserve"> 2005, 377).</w:t>
      </w:r>
    </w:p>
    <w:p w14:paraId="382CDEFB" w14:textId="44436FAC" w:rsidR="0093654A" w:rsidRPr="00325614" w:rsidRDefault="0093654A" w:rsidP="00A27F3C">
      <w:pPr>
        <w:spacing w:line="480" w:lineRule="auto"/>
        <w:ind w:firstLine="720"/>
        <w:jc w:val="both"/>
        <w:rPr>
          <w:rFonts w:cs="Times New Roman"/>
        </w:rPr>
      </w:pPr>
      <w:proofErr w:type="spellStart"/>
      <w:r w:rsidRPr="00325614">
        <w:rPr>
          <w:rFonts w:cs="Times New Roman"/>
        </w:rPr>
        <w:t>Arbib</w:t>
      </w:r>
      <w:proofErr w:type="spellEnd"/>
      <w:r w:rsidRPr="00325614">
        <w:rPr>
          <w:rFonts w:cs="Times New Roman"/>
        </w:rPr>
        <w:t xml:space="preserve"> suggests that “perhaps a more abstract view of emotion is required if we are to speak of robot emotions”</w:t>
      </w:r>
      <w:r w:rsidR="00AD6006">
        <w:rPr>
          <w:rFonts w:cs="Times New Roman"/>
        </w:rPr>
        <w:t xml:space="preserve"> (</w:t>
      </w:r>
      <w:r w:rsidR="006F18EA">
        <w:rPr>
          <w:rFonts w:cs="Times New Roman"/>
        </w:rPr>
        <w:t>2005, 377</w:t>
      </w:r>
      <w:r w:rsidR="00EA50FA" w:rsidRPr="00325614">
        <w:rPr>
          <w:rFonts w:cs="Times New Roman"/>
        </w:rPr>
        <w:t>)</w:t>
      </w:r>
      <w:r w:rsidR="00EA50FA">
        <w:rPr>
          <w:rFonts w:cs="Times New Roman"/>
        </w:rPr>
        <w:t>.</w:t>
      </w:r>
      <w:r w:rsidRPr="00325614">
        <w:rPr>
          <w:rFonts w:cs="Times New Roman"/>
        </w:rPr>
        <w:t xml:space="preserve"> He goes on to propose that we identify an “ecological niche” of robots wherein robot “emotions” are defined independently of human biological emotions.  They would enable robots “to effectively ac</w:t>
      </w:r>
      <w:r w:rsidR="000671E6" w:rsidRPr="00325614">
        <w:rPr>
          <w:rFonts w:cs="Times New Roman"/>
        </w:rPr>
        <w:t>hieve their own goals</w:t>
      </w:r>
      <w:r w:rsidR="00E2256A">
        <w:rPr>
          <w:rFonts w:cs="Times New Roman"/>
        </w:rPr>
        <w:t>” (</w:t>
      </w:r>
      <w:proofErr w:type="spellStart"/>
      <w:r w:rsidR="00E2256A">
        <w:rPr>
          <w:rFonts w:cs="Times New Roman"/>
        </w:rPr>
        <w:t>Arbib</w:t>
      </w:r>
      <w:proofErr w:type="spellEnd"/>
      <w:r w:rsidR="00E2256A">
        <w:rPr>
          <w:rFonts w:cs="Times New Roman"/>
        </w:rPr>
        <w:t xml:space="preserve"> 2005, </w:t>
      </w:r>
      <w:r w:rsidR="00AD6006">
        <w:rPr>
          <w:rFonts w:cs="Times New Roman"/>
        </w:rPr>
        <w:t>377).</w:t>
      </w:r>
    </w:p>
    <w:p w14:paraId="2C7318FA" w14:textId="77777777" w:rsidR="0093654A" w:rsidRPr="00306AE3" w:rsidRDefault="0093654A" w:rsidP="00A27F3C">
      <w:pPr>
        <w:spacing w:line="480" w:lineRule="auto"/>
        <w:jc w:val="both"/>
        <w:rPr>
          <w:rFonts w:cs="Times New Roman"/>
          <w:b/>
        </w:rPr>
      </w:pPr>
    </w:p>
    <w:p w14:paraId="569207D6" w14:textId="77777777" w:rsidR="00526DC9" w:rsidRPr="00325614" w:rsidRDefault="0093654A" w:rsidP="00A27F3C">
      <w:pPr>
        <w:spacing w:line="480" w:lineRule="auto"/>
        <w:jc w:val="both"/>
        <w:rPr>
          <w:rFonts w:cs="Times New Roman"/>
        </w:rPr>
      </w:pPr>
      <w:r w:rsidRPr="00306AE3">
        <w:rPr>
          <w:rFonts w:cs="Times New Roman"/>
          <w:b/>
        </w:rPr>
        <w:t>The limits of functionalism</w:t>
      </w:r>
      <w:r w:rsidR="0079006D" w:rsidRPr="00306AE3">
        <w:rPr>
          <w:rFonts w:cs="Times New Roman"/>
          <w:b/>
        </w:rPr>
        <w:t>: a</w:t>
      </w:r>
      <w:r w:rsidR="00526DC9" w:rsidRPr="00306AE3">
        <w:rPr>
          <w:rFonts w:cs="Times New Roman"/>
          <w:b/>
        </w:rPr>
        <w:t>rtificial disgust?</w:t>
      </w:r>
    </w:p>
    <w:p w14:paraId="3B436E7D" w14:textId="0307F715" w:rsidR="00440ED8" w:rsidRPr="00325614" w:rsidRDefault="006F18EA" w:rsidP="00A27F3C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 xml:space="preserve">In agreement </w:t>
      </w:r>
      <w:r w:rsidR="00440ED8" w:rsidRPr="00325614">
        <w:rPr>
          <w:rFonts w:cs="Times New Roman"/>
        </w:rPr>
        <w:t xml:space="preserve">with </w:t>
      </w:r>
      <w:proofErr w:type="spellStart"/>
      <w:r w:rsidR="00440ED8" w:rsidRPr="00325614">
        <w:rPr>
          <w:rFonts w:cs="Times New Roman"/>
        </w:rPr>
        <w:t>Arbib</w:t>
      </w:r>
      <w:proofErr w:type="spellEnd"/>
      <w:r>
        <w:rPr>
          <w:rFonts w:cs="Times New Roman"/>
        </w:rPr>
        <w:t>, this paper sees</w:t>
      </w:r>
      <w:r w:rsidR="00440ED8" w:rsidRPr="00325614">
        <w:rPr>
          <w:rFonts w:cs="Times New Roman"/>
        </w:rPr>
        <w:t xml:space="preserve"> autonomous robots as occupying their own niche and meeting their own goals even if these goals are to serve humans.  </w:t>
      </w:r>
      <w:r w:rsidR="00977A42" w:rsidRPr="00325614">
        <w:rPr>
          <w:rFonts w:cs="Times New Roman"/>
        </w:rPr>
        <w:t xml:space="preserve">He </w:t>
      </w:r>
      <w:r w:rsidR="008E1CE0" w:rsidRPr="00325614">
        <w:rPr>
          <w:rFonts w:cs="Times New Roman"/>
        </w:rPr>
        <w:t xml:space="preserve">suggests that we might use the term “motivational systems” rather than “robot emotions” to make clear that “not all emotions need be like </w:t>
      </w:r>
      <w:r w:rsidR="008E1CE0" w:rsidRPr="00325614">
        <w:rPr>
          <w:rFonts w:cs="Times New Roman"/>
        </w:rPr>
        <w:lastRenderedPageBreak/>
        <w:t>human emotions”</w:t>
      </w:r>
      <w:r w:rsidR="00386983" w:rsidRPr="00325614">
        <w:rPr>
          <w:rFonts w:cs="Times New Roman"/>
        </w:rPr>
        <w:t xml:space="preserve"> (</w:t>
      </w:r>
      <w:proofErr w:type="spellStart"/>
      <w:r w:rsidR="00386983" w:rsidRPr="00325614">
        <w:rPr>
          <w:rFonts w:cs="Times New Roman"/>
        </w:rPr>
        <w:t>Arbib</w:t>
      </w:r>
      <w:proofErr w:type="spellEnd"/>
      <w:r w:rsidR="00386983" w:rsidRPr="00325614">
        <w:rPr>
          <w:rFonts w:cs="Times New Roman"/>
        </w:rPr>
        <w:t xml:space="preserve"> and </w:t>
      </w:r>
      <w:proofErr w:type="spellStart"/>
      <w:r w:rsidR="00386983" w:rsidRPr="00325614">
        <w:rPr>
          <w:rFonts w:cs="Times New Roman"/>
        </w:rPr>
        <w:t>Fellous</w:t>
      </w:r>
      <w:proofErr w:type="spellEnd"/>
      <w:r w:rsidR="00386983" w:rsidRPr="00325614">
        <w:rPr>
          <w:rFonts w:cs="Times New Roman"/>
        </w:rPr>
        <w:t xml:space="preserve"> 2004</w:t>
      </w:r>
      <w:r w:rsidR="00323FE0" w:rsidRPr="00325614">
        <w:rPr>
          <w:rFonts w:cs="Times New Roman"/>
        </w:rPr>
        <w:t>,</w:t>
      </w:r>
      <w:r w:rsidR="0041272F" w:rsidRPr="00325614">
        <w:rPr>
          <w:rFonts w:cs="Times New Roman"/>
        </w:rPr>
        <w:t xml:space="preserve"> </w:t>
      </w:r>
      <w:r w:rsidR="00323FE0" w:rsidRPr="00325614">
        <w:rPr>
          <w:rFonts w:cs="Times New Roman"/>
        </w:rPr>
        <w:t>554</w:t>
      </w:r>
      <w:r w:rsidR="00386983" w:rsidRPr="00325614">
        <w:rPr>
          <w:rFonts w:cs="Times New Roman"/>
        </w:rPr>
        <w:t xml:space="preserve">). </w:t>
      </w:r>
      <w:r w:rsidR="00440ED8" w:rsidRPr="00325614">
        <w:rPr>
          <w:rFonts w:cs="Times New Roman"/>
        </w:rPr>
        <w:t xml:space="preserve">Cognitive appraisals carried out within parameters defined by sensors and information processing can be enormously useful, creating mobile and flexible expert systems.  </w:t>
      </w:r>
      <w:r w:rsidR="008E1CE0" w:rsidRPr="00325614">
        <w:rPr>
          <w:rFonts w:cs="Times New Roman"/>
        </w:rPr>
        <w:t xml:space="preserve">They can certainly help organize behavioral responses. </w:t>
      </w:r>
      <w:r w:rsidR="00386983" w:rsidRPr="00325614">
        <w:rPr>
          <w:rFonts w:cs="Times New Roman"/>
        </w:rPr>
        <w:t>But if such appraisals are simply cognitive, we find ourselves once again confronted with combinatorial explosion and the frame problem</w:t>
      </w:r>
      <w:r w:rsidR="00977A42" w:rsidRPr="00325614">
        <w:rPr>
          <w:rFonts w:cs="Times New Roman"/>
        </w:rPr>
        <w:t>,</w:t>
      </w:r>
      <w:r w:rsidR="00386983" w:rsidRPr="00325614">
        <w:rPr>
          <w:rFonts w:cs="Times New Roman"/>
        </w:rPr>
        <w:t xml:space="preserve"> creating sharp limits on what a robot can do in real-time </w:t>
      </w:r>
      <w:r w:rsidR="00977A42" w:rsidRPr="00325614">
        <w:rPr>
          <w:rFonts w:cs="Times New Roman"/>
        </w:rPr>
        <w:t xml:space="preserve">social </w:t>
      </w:r>
      <w:r w:rsidR="00386983" w:rsidRPr="00325614">
        <w:rPr>
          <w:rFonts w:cs="Times New Roman"/>
        </w:rPr>
        <w:t>circumstances</w:t>
      </w:r>
      <w:r w:rsidR="00277ADA" w:rsidRPr="00325614">
        <w:rPr>
          <w:rFonts w:cs="Times New Roman"/>
        </w:rPr>
        <w:t xml:space="preserve">. </w:t>
      </w:r>
      <w:r w:rsidR="00386983" w:rsidRPr="00325614">
        <w:rPr>
          <w:rFonts w:cs="Times New Roman"/>
        </w:rPr>
        <w:t>P</w:t>
      </w:r>
      <w:r w:rsidR="008E1CE0" w:rsidRPr="00325614">
        <w:rPr>
          <w:rFonts w:cs="Times New Roman"/>
        </w:rPr>
        <w:t>urely cognitive appraisals would need to operate at a very simplistic level</w:t>
      </w:r>
      <w:r w:rsidR="00386983" w:rsidRPr="00325614">
        <w:rPr>
          <w:rFonts w:cs="Times New Roman"/>
        </w:rPr>
        <w:t xml:space="preserve"> of human social intelligence.</w:t>
      </w:r>
    </w:p>
    <w:p w14:paraId="24F291C5" w14:textId="21C53275" w:rsidR="006841FD" w:rsidRPr="00325614" w:rsidRDefault="00A72622" w:rsidP="00A27F3C">
      <w:pPr>
        <w:spacing w:line="480" w:lineRule="auto"/>
        <w:ind w:firstLine="720"/>
        <w:jc w:val="both"/>
        <w:rPr>
          <w:rFonts w:cs="Times New Roman"/>
        </w:rPr>
      </w:pPr>
      <w:r w:rsidRPr="00325614">
        <w:rPr>
          <w:rFonts w:cs="Times New Roman"/>
        </w:rPr>
        <w:t>Are there</w:t>
      </w:r>
      <w:r w:rsidRPr="00325614">
        <w:rPr>
          <w:rFonts w:cs="Times New Roman"/>
          <w:i/>
        </w:rPr>
        <w:t xml:space="preserve"> any</w:t>
      </w:r>
      <w:r w:rsidRPr="00325614">
        <w:rPr>
          <w:rFonts w:cs="Times New Roman"/>
        </w:rPr>
        <w:t xml:space="preserve"> biologically-based human</w:t>
      </w:r>
      <w:r w:rsidRPr="00325614">
        <w:rPr>
          <w:rFonts w:cs="Times New Roman"/>
          <w:i/>
        </w:rPr>
        <w:t xml:space="preserve"> </w:t>
      </w:r>
      <w:r w:rsidRPr="00325614">
        <w:rPr>
          <w:rFonts w:cs="Times New Roman"/>
        </w:rPr>
        <w:t>e</w:t>
      </w:r>
      <w:r w:rsidR="005C2F28" w:rsidRPr="00325614">
        <w:rPr>
          <w:rFonts w:cs="Times New Roman"/>
        </w:rPr>
        <w:t xml:space="preserve">motions that allow for a </w:t>
      </w:r>
      <w:r w:rsidRPr="00325614">
        <w:rPr>
          <w:rFonts w:cs="Times New Roman"/>
        </w:rPr>
        <w:t xml:space="preserve">functional approach in </w:t>
      </w:r>
      <w:r w:rsidR="00630F59" w:rsidRPr="00325614">
        <w:rPr>
          <w:rFonts w:cs="Times New Roman"/>
        </w:rPr>
        <w:t xml:space="preserve">autonomous robots? </w:t>
      </w:r>
      <w:r w:rsidR="006F18EA">
        <w:rPr>
          <w:rFonts w:cs="Times New Roman"/>
        </w:rPr>
        <w:t>There are limits to f</w:t>
      </w:r>
      <w:r w:rsidR="00277ADA" w:rsidRPr="00325614">
        <w:rPr>
          <w:rFonts w:cs="Times New Roman"/>
        </w:rPr>
        <w:t xml:space="preserve">unctionalist </w:t>
      </w:r>
      <w:r w:rsidR="00006D21" w:rsidRPr="00325614">
        <w:rPr>
          <w:rFonts w:cs="Times New Roman"/>
        </w:rPr>
        <w:t xml:space="preserve">and behaviorist </w:t>
      </w:r>
      <w:r w:rsidR="00277ADA" w:rsidRPr="00325614">
        <w:rPr>
          <w:rFonts w:cs="Times New Roman"/>
        </w:rPr>
        <w:t>approach</w:t>
      </w:r>
      <w:r w:rsidR="00006D21" w:rsidRPr="00325614">
        <w:rPr>
          <w:rFonts w:cs="Times New Roman"/>
        </w:rPr>
        <w:t>es</w:t>
      </w:r>
      <w:r w:rsidR="00067C2F" w:rsidRPr="00325614">
        <w:rPr>
          <w:rFonts w:cs="Times New Roman"/>
        </w:rPr>
        <w:t>, to a greater or lesser degree,</w:t>
      </w:r>
      <w:r w:rsidRPr="00325614">
        <w:rPr>
          <w:rFonts w:cs="Times New Roman"/>
        </w:rPr>
        <w:t xml:space="preserve"> </w:t>
      </w:r>
      <w:r w:rsidR="00386983" w:rsidRPr="00325614">
        <w:rPr>
          <w:rFonts w:cs="Times New Roman"/>
        </w:rPr>
        <w:t xml:space="preserve">in all human emotions, not just those </w:t>
      </w:r>
      <w:r w:rsidR="006841FD" w:rsidRPr="00325614">
        <w:rPr>
          <w:rFonts w:cs="Times New Roman"/>
        </w:rPr>
        <w:t xml:space="preserve">directly </w:t>
      </w:r>
      <w:r w:rsidR="00630F59" w:rsidRPr="00325614">
        <w:rPr>
          <w:rFonts w:cs="Times New Roman"/>
        </w:rPr>
        <w:t xml:space="preserve">associated with </w:t>
      </w:r>
      <w:r w:rsidR="00893150" w:rsidRPr="00325614">
        <w:rPr>
          <w:rFonts w:cs="Times New Roman"/>
        </w:rPr>
        <w:t xml:space="preserve">courtship, </w:t>
      </w:r>
      <w:r w:rsidR="00630F59" w:rsidRPr="00325614">
        <w:rPr>
          <w:rFonts w:cs="Times New Roman"/>
        </w:rPr>
        <w:t>sex</w:t>
      </w:r>
      <w:r w:rsidR="00067C2F" w:rsidRPr="00325614">
        <w:rPr>
          <w:rFonts w:cs="Times New Roman"/>
        </w:rPr>
        <w:t>, mating</w:t>
      </w:r>
      <w:r w:rsidR="00C16015">
        <w:rPr>
          <w:rFonts w:cs="Times New Roman"/>
        </w:rPr>
        <w:t>,</w:t>
      </w:r>
      <w:r w:rsidR="00386983" w:rsidRPr="00325614">
        <w:rPr>
          <w:rFonts w:cs="Times New Roman"/>
        </w:rPr>
        <w:t xml:space="preserve"> and child rearing. </w:t>
      </w:r>
      <w:r w:rsidR="00067C2F" w:rsidRPr="00325614">
        <w:rPr>
          <w:rFonts w:cs="Times New Roman"/>
        </w:rPr>
        <w:t>C</w:t>
      </w:r>
      <w:r w:rsidR="006841FD" w:rsidRPr="00325614">
        <w:rPr>
          <w:rFonts w:cs="Times New Roman"/>
        </w:rPr>
        <w:t>ompetition for individual or communal resources</w:t>
      </w:r>
      <w:r w:rsidR="00630F59" w:rsidRPr="00325614">
        <w:rPr>
          <w:rFonts w:cs="Times New Roman"/>
        </w:rPr>
        <w:t xml:space="preserve">, for example, </w:t>
      </w:r>
      <w:r w:rsidR="006F18EA" w:rsidRPr="00325614">
        <w:rPr>
          <w:rFonts w:cs="Times New Roman"/>
        </w:rPr>
        <w:t>involve</w:t>
      </w:r>
      <w:r w:rsidR="006F18EA">
        <w:rPr>
          <w:rFonts w:cs="Times New Roman"/>
        </w:rPr>
        <w:t xml:space="preserve">s </w:t>
      </w:r>
      <w:r w:rsidR="006841FD" w:rsidRPr="00325614">
        <w:rPr>
          <w:rFonts w:cs="Times New Roman"/>
        </w:rPr>
        <w:t xml:space="preserve">risks as evidenced by high levels of violence associated with these activities in early societies. </w:t>
      </w:r>
      <w:r w:rsidR="006F18EA">
        <w:rPr>
          <w:rFonts w:cs="Times New Roman"/>
        </w:rPr>
        <w:t>Th</w:t>
      </w:r>
      <w:r w:rsidR="006841FD" w:rsidRPr="00325614">
        <w:rPr>
          <w:rFonts w:cs="Times New Roman"/>
        </w:rPr>
        <w:t>is history</w:t>
      </w:r>
      <w:r w:rsidR="006F18EA">
        <w:rPr>
          <w:rFonts w:cs="Times New Roman"/>
        </w:rPr>
        <w:t xml:space="preserve"> is reflected</w:t>
      </w:r>
      <w:r w:rsidR="006841FD" w:rsidRPr="00325614">
        <w:rPr>
          <w:rFonts w:cs="Times New Roman"/>
        </w:rPr>
        <w:t xml:space="preserve"> in our innate inclination toward anger, jealousy</w:t>
      </w:r>
      <w:r w:rsidR="00067C2F" w:rsidRPr="00325614">
        <w:rPr>
          <w:rFonts w:cs="Times New Roman"/>
        </w:rPr>
        <w:t>, embarrassment</w:t>
      </w:r>
      <w:r w:rsidR="00C16015">
        <w:rPr>
          <w:rFonts w:cs="Times New Roman"/>
        </w:rPr>
        <w:t>,</w:t>
      </w:r>
      <w:r w:rsidR="006841FD" w:rsidRPr="00325614">
        <w:rPr>
          <w:rFonts w:cs="Times New Roman"/>
        </w:rPr>
        <w:t xml:space="preserve"> and fear in social situations where we bump up against others and are forced to defend our turf.</w:t>
      </w:r>
    </w:p>
    <w:p w14:paraId="08CEFCAD" w14:textId="4A60304E" w:rsidR="00330AE0" w:rsidRPr="00325614" w:rsidRDefault="00067C2F" w:rsidP="00A27F3C">
      <w:pPr>
        <w:spacing w:line="480" w:lineRule="auto"/>
        <w:ind w:firstLine="720"/>
        <w:jc w:val="both"/>
        <w:rPr>
          <w:rFonts w:cs="Times New Roman"/>
        </w:rPr>
      </w:pPr>
      <w:r w:rsidRPr="00325614">
        <w:rPr>
          <w:rFonts w:cs="Times New Roman"/>
        </w:rPr>
        <w:t>Even emotions that appear to be strictly aimed at the survival of the individual have a broader social dimension</w:t>
      </w:r>
      <w:r w:rsidR="00C16015">
        <w:rPr>
          <w:rFonts w:cs="Times New Roman"/>
        </w:rPr>
        <w:t>,</w:t>
      </w:r>
      <w:r w:rsidRPr="00325614">
        <w:rPr>
          <w:rFonts w:cs="Times New Roman"/>
        </w:rPr>
        <w:t xml:space="preserve"> including </w:t>
      </w:r>
      <w:r w:rsidR="00DE1F8F" w:rsidRPr="00325614">
        <w:rPr>
          <w:rFonts w:cs="Times New Roman"/>
        </w:rPr>
        <w:t>affective syste</w:t>
      </w:r>
      <w:r w:rsidRPr="00325614">
        <w:rPr>
          <w:rFonts w:cs="Times New Roman"/>
        </w:rPr>
        <w:t xml:space="preserve">ms </w:t>
      </w:r>
      <w:r w:rsidR="00136BC9" w:rsidRPr="00325614">
        <w:rPr>
          <w:rFonts w:cs="Times New Roman"/>
        </w:rPr>
        <w:t xml:space="preserve">selected because they </w:t>
      </w:r>
      <w:r w:rsidR="00DE1F8F" w:rsidRPr="00325614">
        <w:rPr>
          <w:rFonts w:cs="Times New Roman"/>
        </w:rPr>
        <w:t>promote</w:t>
      </w:r>
      <w:r w:rsidR="000671E6" w:rsidRPr="00325614">
        <w:rPr>
          <w:rFonts w:cs="Times New Roman"/>
        </w:rPr>
        <w:t>d</w:t>
      </w:r>
      <w:r w:rsidR="00F47C08" w:rsidRPr="00325614">
        <w:rPr>
          <w:rFonts w:cs="Times New Roman"/>
        </w:rPr>
        <w:t xml:space="preserve"> survival through avoidance of predators and toxins.</w:t>
      </w:r>
      <w:r w:rsidR="00D033BF" w:rsidRPr="00325614">
        <w:rPr>
          <w:rFonts w:cs="Times New Roman"/>
        </w:rPr>
        <w:t xml:space="preserve"> </w:t>
      </w:r>
      <w:r w:rsidR="00845450" w:rsidRPr="00325614">
        <w:rPr>
          <w:rFonts w:cs="Times New Roman"/>
        </w:rPr>
        <w:t xml:space="preserve">As noted above, in their plan for developing the humanoid Kismet robot, </w:t>
      </w:r>
      <w:r w:rsidR="00330AE0" w:rsidRPr="00325614">
        <w:rPr>
          <w:rFonts w:cs="Times New Roman"/>
        </w:rPr>
        <w:t>Brooks and Brea</w:t>
      </w:r>
      <w:r w:rsidR="005B2ED9" w:rsidRPr="00325614">
        <w:rPr>
          <w:rFonts w:cs="Times New Roman"/>
        </w:rPr>
        <w:t xml:space="preserve">zeal </w:t>
      </w:r>
      <w:r w:rsidR="00845450" w:rsidRPr="00325614">
        <w:rPr>
          <w:rFonts w:cs="Times New Roman"/>
        </w:rPr>
        <w:t>selected a cluster of artificial emotions</w:t>
      </w:r>
      <w:r w:rsidR="00C52428">
        <w:rPr>
          <w:rFonts w:cs="Times New Roman"/>
        </w:rPr>
        <w:t>,</w:t>
      </w:r>
      <w:r w:rsidR="00845450" w:rsidRPr="00325614">
        <w:rPr>
          <w:rFonts w:cs="Times New Roman"/>
        </w:rPr>
        <w:t xml:space="preserve"> which du</w:t>
      </w:r>
      <w:r w:rsidR="005B2ED9" w:rsidRPr="00325614">
        <w:rPr>
          <w:rFonts w:cs="Times New Roman"/>
        </w:rPr>
        <w:t>e to their functional value might</w:t>
      </w:r>
      <w:r w:rsidR="00845450" w:rsidRPr="00325614">
        <w:rPr>
          <w:rFonts w:cs="Times New Roman"/>
        </w:rPr>
        <w:t xml:space="preserve"> serve an empathic robot</w:t>
      </w:r>
      <w:r w:rsidR="00330AE0" w:rsidRPr="00325614">
        <w:rPr>
          <w:rFonts w:cs="Times New Roman"/>
        </w:rPr>
        <w:t xml:space="preserve">. </w:t>
      </w:r>
      <w:r w:rsidR="00845450" w:rsidRPr="00325614">
        <w:rPr>
          <w:rFonts w:cs="Times New Roman"/>
        </w:rPr>
        <w:t>Th</w:t>
      </w:r>
      <w:r w:rsidR="00622D85" w:rsidRPr="00325614">
        <w:rPr>
          <w:rFonts w:cs="Times New Roman"/>
        </w:rPr>
        <w:t xml:space="preserve">is led them to distill from </w:t>
      </w:r>
      <w:r w:rsidR="000B5CDF" w:rsidRPr="00325614">
        <w:rPr>
          <w:rFonts w:cs="Times New Roman"/>
        </w:rPr>
        <w:t xml:space="preserve">specific </w:t>
      </w:r>
      <w:r w:rsidR="00845450" w:rsidRPr="00325614">
        <w:rPr>
          <w:rFonts w:cs="Times New Roman"/>
        </w:rPr>
        <w:t>human emotion</w:t>
      </w:r>
      <w:r w:rsidR="00622D85" w:rsidRPr="00325614">
        <w:rPr>
          <w:rFonts w:cs="Times New Roman"/>
        </w:rPr>
        <w:t>s</w:t>
      </w:r>
      <w:r w:rsidR="005B2ED9" w:rsidRPr="00325614">
        <w:rPr>
          <w:rFonts w:cs="Times New Roman"/>
        </w:rPr>
        <w:t xml:space="preserve"> what they consider</w:t>
      </w:r>
      <w:r w:rsidR="00622D85" w:rsidRPr="00325614">
        <w:rPr>
          <w:rFonts w:cs="Times New Roman"/>
        </w:rPr>
        <w:t xml:space="preserve"> </w:t>
      </w:r>
      <w:r w:rsidR="0084434A">
        <w:rPr>
          <w:rFonts w:cs="Times New Roman"/>
        </w:rPr>
        <w:t>a</w:t>
      </w:r>
      <w:r w:rsidR="0084434A" w:rsidRPr="00325614">
        <w:rPr>
          <w:rFonts w:cs="Times New Roman"/>
        </w:rPr>
        <w:t xml:space="preserve"> </w:t>
      </w:r>
      <w:r w:rsidR="00845450" w:rsidRPr="00325614">
        <w:rPr>
          <w:rFonts w:cs="Times New Roman"/>
        </w:rPr>
        <w:t xml:space="preserve">functional core. As </w:t>
      </w:r>
      <w:r w:rsidR="006F18EA">
        <w:rPr>
          <w:rFonts w:cs="Times New Roman"/>
        </w:rPr>
        <w:t>previously mentioned,</w:t>
      </w:r>
      <w:r w:rsidR="00845450" w:rsidRPr="00325614">
        <w:rPr>
          <w:rFonts w:cs="Times New Roman"/>
        </w:rPr>
        <w:t xml:space="preserve"> they consider the </w:t>
      </w:r>
      <w:r w:rsidR="00330AE0" w:rsidRPr="00325614">
        <w:rPr>
          <w:rFonts w:cs="Times New Roman"/>
        </w:rPr>
        <w:t>human disgust emotion</w:t>
      </w:r>
      <w:r w:rsidR="00C52428">
        <w:rPr>
          <w:rFonts w:cs="Times New Roman"/>
        </w:rPr>
        <w:t xml:space="preserve"> </w:t>
      </w:r>
      <w:r w:rsidR="00330AE0" w:rsidRPr="00325614">
        <w:rPr>
          <w:rFonts w:cs="Times New Roman"/>
        </w:rPr>
        <w:t>to be a “withdrawal reaction to a repellent entity”</w:t>
      </w:r>
      <w:r w:rsidR="00845450" w:rsidRPr="00325614">
        <w:rPr>
          <w:rFonts w:cs="Times New Roman"/>
        </w:rPr>
        <w:t xml:space="preserve"> and Kismet would show</w:t>
      </w:r>
      <w:r w:rsidR="00330AE0" w:rsidRPr="00325614">
        <w:rPr>
          <w:rFonts w:cs="Times New Roman"/>
        </w:rPr>
        <w:t xml:space="preserve"> artificial disgust by “signaling rejection of an unwanted stimulus”</w:t>
      </w:r>
      <w:r w:rsidR="006F18EA">
        <w:rPr>
          <w:rFonts w:cs="Times New Roman"/>
        </w:rPr>
        <w:t xml:space="preserve"> (Breazeal and Brooks 2005, 294-95).</w:t>
      </w:r>
      <w:r w:rsidR="00330AE0" w:rsidRPr="00325614">
        <w:rPr>
          <w:rFonts w:cs="Times New Roman"/>
        </w:rPr>
        <w:t xml:space="preserve"> </w:t>
      </w:r>
      <w:r w:rsidR="009C6239" w:rsidRPr="00325614">
        <w:rPr>
          <w:rFonts w:cs="Times New Roman"/>
        </w:rPr>
        <w:t xml:space="preserve">Biology is neatly sidestepped, but are we really dealing with </w:t>
      </w:r>
      <w:r w:rsidR="00C52428">
        <w:rPr>
          <w:rFonts w:cs="Times New Roman"/>
        </w:rPr>
        <w:t>the</w:t>
      </w:r>
      <w:r w:rsidR="009C6239" w:rsidRPr="00325614">
        <w:rPr>
          <w:rFonts w:cs="Times New Roman"/>
        </w:rPr>
        <w:t xml:space="preserve"> disgust emotion here</w:t>
      </w:r>
      <w:r w:rsidR="00845450" w:rsidRPr="00325614">
        <w:rPr>
          <w:rFonts w:cs="Times New Roman"/>
        </w:rPr>
        <w:t xml:space="preserve"> </w:t>
      </w:r>
      <w:r w:rsidR="00C52428">
        <w:rPr>
          <w:rFonts w:cs="Times New Roman"/>
        </w:rPr>
        <w:t>as well as</w:t>
      </w:r>
      <w:r w:rsidR="00C52428" w:rsidRPr="00325614">
        <w:rPr>
          <w:rFonts w:cs="Times New Roman"/>
        </w:rPr>
        <w:t xml:space="preserve"> </w:t>
      </w:r>
      <w:r w:rsidR="00845450" w:rsidRPr="00325614">
        <w:rPr>
          <w:rFonts w:cs="Times New Roman"/>
        </w:rPr>
        <w:t>the human cognition and intelligence associated with the circumstances in which it arises</w:t>
      </w:r>
      <w:r w:rsidR="009C6239" w:rsidRPr="00325614">
        <w:rPr>
          <w:rFonts w:cs="Times New Roman"/>
        </w:rPr>
        <w:t>?</w:t>
      </w:r>
    </w:p>
    <w:p w14:paraId="07C01E9E" w14:textId="6729F7A0" w:rsidR="00330AE0" w:rsidRPr="00325614" w:rsidRDefault="00330AE0" w:rsidP="00A27F3C">
      <w:pPr>
        <w:spacing w:line="480" w:lineRule="auto"/>
        <w:ind w:firstLine="720"/>
        <w:jc w:val="both"/>
        <w:rPr>
          <w:rFonts w:cs="Times New Roman"/>
        </w:rPr>
      </w:pPr>
      <w:r w:rsidRPr="00325614">
        <w:rPr>
          <w:rFonts w:cs="Times New Roman"/>
        </w:rPr>
        <w:lastRenderedPageBreak/>
        <w:t>Disgust</w:t>
      </w:r>
      <w:r w:rsidR="0069473E">
        <w:rPr>
          <w:rFonts w:cs="Times New Roman"/>
        </w:rPr>
        <w:t>,</w:t>
      </w:r>
      <w:r w:rsidR="00F32151">
        <w:rPr>
          <w:rFonts w:cs="Times New Roman"/>
        </w:rPr>
        <w:t xml:space="preserve"> </w:t>
      </w:r>
      <w:r w:rsidRPr="00325614">
        <w:rPr>
          <w:rFonts w:cs="Times New Roman"/>
        </w:rPr>
        <w:t>an instinct with a long evolutionary history</w:t>
      </w:r>
      <w:r w:rsidR="0069473E">
        <w:rPr>
          <w:rFonts w:cs="Times New Roman"/>
        </w:rPr>
        <w:t>,</w:t>
      </w:r>
      <w:r w:rsidRPr="00325614">
        <w:rPr>
          <w:rFonts w:cs="Times New Roman"/>
        </w:rPr>
        <w:t xml:space="preserve"> relates to genetic variations that protect </w:t>
      </w:r>
      <w:r w:rsidR="00981C84" w:rsidRPr="00325614">
        <w:rPr>
          <w:rFonts w:cs="Times New Roman"/>
        </w:rPr>
        <w:t xml:space="preserve">some </w:t>
      </w:r>
      <w:r w:rsidRPr="00325614">
        <w:rPr>
          <w:rFonts w:cs="Times New Roman"/>
        </w:rPr>
        <w:t>animals, including humans, from environmental toxins</w:t>
      </w:r>
      <w:r w:rsidR="003E4FA8" w:rsidRPr="00325614">
        <w:rPr>
          <w:rFonts w:cs="Times New Roman"/>
        </w:rPr>
        <w:t xml:space="preserve"> (Curtis </w:t>
      </w:r>
      <w:r w:rsidR="00981C84" w:rsidRPr="00325614">
        <w:rPr>
          <w:rFonts w:cs="Times New Roman"/>
        </w:rPr>
        <w:t>2013)</w:t>
      </w:r>
      <w:r w:rsidRPr="00325614">
        <w:rPr>
          <w:rFonts w:cs="Times New Roman"/>
        </w:rPr>
        <w:t>. For the instinct to work, the toxic threat would need to trigger a physiological reaction that would prevent ingestion or force regurgitation, typically a sensation of nausea or a gagging reflex. Odors, tastes, textures</w:t>
      </w:r>
      <w:r w:rsidR="0084434A">
        <w:rPr>
          <w:rFonts w:cs="Times New Roman"/>
        </w:rPr>
        <w:t>,</w:t>
      </w:r>
      <w:r w:rsidRPr="00325614">
        <w:rPr>
          <w:rFonts w:cs="Times New Roman"/>
        </w:rPr>
        <w:t xml:space="preserve"> and even appearances trigger the reaction, which might prevent a human from ingesting animal or human feces, vomit, decaying flesh</w:t>
      </w:r>
      <w:r w:rsidR="00C52428">
        <w:rPr>
          <w:rFonts w:cs="Times New Roman"/>
        </w:rPr>
        <w:t>,</w:t>
      </w:r>
      <w:r w:rsidRPr="00325614">
        <w:rPr>
          <w:rFonts w:cs="Times New Roman"/>
        </w:rPr>
        <w:t xml:space="preserve"> or a toxic plant.  Disgust originated in relation to food and the digestive system.  An encounter with a disgusting substance may automatically cause one to shrink back (withdraw) and contort one’s face to enhance the response and make it easier to convey to others, particularly the young.</w:t>
      </w:r>
    </w:p>
    <w:p w14:paraId="7063357D" w14:textId="500DA66A" w:rsidR="00295B20" w:rsidRPr="00325614" w:rsidRDefault="00330AE0" w:rsidP="00A27F3C">
      <w:pPr>
        <w:spacing w:line="480" w:lineRule="auto"/>
        <w:ind w:firstLine="720"/>
        <w:jc w:val="both"/>
        <w:rPr>
          <w:rFonts w:cs="Times New Roman"/>
        </w:rPr>
      </w:pPr>
      <w:r w:rsidRPr="00325614">
        <w:rPr>
          <w:rFonts w:cs="Times New Roman"/>
        </w:rPr>
        <w:t>The disgust emotion is</w:t>
      </w:r>
      <w:r w:rsidR="000B5CDF" w:rsidRPr="00325614">
        <w:rPr>
          <w:rFonts w:cs="Times New Roman"/>
        </w:rPr>
        <w:t xml:space="preserve"> universal and powerful. A permanent</w:t>
      </w:r>
      <w:r w:rsidRPr="00325614">
        <w:rPr>
          <w:rFonts w:cs="Times New Roman"/>
        </w:rPr>
        <w:t xml:space="preserve"> food aversion can be caused by one bad experience. It should not be surprising, then, to see </w:t>
      </w:r>
      <w:r w:rsidR="000B5CDF" w:rsidRPr="00325614">
        <w:rPr>
          <w:rFonts w:cs="Times New Roman"/>
        </w:rPr>
        <w:t>humans use the term</w:t>
      </w:r>
      <w:r w:rsidR="009D2A74" w:rsidRPr="00325614">
        <w:rPr>
          <w:rFonts w:cs="Times New Roman"/>
        </w:rPr>
        <w:t xml:space="preserve">, and mimic the expression, </w:t>
      </w:r>
      <w:r w:rsidR="000B5CDF" w:rsidRPr="00325614">
        <w:rPr>
          <w:rFonts w:cs="Times New Roman"/>
        </w:rPr>
        <w:t>to</w:t>
      </w:r>
      <w:r w:rsidR="005B2ED9" w:rsidRPr="00325614">
        <w:rPr>
          <w:rFonts w:cs="Times New Roman"/>
        </w:rPr>
        <w:t xml:space="preserve"> communicate a strong opinion </w:t>
      </w:r>
      <w:r w:rsidR="000B5CDF" w:rsidRPr="00325614">
        <w:rPr>
          <w:rFonts w:cs="Times New Roman"/>
        </w:rPr>
        <w:t>in non-biological context</w:t>
      </w:r>
      <w:r w:rsidR="00E564D5" w:rsidRPr="00325614">
        <w:rPr>
          <w:rFonts w:cs="Times New Roman"/>
        </w:rPr>
        <w:t>s</w:t>
      </w:r>
      <w:r w:rsidRPr="00325614">
        <w:rPr>
          <w:rFonts w:cs="Times New Roman"/>
        </w:rPr>
        <w:t>, serving as emphasis in showing disdain for someone’s b</w:t>
      </w:r>
      <w:r w:rsidR="009D2A74" w:rsidRPr="00325614">
        <w:rPr>
          <w:rFonts w:cs="Times New Roman"/>
        </w:rPr>
        <w:t>ehavior, for example. But such</w:t>
      </w:r>
      <w:r w:rsidRPr="00325614">
        <w:rPr>
          <w:rFonts w:cs="Times New Roman"/>
        </w:rPr>
        <w:t xml:space="preserve"> uses do not involve nausea or o</w:t>
      </w:r>
      <w:r w:rsidR="009D2A74" w:rsidRPr="00325614">
        <w:rPr>
          <w:rFonts w:cs="Times New Roman"/>
        </w:rPr>
        <w:t xml:space="preserve">ther somatic reactions </w:t>
      </w:r>
      <w:r w:rsidRPr="00325614">
        <w:rPr>
          <w:rFonts w:cs="Times New Roman"/>
        </w:rPr>
        <w:t>associated with food and digestion.</w:t>
      </w:r>
    </w:p>
    <w:p w14:paraId="2907EF0D" w14:textId="0CF2B9D9" w:rsidR="00CC2F6C" w:rsidRPr="00325614" w:rsidRDefault="00330AE0" w:rsidP="00A27F3C">
      <w:pPr>
        <w:spacing w:line="480" w:lineRule="auto"/>
        <w:ind w:firstLine="720"/>
        <w:jc w:val="both"/>
        <w:rPr>
          <w:rFonts w:cs="Times New Roman"/>
        </w:rPr>
      </w:pPr>
      <w:r w:rsidRPr="00325614">
        <w:rPr>
          <w:rFonts w:cs="Times New Roman"/>
        </w:rPr>
        <w:t>A disgust emotion for Kismet</w:t>
      </w:r>
      <w:r w:rsidR="009D2A74" w:rsidRPr="00325614">
        <w:rPr>
          <w:rFonts w:cs="Times New Roman"/>
        </w:rPr>
        <w:t>, with no digestive system or food aversions,</w:t>
      </w:r>
      <w:r w:rsidR="005B2ED9" w:rsidRPr="00325614">
        <w:rPr>
          <w:rFonts w:cs="Times New Roman"/>
        </w:rPr>
        <w:t xml:space="preserve"> </w:t>
      </w:r>
      <w:r w:rsidRPr="00325614">
        <w:rPr>
          <w:rFonts w:cs="Times New Roman"/>
        </w:rPr>
        <w:t xml:space="preserve">would be an emotion in name </w:t>
      </w:r>
      <w:r w:rsidR="005B2ED9" w:rsidRPr="00325614">
        <w:rPr>
          <w:rFonts w:cs="Times New Roman"/>
        </w:rPr>
        <w:t>only</w:t>
      </w:r>
      <w:r w:rsidRPr="00325614">
        <w:rPr>
          <w:rFonts w:cs="Times New Roman"/>
        </w:rPr>
        <w:t xml:space="preserve"> and any p</w:t>
      </w:r>
      <w:r w:rsidR="009C6239" w:rsidRPr="00325614">
        <w:rPr>
          <w:rFonts w:cs="Times New Roman"/>
        </w:rPr>
        <w:t>rogrammed assessment and reaction</w:t>
      </w:r>
      <w:r w:rsidRPr="00325614">
        <w:rPr>
          <w:rFonts w:cs="Times New Roman"/>
        </w:rPr>
        <w:t xml:space="preserve"> to an “unwanted stimulus” would be only a simple cognitive circuit, with no true affective component. </w:t>
      </w:r>
      <w:r w:rsidR="00295B20" w:rsidRPr="00325614">
        <w:rPr>
          <w:rFonts w:cs="Times New Roman"/>
        </w:rPr>
        <w:t xml:space="preserve">If Kismet was to be “disgusted” by, say, animal waste, it would tend to withdraw. </w:t>
      </w:r>
      <w:r w:rsidR="007B5244" w:rsidRPr="00325614">
        <w:rPr>
          <w:rFonts w:cs="Times New Roman"/>
        </w:rPr>
        <w:t>However, if Kismet’s programmed goal is to</w:t>
      </w:r>
      <w:r w:rsidR="000C16E2" w:rsidRPr="00325614">
        <w:rPr>
          <w:rFonts w:cs="Times New Roman"/>
        </w:rPr>
        <w:t xml:space="preserve"> pick up and remove the detritus</w:t>
      </w:r>
      <w:r w:rsidR="007B5244" w:rsidRPr="00325614">
        <w:rPr>
          <w:rFonts w:cs="Times New Roman"/>
        </w:rPr>
        <w:t>, it would have to be “attracted”</w:t>
      </w:r>
      <w:r w:rsidR="00612109" w:rsidRPr="00325614">
        <w:rPr>
          <w:rFonts w:cs="Times New Roman"/>
        </w:rPr>
        <w:t xml:space="preserve"> to the detritus and motivated to</w:t>
      </w:r>
      <w:r w:rsidR="007B5244" w:rsidRPr="00325614">
        <w:rPr>
          <w:rFonts w:cs="Times New Roman"/>
        </w:rPr>
        <w:t xml:space="preserve"> </w:t>
      </w:r>
      <w:r w:rsidR="00BB1E7E" w:rsidRPr="00325614">
        <w:rPr>
          <w:rFonts w:cs="Times New Roman"/>
        </w:rPr>
        <w:t>approach</w:t>
      </w:r>
      <w:r w:rsidR="00164AA3" w:rsidRPr="00325614">
        <w:rPr>
          <w:rFonts w:cs="Times New Roman"/>
        </w:rPr>
        <w:t xml:space="preserve"> it, </w:t>
      </w:r>
      <w:r w:rsidR="00BB1E7E" w:rsidRPr="00325614">
        <w:rPr>
          <w:rFonts w:cs="Times New Roman"/>
        </w:rPr>
        <w:t>pick</w:t>
      </w:r>
      <w:r w:rsidR="007B5244" w:rsidRPr="00325614">
        <w:rPr>
          <w:rFonts w:cs="Times New Roman"/>
        </w:rPr>
        <w:t xml:space="preserve"> it up and dispo</w:t>
      </w:r>
      <w:r w:rsidR="00BB1E7E" w:rsidRPr="00325614">
        <w:rPr>
          <w:rFonts w:cs="Times New Roman"/>
        </w:rPr>
        <w:t>se</w:t>
      </w:r>
      <w:r w:rsidR="00164AA3" w:rsidRPr="00325614">
        <w:rPr>
          <w:rFonts w:cs="Times New Roman"/>
        </w:rPr>
        <w:t xml:space="preserve"> of it</w:t>
      </w:r>
      <w:r w:rsidR="000C16E2" w:rsidRPr="00325614">
        <w:rPr>
          <w:rFonts w:cs="Times New Roman"/>
        </w:rPr>
        <w:t>. This attraction is</w:t>
      </w:r>
      <w:r w:rsidR="00CC2F6C" w:rsidRPr="00325614">
        <w:rPr>
          <w:rFonts w:cs="Times New Roman"/>
        </w:rPr>
        <w:t xml:space="preserve"> referred to as “interest”</w:t>
      </w:r>
      <w:r w:rsidR="00BB1E7E" w:rsidRPr="00325614">
        <w:rPr>
          <w:rFonts w:cs="Times New Roman"/>
        </w:rPr>
        <w:t xml:space="preserve"> in the Kismet taxonomy of emotions</w:t>
      </w:r>
      <w:r w:rsidR="00A62C13" w:rsidRPr="00325614">
        <w:rPr>
          <w:rFonts w:cs="Times New Roman"/>
        </w:rPr>
        <w:t xml:space="preserve"> </w:t>
      </w:r>
      <w:r w:rsidR="004046DB">
        <w:rPr>
          <w:rFonts w:cs="Times New Roman"/>
        </w:rPr>
        <w:t>(Breazeal and Brooks 20</w:t>
      </w:r>
      <w:r w:rsidR="00AD6006">
        <w:rPr>
          <w:rFonts w:cs="Times New Roman"/>
        </w:rPr>
        <w:t>0</w:t>
      </w:r>
      <w:r w:rsidR="004046DB">
        <w:rPr>
          <w:rFonts w:cs="Times New Roman"/>
        </w:rPr>
        <w:t xml:space="preserve">5, 296) </w:t>
      </w:r>
      <w:r w:rsidR="003B0F87" w:rsidRPr="00325614">
        <w:rPr>
          <w:rFonts w:cs="Times New Roman"/>
        </w:rPr>
        <w:t>and would, presumably, override the withdrawal tendency</w:t>
      </w:r>
      <w:r w:rsidR="00295B20" w:rsidRPr="00325614">
        <w:rPr>
          <w:rFonts w:cs="Times New Roman"/>
        </w:rPr>
        <w:t xml:space="preserve"> much like a parent who signals disgust and yet changes a child’s diaper</w:t>
      </w:r>
      <w:r w:rsidR="00CC2F6C" w:rsidRPr="00325614">
        <w:rPr>
          <w:rFonts w:cs="Times New Roman"/>
        </w:rPr>
        <w:t>.</w:t>
      </w:r>
      <w:r w:rsidR="00295B20" w:rsidRPr="00325614">
        <w:rPr>
          <w:rFonts w:cs="Times New Roman"/>
        </w:rPr>
        <w:t xml:space="preserve"> </w:t>
      </w:r>
      <w:r w:rsidR="003B0F87" w:rsidRPr="00325614">
        <w:rPr>
          <w:rFonts w:cs="Times New Roman"/>
        </w:rPr>
        <w:t>The robot</w:t>
      </w:r>
      <w:r w:rsidR="007B5244" w:rsidRPr="00325614">
        <w:rPr>
          <w:rFonts w:cs="Times New Roman"/>
        </w:rPr>
        <w:t xml:space="preserve"> would </w:t>
      </w:r>
      <w:r w:rsidR="009F352D">
        <w:rPr>
          <w:rFonts w:cs="Times New Roman"/>
        </w:rPr>
        <w:t xml:space="preserve">then </w:t>
      </w:r>
      <w:r w:rsidR="007B5244" w:rsidRPr="00325614">
        <w:rPr>
          <w:rFonts w:cs="Times New Roman"/>
        </w:rPr>
        <w:t>consider a successful outcome to be most pleasant</w:t>
      </w:r>
      <w:r w:rsidR="000C16E2" w:rsidRPr="00325614">
        <w:rPr>
          <w:rFonts w:cs="Times New Roman"/>
        </w:rPr>
        <w:t>,</w:t>
      </w:r>
      <w:r w:rsidR="00612109" w:rsidRPr="00325614">
        <w:rPr>
          <w:rFonts w:cs="Times New Roman"/>
        </w:rPr>
        <w:t xml:space="preserve"> a “joy</w:t>
      </w:r>
      <w:r w:rsidR="00BB1E7E" w:rsidRPr="00325614">
        <w:rPr>
          <w:rFonts w:cs="Times New Roman"/>
        </w:rPr>
        <w:t>” emotion in the same taxonomy</w:t>
      </w:r>
      <w:r w:rsidR="00CC2F6C" w:rsidRPr="00325614">
        <w:rPr>
          <w:rFonts w:cs="Times New Roman"/>
        </w:rPr>
        <w:t>, signaling</w:t>
      </w:r>
      <w:r w:rsidR="003B0F87" w:rsidRPr="00325614">
        <w:rPr>
          <w:rFonts w:cs="Times New Roman"/>
        </w:rPr>
        <w:t>, presumably,</w:t>
      </w:r>
      <w:r w:rsidR="00CC2F6C" w:rsidRPr="00325614">
        <w:rPr>
          <w:rFonts w:cs="Times New Roman"/>
        </w:rPr>
        <w:t xml:space="preserve"> effective social interaction</w:t>
      </w:r>
      <w:r w:rsidR="00295B20" w:rsidRPr="00325614">
        <w:rPr>
          <w:rFonts w:cs="Times New Roman"/>
        </w:rPr>
        <w:t>. A human would b</w:t>
      </w:r>
      <w:r w:rsidR="00C54029" w:rsidRPr="00325614">
        <w:rPr>
          <w:rFonts w:cs="Times New Roman"/>
        </w:rPr>
        <w:t xml:space="preserve">e </w:t>
      </w:r>
      <w:r w:rsidR="00295B20" w:rsidRPr="00325614">
        <w:rPr>
          <w:rFonts w:cs="Times New Roman"/>
        </w:rPr>
        <w:t>pleased by the outcome</w:t>
      </w:r>
      <w:r w:rsidR="00C54029" w:rsidRPr="00325614">
        <w:rPr>
          <w:rFonts w:cs="Times New Roman"/>
        </w:rPr>
        <w:t xml:space="preserve"> as well</w:t>
      </w:r>
      <w:r w:rsidR="003B0F87" w:rsidRPr="00325614">
        <w:rPr>
          <w:rFonts w:cs="Times New Roman"/>
        </w:rPr>
        <w:t>.</w:t>
      </w:r>
    </w:p>
    <w:p w14:paraId="306A9C44" w14:textId="6AD58D99" w:rsidR="00CC2F6C" w:rsidRPr="00325614" w:rsidRDefault="00295B20" w:rsidP="00A27F3C">
      <w:pPr>
        <w:spacing w:line="480" w:lineRule="auto"/>
        <w:ind w:firstLine="720"/>
        <w:jc w:val="both"/>
        <w:rPr>
          <w:rFonts w:cs="Times New Roman"/>
        </w:rPr>
      </w:pPr>
      <w:r w:rsidRPr="00325614">
        <w:rPr>
          <w:rFonts w:cs="Times New Roman"/>
        </w:rPr>
        <w:lastRenderedPageBreak/>
        <w:t>In this case</w:t>
      </w:r>
      <w:r w:rsidR="00C54029" w:rsidRPr="00325614">
        <w:rPr>
          <w:rFonts w:cs="Times New Roman"/>
        </w:rPr>
        <w:t>,</w:t>
      </w:r>
      <w:r w:rsidRPr="00325614">
        <w:rPr>
          <w:rFonts w:cs="Times New Roman"/>
        </w:rPr>
        <w:t xml:space="preserve"> it is the human who experiences the disgust emotion and tends to withdraw. </w:t>
      </w:r>
      <w:r w:rsidR="00CC2F6C" w:rsidRPr="00325614">
        <w:rPr>
          <w:rFonts w:cs="Times New Roman"/>
        </w:rPr>
        <w:t xml:space="preserve">If </w:t>
      </w:r>
      <w:r w:rsidR="003B0F87" w:rsidRPr="00325614">
        <w:rPr>
          <w:rFonts w:cs="Times New Roman"/>
        </w:rPr>
        <w:t xml:space="preserve">the ultimate goal of the </w:t>
      </w:r>
      <w:r w:rsidR="00CC2F6C" w:rsidRPr="00325614">
        <w:rPr>
          <w:rFonts w:cs="Times New Roman"/>
        </w:rPr>
        <w:t>robot is to enhance the well-being of humans</w:t>
      </w:r>
      <w:r w:rsidR="003B0F87" w:rsidRPr="00325614">
        <w:rPr>
          <w:rFonts w:cs="Times New Roman"/>
        </w:rPr>
        <w:t>,</w:t>
      </w:r>
      <w:r w:rsidRPr="00325614">
        <w:rPr>
          <w:rFonts w:cs="Times New Roman"/>
        </w:rPr>
        <w:t xml:space="preserve"> however,</w:t>
      </w:r>
      <w:r w:rsidR="00622D85" w:rsidRPr="00325614">
        <w:rPr>
          <w:rFonts w:cs="Times New Roman"/>
        </w:rPr>
        <w:t xml:space="preserve"> it might</w:t>
      </w:r>
      <w:r w:rsidR="003B0F87" w:rsidRPr="00325614">
        <w:rPr>
          <w:rFonts w:cs="Times New Roman"/>
        </w:rPr>
        <w:t xml:space="preserve"> simply be programmed to identify</w:t>
      </w:r>
      <w:r w:rsidR="00C54029" w:rsidRPr="00325614">
        <w:rPr>
          <w:rFonts w:cs="Times New Roman"/>
        </w:rPr>
        <w:t xml:space="preserve"> </w:t>
      </w:r>
      <w:r w:rsidR="003B0F87" w:rsidRPr="00325614">
        <w:rPr>
          <w:rFonts w:cs="Times New Roman"/>
        </w:rPr>
        <w:t>detritus</w:t>
      </w:r>
      <w:r w:rsidR="00C54029" w:rsidRPr="00325614">
        <w:rPr>
          <w:rFonts w:cs="Times New Roman"/>
        </w:rPr>
        <w:t xml:space="preserve"> and </w:t>
      </w:r>
      <w:r w:rsidR="003B0F87" w:rsidRPr="00325614">
        <w:rPr>
          <w:rFonts w:cs="Times New Roman"/>
        </w:rPr>
        <w:t xml:space="preserve">dispose of it, much like a vacuum cleaner robot </w:t>
      </w:r>
      <w:r w:rsidR="004046DB">
        <w:rPr>
          <w:rFonts w:cs="Times New Roman"/>
        </w:rPr>
        <w:t xml:space="preserve">is </w:t>
      </w:r>
      <w:r w:rsidR="003B0F87" w:rsidRPr="00325614">
        <w:rPr>
          <w:rFonts w:cs="Times New Roman"/>
        </w:rPr>
        <w:t xml:space="preserve">programmed to find and eliminate dust </w:t>
      </w:r>
      <w:r w:rsidR="009F352D">
        <w:rPr>
          <w:rFonts w:cs="Times New Roman"/>
        </w:rPr>
        <w:t>balls.</w:t>
      </w:r>
      <w:r w:rsidR="003B0F87" w:rsidRPr="00325614">
        <w:rPr>
          <w:rFonts w:cs="Times New Roman"/>
        </w:rPr>
        <w:t xml:space="preserve"> </w:t>
      </w:r>
      <w:r w:rsidR="00C54029" w:rsidRPr="00325614">
        <w:rPr>
          <w:rFonts w:cs="Times New Roman"/>
        </w:rPr>
        <w:t>It is the identification</w:t>
      </w:r>
      <w:r w:rsidR="009F352D">
        <w:rPr>
          <w:rFonts w:cs="Times New Roman"/>
        </w:rPr>
        <w:t xml:space="preserve"> skill</w:t>
      </w:r>
      <w:r w:rsidR="00C54029" w:rsidRPr="00325614">
        <w:rPr>
          <w:rFonts w:cs="Times New Roman"/>
        </w:rPr>
        <w:t xml:space="preserve"> and disposal </w:t>
      </w:r>
      <w:r w:rsidR="00C52428">
        <w:rPr>
          <w:rFonts w:cs="Times New Roman"/>
        </w:rPr>
        <w:t>ability that</w:t>
      </w:r>
      <w:r w:rsidR="00C52428" w:rsidRPr="00325614">
        <w:rPr>
          <w:rFonts w:cs="Times New Roman"/>
        </w:rPr>
        <w:t xml:space="preserve"> </w:t>
      </w:r>
      <w:r w:rsidR="00C54029" w:rsidRPr="00325614">
        <w:rPr>
          <w:rFonts w:cs="Times New Roman"/>
        </w:rPr>
        <w:t xml:space="preserve">creates </w:t>
      </w:r>
      <w:r w:rsidR="007C67FD" w:rsidRPr="00325614">
        <w:rPr>
          <w:rFonts w:cs="Times New Roman"/>
        </w:rPr>
        <w:t>an interest in humans for waste-</w:t>
      </w:r>
      <w:r w:rsidR="00C54029" w:rsidRPr="00325614">
        <w:rPr>
          <w:rFonts w:cs="Times New Roman"/>
        </w:rPr>
        <w:t xml:space="preserve">disposing robots. If the robot associates a human facial expression with the detritus, this would be a cognitive enhancement of its program and not emotional empathy. Why would the robot </w:t>
      </w:r>
      <w:r w:rsidR="00F91DCD" w:rsidRPr="00325614">
        <w:rPr>
          <w:rFonts w:cs="Times New Roman"/>
        </w:rPr>
        <w:t xml:space="preserve">feel the urge to </w:t>
      </w:r>
      <w:r w:rsidR="00C54029" w:rsidRPr="00325614">
        <w:rPr>
          <w:rFonts w:cs="Times New Roman"/>
        </w:rPr>
        <w:t>withdraw from a stimulus when the point is to approach?</w:t>
      </w:r>
    </w:p>
    <w:p w14:paraId="04F9AEAE" w14:textId="77777777" w:rsidR="007B5244" w:rsidRPr="00325614" w:rsidRDefault="00C54029" w:rsidP="00A27F3C">
      <w:pPr>
        <w:spacing w:line="480" w:lineRule="auto"/>
        <w:ind w:firstLine="720"/>
        <w:jc w:val="both"/>
        <w:rPr>
          <w:rFonts w:cs="Times New Roman"/>
        </w:rPr>
      </w:pPr>
      <w:r w:rsidRPr="00325614">
        <w:rPr>
          <w:rFonts w:cs="Times New Roman"/>
        </w:rPr>
        <w:t xml:space="preserve">The robot </w:t>
      </w:r>
      <w:r w:rsidR="000C16E2" w:rsidRPr="00325614">
        <w:rPr>
          <w:rFonts w:cs="Times New Roman"/>
        </w:rPr>
        <w:t>can be</w:t>
      </w:r>
      <w:r w:rsidR="00612109" w:rsidRPr="00325614">
        <w:rPr>
          <w:rFonts w:cs="Times New Roman"/>
        </w:rPr>
        <w:t xml:space="preserve"> an expert in biological waste disposal, but t</w:t>
      </w:r>
      <w:r w:rsidR="00330AE0" w:rsidRPr="00325614">
        <w:rPr>
          <w:rFonts w:cs="Times New Roman"/>
        </w:rPr>
        <w:t xml:space="preserve">here would be no </w:t>
      </w:r>
      <w:r w:rsidR="0035377A" w:rsidRPr="00325614">
        <w:rPr>
          <w:rFonts w:cs="Times New Roman"/>
        </w:rPr>
        <w:t xml:space="preserve">natural analog or </w:t>
      </w:r>
      <w:r w:rsidR="00330AE0" w:rsidRPr="00325614">
        <w:rPr>
          <w:rFonts w:cs="Times New Roman"/>
        </w:rPr>
        <w:t>functional equivalence</w:t>
      </w:r>
      <w:r w:rsidR="00612109" w:rsidRPr="00325614">
        <w:rPr>
          <w:rFonts w:cs="Times New Roman"/>
        </w:rPr>
        <w:t xml:space="preserve"> to a human disgust emotion. T</w:t>
      </w:r>
      <w:r w:rsidR="00330AE0" w:rsidRPr="00325614">
        <w:rPr>
          <w:rFonts w:cs="Times New Roman"/>
        </w:rPr>
        <w:t xml:space="preserve">he choice of “disgust” </w:t>
      </w:r>
      <w:r w:rsidR="000C16E2" w:rsidRPr="00325614">
        <w:rPr>
          <w:rFonts w:cs="Times New Roman"/>
        </w:rPr>
        <w:t xml:space="preserve">to describe such a </w:t>
      </w:r>
      <w:r w:rsidR="00612109" w:rsidRPr="00325614">
        <w:rPr>
          <w:rFonts w:cs="Times New Roman"/>
        </w:rPr>
        <w:t xml:space="preserve">cognitive </w:t>
      </w:r>
      <w:r w:rsidR="0035377A" w:rsidRPr="00325614">
        <w:rPr>
          <w:rFonts w:cs="Times New Roman"/>
        </w:rPr>
        <w:t>robot</w:t>
      </w:r>
      <w:r w:rsidR="00330AE0" w:rsidRPr="00325614">
        <w:rPr>
          <w:rFonts w:cs="Times New Roman"/>
        </w:rPr>
        <w:t xml:space="preserve"> state would be arbitrary</w:t>
      </w:r>
      <w:r w:rsidR="009C6239" w:rsidRPr="00325614">
        <w:rPr>
          <w:rFonts w:cs="Times New Roman"/>
        </w:rPr>
        <w:t xml:space="preserve"> and misleading</w:t>
      </w:r>
      <w:r w:rsidR="00612109" w:rsidRPr="00325614">
        <w:rPr>
          <w:rFonts w:cs="Times New Roman"/>
        </w:rPr>
        <w:t>.</w:t>
      </w:r>
    </w:p>
    <w:p w14:paraId="79AEF1BE" w14:textId="498AB91A" w:rsidR="00330AE0" w:rsidRPr="00325614" w:rsidRDefault="00330AE0" w:rsidP="00A27F3C">
      <w:pPr>
        <w:spacing w:line="480" w:lineRule="auto"/>
        <w:ind w:firstLine="720"/>
        <w:jc w:val="both"/>
        <w:rPr>
          <w:rFonts w:cs="Times New Roman"/>
        </w:rPr>
      </w:pPr>
      <w:r w:rsidRPr="00325614">
        <w:rPr>
          <w:rFonts w:cs="Times New Roman"/>
        </w:rPr>
        <w:t>Even in this narrow domain, it is c</w:t>
      </w:r>
      <w:r w:rsidR="00C54029" w:rsidRPr="00325614">
        <w:rPr>
          <w:rFonts w:cs="Times New Roman"/>
        </w:rPr>
        <w:t>lear that the instinctive, biological</w:t>
      </w:r>
      <w:r w:rsidRPr="00325614">
        <w:rPr>
          <w:rFonts w:cs="Times New Roman"/>
        </w:rPr>
        <w:t xml:space="preserve"> disgust emotion integrates with human cognition and thought in special ways. </w:t>
      </w:r>
      <w:r w:rsidR="00C52428">
        <w:rPr>
          <w:rFonts w:cs="Times New Roman"/>
        </w:rPr>
        <w:t>For example, a</w:t>
      </w:r>
      <w:r w:rsidRPr="00325614">
        <w:rPr>
          <w:rFonts w:cs="Times New Roman"/>
        </w:rPr>
        <w:t>ll cultures have a cleanliness value which informs social relations and communication</w:t>
      </w:r>
      <w:r w:rsidR="009C6239" w:rsidRPr="00325614">
        <w:rPr>
          <w:rFonts w:cs="Times New Roman"/>
        </w:rPr>
        <w:t xml:space="preserve">. Although </w:t>
      </w:r>
      <w:r w:rsidRPr="00325614">
        <w:rPr>
          <w:rFonts w:cs="Times New Roman"/>
        </w:rPr>
        <w:t xml:space="preserve">details may differ, most cultures put animal </w:t>
      </w:r>
      <w:r w:rsidR="00C54029" w:rsidRPr="00325614">
        <w:rPr>
          <w:rFonts w:cs="Times New Roman"/>
        </w:rPr>
        <w:t xml:space="preserve">waste </w:t>
      </w:r>
      <w:r w:rsidRPr="00325614">
        <w:rPr>
          <w:rFonts w:cs="Times New Roman"/>
        </w:rPr>
        <w:t>at the top of the list of things that should be isolated and either disposed of or recycled. I</w:t>
      </w:r>
      <w:r w:rsidR="000C16E2" w:rsidRPr="00325614">
        <w:rPr>
          <w:rFonts w:cs="Times New Roman"/>
        </w:rPr>
        <w:t xml:space="preserve">t has been shown that even </w:t>
      </w:r>
      <w:r w:rsidRPr="00325614">
        <w:rPr>
          <w:rFonts w:cs="Times New Roman"/>
        </w:rPr>
        <w:t>young children have innate responses that align them with this value at a basic level. We see this when a child refuses to drink with an insect in the glass, or gags on slimy, but otherwise healthy, fruits and vegetables.</w:t>
      </w:r>
    </w:p>
    <w:p w14:paraId="477D107E" w14:textId="16F771F0" w:rsidR="00330AE0" w:rsidRPr="00325614" w:rsidRDefault="00330AE0" w:rsidP="00A27F3C">
      <w:pPr>
        <w:spacing w:line="480" w:lineRule="auto"/>
        <w:ind w:firstLine="720"/>
        <w:jc w:val="both"/>
        <w:rPr>
          <w:rFonts w:cs="Times New Roman"/>
        </w:rPr>
      </w:pPr>
      <w:r w:rsidRPr="00325614">
        <w:rPr>
          <w:rFonts w:cs="Times New Roman"/>
        </w:rPr>
        <w:t>Parents find it easy to teach cleanliness to children by associating dirt, or dirty things, with these innate aversions and it is not surprising that early food aversions have a strong tendency to continue into adulthood.  This blend of affect</w:t>
      </w:r>
      <w:r w:rsidR="000C16E2" w:rsidRPr="00325614">
        <w:rPr>
          <w:rFonts w:cs="Times New Roman"/>
        </w:rPr>
        <w:t>, reinforcing associations</w:t>
      </w:r>
      <w:r w:rsidR="003756E4">
        <w:rPr>
          <w:rFonts w:cs="Times New Roman"/>
        </w:rPr>
        <w:t>,</w:t>
      </w:r>
      <w:r w:rsidRPr="00325614">
        <w:rPr>
          <w:rFonts w:cs="Times New Roman"/>
        </w:rPr>
        <w:t xml:space="preserve"> and cognition has ramifications for how we think about and</w:t>
      </w:r>
      <w:r w:rsidR="00C54029" w:rsidRPr="00325614">
        <w:rPr>
          <w:rFonts w:cs="Times New Roman"/>
        </w:rPr>
        <w:t xml:space="preserve"> carry out basic survival</w:t>
      </w:r>
      <w:r w:rsidR="008B2EB9" w:rsidRPr="00325614">
        <w:rPr>
          <w:rFonts w:cs="Times New Roman"/>
        </w:rPr>
        <w:t xml:space="preserve"> functions</w:t>
      </w:r>
      <w:r w:rsidR="004046DB">
        <w:rPr>
          <w:rFonts w:cs="Times New Roman"/>
        </w:rPr>
        <w:t xml:space="preserve"> such as</w:t>
      </w:r>
      <w:r w:rsidRPr="00325614">
        <w:rPr>
          <w:rFonts w:cs="Times New Roman"/>
        </w:rPr>
        <w:t xml:space="preserve"> foraging, food storage, cooking, eating</w:t>
      </w:r>
      <w:r w:rsidR="00C52428">
        <w:rPr>
          <w:rFonts w:cs="Times New Roman"/>
        </w:rPr>
        <w:t>,</w:t>
      </w:r>
      <w:r w:rsidR="008B2EB9" w:rsidRPr="00325614">
        <w:rPr>
          <w:rFonts w:cs="Times New Roman"/>
        </w:rPr>
        <w:t xml:space="preserve"> and toileting. </w:t>
      </w:r>
      <w:r w:rsidR="000C16E2" w:rsidRPr="00325614">
        <w:rPr>
          <w:rFonts w:cs="Times New Roman"/>
        </w:rPr>
        <w:t xml:space="preserve">These </w:t>
      </w:r>
      <w:r w:rsidR="00E564D5" w:rsidRPr="00325614">
        <w:rPr>
          <w:rFonts w:cs="Times New Roman"/>
        </w:rPr>
        <w:t xml:space="preserve">serve to shape </w:t>
      </w:r>
      <w:r w:rsidR="00076FA1" w:rsidRPr="00325614">
        <w:rPr>
          <w:rFonts w:cs="Times New Roman"/>
        </w:rPr>
        <w:t xml:space="preserve">human economics and </w:t>
      </w:r>
      <w:r w:rsidRPr="00325614">
        <w:rPr>
          <w:rFonts w:cs="Times New Roman"/>
        </w:rPr>
        <w:t>culture in many ways.</w:t>
      </w:r>
    </w:p>
    <w:p w14:paraId="23EE7F07" w14:textId="0639CC17" w:rsidR="003764F3" w:rsidRPr="00325614" w:rsidRDefault="00330AE0" w:rsidP="00A27F3C">
      <w:pPr>
        <w:spacing w:line="480" w:lineRule="auto"/>
        <w:ind w:firstLine="720"/>
        <w:jc w:val="both"/>
        <w:rPr>
          <w:rFonts w:cs="Times New Roman"/>
        </w:rPr>
      </w:pPr>
      <w:r w:rsidRPr="00325614">
        <w:rPr>
          <w:rFonts w:cs="Times New Roman"/>
        </w:rPr>
        <w:t xml:space="preserve">Without real biological emotions, robots would lack the necessary somatic filters and would have to approach the </w:t>
      </w:r>
      <w:r w:rsidR="001113D7" w:rsidRPr="00325614">
        <w:rPr>
          <w:rFonts w:cs="Times New Roman"/>
        </w:rPr>
        <w:t xml:space="preserve">survival </w:t>
      </w:r>
      <w:r w:rsidRPr="00325614">
        <w:rPr>
          <w:rFonts w:cs="Times New Roman"/>
        </w:rPr>
        <w:t>value of cleanliness at a purely cognitive level</w:t>
      </w:r>
      <w:r w:rsidR="000C16E2" w:rsidRPr="00325614">
        <w:rPr>
          <w:rFonts w:cs="Times New Roman"/>
        </w:rPr>
        <w:t xml:space="preserve"> </w:t>
      </w:r>
      <w:r w:rsidR="008F1616" w:rsidRPr="00325614">
        <w:rPr>
          <w:rFonts w:cs="Times New Roman"/>
        </w:rPr>
        <w:t xml:space="preserve">following programmed </w:t>
      </w:r>
      <w:r w:rsidR="00612109" w:rsidRPr="00325614">
        <w:rPr>
          <w:rFonts w:cs="Times New Roman"/>
        </w:rPr>
        <w:lastRenderedPageBreak/>
        <w:t xml:space="preserve">waste disposal rules. </w:t>
      </w:r>
      <w:r w:rsidR="00B2718F" w:rsidRPr="00325614">
        <w:rPr>
          <w:rFonts w:cs="Times New Roman"/>
        </w:rPr>
        <w:t xml:space="preserve">The rules would have to be fairly simple and geared to human needs.  The machine would </w:t>
      </w:r>
      <w:r w:rsidR="008F1616" w:rsidRPr="00325614">
        <w:rPr>
          <w:rFonts w:cs="Times New Roman"/>
        </w:rPr>
        <w:t>be hard-pressed</w:t>
      </w:r>
      <w:r w:rsidR="00B2718F" w:rsidRPr="00325614">
        <w:rPr>
          <w:rFonts w:cs="Times New Roman"/>
        </w:rPr>
        <w:t>, for example,</w:t>
      </w:r>
      <w:r w:rsidR="008F1616" w:rsidRPr="00325614">
        <w:rPr>
          <w:rFonts w:cs="Times New Roman"/>
        </w:rPr>
        <w:t xml:space="preserve"> to evaluate </w:t>
      </w:r>
      <w:r w:rsidR="00B2718F" w:rsidRPr="00325614">
        <w:rPr>
          <w:rFonts w:cs="Times New Roman"/>
        </w:rPr>
        <w:t xml:space="preserve">potentially complicated </w:t>
      </w:r>
      <w:r w:rsidR="008F1616" w:rsidRPr="00325614">
        <w:rPr>
          <w:rFonts w:cs="Times New Roman"/>
        </w:rPr>
        <w:t xml:space="preserve">situations that parents evaluate quite naturally, </w:t>
      </w:r>
      <w:r w:rsidR="004046DB">
        <w:rPr>
          <w:rFonts w:cs="Times New Roman"/>
        </w:rPr>
        <w:t>such as</w:t>
      </w:r>
      <w:r w:rsidR="008F1616" w:rsidRPr="00325614">
        <w:rPr>
          <w:rFonts w:cs="Times New Roman"/>
        </w:rPr>
        <w:t xml:space="preserve"> deciding if a piece of a food that drops to the floor can be eaten. </w:t>
      </w:r>
      <w:r w:rsidR="008B2EB9" w:rsidRPr="00325614">
        <w:rPr>
          <w:rFonts w:cs="Times New Roman"/>
        </w:rPr>
        <w:t>As a purely “cognitive” task, the specter of cognitive explosion lurks</w:t>
      </w:r>
      <w:r w:rsidR="009F1DE7" w:rsidRPr="00325614">
        <w:rPr>
          <w:rFonts w:cs="Times New Roman"/>
        </w:rPr>
        <w:t xml:space="preserve"> for an autonomous robot</w:t>
      </w:r>
      <w:r w:rsidR="008B2EB9" w:rsidRPr="00325614">
        <w:rPr>
          <w:rFonts w:cs="Times New Roman"/>
        </w:rPr>
        <w:t xml:space="preserve">.  </w:t>
      </w:r>
      <w:r w:rsidR="008F1616" w:rsidRPr="00325614">
        <w:rPr>
          <w:rFonts w:cs="Times New Roman"/>
        </w:rPr>
        <w:t xml:space="preserve">One man’s garbage </w:t>
      </w:r>
      <w:r w:rsidR="00C52428">
        <w:rPr>
          <w:rFonts w:cs="Times New Roman"/>
        </w:rPr>
        <w:t>could</w:t>
      </w:r>
      <w:r w:rsidR="00C52428" w:rsidRPr="00325614">
        <w:rPr>
          <w:rFonts w:cs="Times New Roman"/>
        </w:rPr>
        <w:t xml:space="preserve"> </w:t>
      </w:r>
      <w:r w:rsidR="008F1616" w:rsidRPr="00325614">
        <w:rPr>
          <w:rFonts w:cs="Times New Roman"/>
        </w:rPr>
        <w:t>be another man’s best meal.</w:t>
      </w:r>
    </w:p>
    <w:p w14:paraId="0F8BED70" w14:textId="77777777" w:rsidR="003F416D" w:rsidRPr="00325614" w:rsidRDefault="003F416D" w:rsidP="00A27F3C">
      <w:pPr>
        <w:spacing w:line="480" w:lineRule="auto"/>
        <w:jc w:val="both"/>
        <w:rPr>
          <w:rFonts w:cs="Times New Roman"/>
        </w:rPr>
      </w:pPr>
    </w:p>
    <w:p w14:paraId="06209684" w14:textId="77777777" w:rsidR="00F77ECB" w:rsidRPr="00306AE3" w:rsidRDefault="00F77ECB" w:rsidP="00A27F3C">
      <w:pPr>
        <w:spacing w:line="480" w:lineRule="auto"/>
        <w:jc w:val="both"/>
        <w:rPr>
          <w:rFonts w:cs="Times New Roman"/>
          <w:b/>
        </w:rPr>
      </w:pPr>
      <w:r w:rsidRPr="00306AE3">
        <w:rPr>
          <w:rFonts w:cs="Times New Roman"/>
          <w:b/>
        </w:rPr>
        <w:t>Conclusion</w:t>
      </w:r>
    </w:p>
    <w:p w14:paraId="10D31EE3" w14:textId="7BD8E853" w:rsidR="00E04721" w:rsidRPr="00325614" w:rsidRDefault="00F77ECB" w:rsidP="00970E10">
      <w:pPr>
        <w:spacing w:line="480" w:lineRule="auto"/>
        <w:jc w:val="both"/>
        <w:rPr>
          <w:rFonts w:cs="Times New Roman"/>
        </w:rPr>
      </w:pPr>
      <w:r w:rsidRPr="00325614">
        <w:rPr>
          <w:rFonts w:cs="Times New Roman"/>
        </w:rPr>
        <w:t xml:space="preserve">We love our pets and empathize when they are hurt or hungry. They are part of human culture and significant resources are deployed to maintain them. </w:t>
      </w:r>
      <w:r w:rsidR="006C2C4D" w:rsidRPr="00325614">
        <w:rPr>
          <w:rFonts w:cs="Times New Roman"/>
        </w:rPr>
        <w:t>Many would consider their</w:t>
      </w:r>
      <w:r w:rsidRPr="00325614">
        <w:rPr>
          <w:rFonts w:cs="Times New Roman"/>
        </w:rPr>
        <w:t xml:space="preserve"> pet to be a friend and </w:t>
      </w:r>
      <w:r w:rsidR="006C2C4D" w:rsidRPr="00325614">
        <w:rPr>
          <w:rFonts w:cs="Times New Roman"/>
        </w:rPr>
        <w:t xml:space="preserve">may </w:t>
      </w:r>
      <w:r w:rsidRPr="00325614">
        <w:rPr>
          <w:rFonts w:cs="Times New Roman"/>
        </w:rPr>
        <w:t xml:space="preserve">cry when they die. </w:t>
      </w:r>
      <w:r w:rsidR="006C2C4D" w:rsidRPr="00325614">
        <w:rPr>
          <w:rFonts w:cs="Times New Roman"/>
        </w:rPr>
        <w:t>Laws are passed to prevent the ab</w:t>
      </w:r>
      <w:r w:rsidR="00622D85" w:rsidRPr="00325614">
        <w:rPr>
          <w:rFonts w:cs="Times New Roman"/>
        </w:rPr>
        <w:t xml:space="preserve">use of pets and other animals. </w:t>
      </w:r>
      <w:r w:rsidRPr="00325614">
        <w:rPr>
          <w:rFonts w:cs="Times New Roman"/>
        </w:rPr>
        <w:t>But pets do</w:t>
      </w:r>
      <w:r w:rsidR="00C52428">
        <w:rPr>
          <w:rFonts w:cs="Times New Roman"/>
        </w:rPr>
        <w:t xml:space="preserve"> no</w:t>
      </w:r>
      <w:r w:rsidRPr="00325614">
        <w:rPr>
          <w:rFonts w:cs="Times New Roman"/>
        </w:rPr>
        <w:t>t think like humans and do</w:t>
      </w:r>
      <w:r w:rsidR="00C52428">
        <w:rPr>
          <w:rFonts w:cs="Times New Roman"/>
        </w:rPr>
        <w:t xml:space="preserve"> not</w:t>
      </w:r>
      <w:r w:rsidRPr="00325614">
        <w:rPr>
          <w:rFonts w:cs="Times New Roman"/>
        </w:rPr>
        <w:t xml:space="preserve"> have human intelligence. </w:t>
      </w:r>
      <w:r w:rsidR="00622D85" w:rsidRPr="00325614">
        <w:rPr>
          <w:rFonts w:cs="Times New Roman"/>
        </w:rPr>
        <w:t>They cannot engage in social communic</w:t>
      </w:r>
      <w:r w:rsidR="0049542B" w:rsidRPr="00325614">
        <w:rPr>
          <w:rFonts w:cs="Times New Roman"/>
        </w:rPr>
        <w:t>ation that would secure equal status</w:t>
      </w:r>
      <w:r w:rsidR="005A0949" w:rsidRPr="00325614">
        <w:rPr>
          <w:rFonts w:cs="Times New Roman"/>
        </w:rPr>
        <w:t xml:space="preserve"> in a human community. </w:t>
      </w:r>
      <w:r w:rsidR="00622D85" w:rsidRPr="00325614">
        <w:rPr>
          <w:rFonts w:cs="Times New Roman"/>
        </w:rPr>
        <w:t>The same will be true for autonomous robots.</w:t>
      </w:r>
      <w:r w:rsidR="00977A42" w:rsidRPr="00325614">
        <w:rPr>
          <w:rFonts w:cs="Times New Roman"/>
        </w:rPr>
        <w:t xml:space="preserve">    Detached from biological needs, robots will be missing true affect and the kind of decision-making and behavior that might form the basis for achieving standing in our community or answering some very simple questions in a Turing test, questions that a mother or child could answer easily.</w:t>
      </w:r>
    </w:p>
    <w:p w14:paraId="0E549913" w14:textId="13910EBA" w:rsidR="004F6B95" w:rsidRPr="00325614" w:rsidRDefault="00622D85" w:rsidP="00A27F3C">
      <w:pPr>
        <w:spacing w:line="480" w:lineRule="auto"/>
        <w:ind w:firstLine="720"/>
        <w:jc w:val="both"/>
        <w:rPr>
          <w:rFonts w:cs="Times New Roman"/>
        </w:rPr>
      </w:pPr>
      <w:r w:rsidRPr="00325614">
        <w:rPr>
          <w:rFonts w:cs="Times New Roman"/>
        </w:rPr>
        <w:t>Some argue that we are only at the dawn of the age of machine intelligence and that computer engineering will eventually add the miss</w:t>
      </w:r>
      <w:r w:rsidR="00F91DCD" w:rsidRPr="00325614">
        <w:rPr>
          <w:rFonts w:cs="Times New Roman"/>
        </w:rPr>
        <w:t>ing dimensions by</w:t>
      </w:r>
      <w:r w:rsidR="005279E8" w:rsidRPr="00325614">
        <w:rPr>
          <w:rFonts w:cs="Times New Roman"/>
        </w:rPr>
        <w:t xml:space="preserve"> creating</w:t>
      </w:r>
      <w:r w:rsidRPr="00325614">
        <w:rPr>
          <w:rFonts w:cs="Times New Roman"/>
        </w:rPr>
        <w:t xml:space="preserve"> artificial </w:t>
      </w:r>
      <w:r w:rsidR="004F6B95" w:rsidRPr="00325614">
        <w:rPr>
          <w:rFonts w:cs="Times New Roman"/>
        </w:rPr>
        <w:t xml:space="preserve">neurons and </w:t>
      </w:r>
      <w:r w:rsidRPr="00325614">
        <w:rPr>
          <w:rFonts w:cs="Times New Roman"/>
        </w:rPr>
        <w:t xml:space="preserve">brains or </w:t>
      </w:r>
      <w:r w:rsidR="00CD4B5D">
        <w:rPr>
          <w:rFonts w:cs="Times New Roman"/>
        </w:rPr>
        <w:t xml:space="preserve">by </w:t>
      </w:r>
      <w:r w:rsidRPr="00325614">
        <w:rPr>
          <w:rFonts w:cs="Times New Roman"/>
        </w:rPr>
        <w:t>adding the needed somatic components</w:t>
      </w:r>
      <w:r w:rsidR="004F6B95" w:rsidRPr="00325614">
        <w:rPr>
          <w:rFonts w:cs="Times New Roman"/>
        </w:rPr>
        <w:t xml:space="preserve"> including the functional equivalents of neurotransmitters, pheromones</w:t>
      </w:r>
      <w:r w:rsidR="00CD4B5D">
        <w:rPr>
          <w:rFonts w:cs="Times New Roman"/>
        </w:rPr>
        <w:t>,</w:t>
      </w:r>
      <w:r w:rsidR="004F6B95" w:rsidRPr="00325614">
        <w:rPr>
          <w:rFonts w:cs="Times New Roman"/>
        </w:rPr>
        <w:t xml:space="preserve"> and hormones. After all, they suggest, the effects of these bio-chemicals are</w:t>
      </w:r>
      <w:r w:rsidR="005E0098" w:rsidRPr="00325614">
        <w:rPr>
          <w:rFonts w:cs="Times New Roman"/>
        </w:rPr>
        <w:t xml:space="preserve"> ultimately expressed through</w:t>
      </w:r>
      <w:r w:rsidR="004F6B95" w:rsidRPr="00325614">
        <w:rPr>
          <w:rFonts w:cs="Times New Roman"/>
        </w:rPr>
        <w:t xml:space="preserve"> brain states. </w:t>
      </w:r>
      <w:r w:rsidRPr="00325614">
        <w:rPr>
          <w:rFonts w:cs="Times New Roman"/>
        </w:rPr>
        <w:t xml:space="preserve">This could take </w:t>
      </w:r>
      <w:r w:rsidR="004F6B95" w:rsidRPr="00325614">
        <w:rPr>
          <w:rFonts w:cs="Times New Roman"/>
        </w:rPr>
        <w:t xml:space="preserve">up to </w:t>
      </w:r>
      <w:r w:rsidR="0009713D" w:rsidRPr="00325614">
        <w:rPr>
          <w:rFonts w:cs="Times New Roman"/>
        </w:rPr>
        <w:t>a few centuries, perhaps</w:t>
      </w:r>
      <w:r w:rsidRPr="00325614">
        <w:rPr>
          <w:rFonts w:cs="Times New Roman"/>
        </w:rPr>
        <w:t>,</w:t>
      </w:r>
      <w:r w:rsidR="004F6B95" w:rsidRPr="00325614">
        <w:rPr>
          <w:rFonts w:cs="Times New Roman"/>
        </w:rPr>
        <w:t xml:space="preserve"> </w:t>
      </w:r>
      <w:r w:rsidRPr="00325614">
        <w:rPr>
          <w:rFonts w:cs="Times New Roman"/>
        </w:rPr>
        <w:t xml:space="preserve">but the trend line has been established and the </w:t>
      </w:r>
      <w:r w:rsidR="005279E8" w:rsidRPr="00325614">
        <w:rPr>
          <w:rFonts w:cs="Times New Roman"/>
        </w:rPr>
        <w:t>tech</w:t>
      </w:r>
      <w:r w:rsidR="0009713D" w:rsidRPr="00325614">
        <w:rPr>
          <w:rFonts w:cs="Times New Roman"/>
        </w:rPr>
        <w:t xml:space="preserve">nological development needed, </w:t>
      </w:r>
      <w:r w:rsidR="005279E8" w:rsidRPr="00325614">
        <w:rPr>
          <w:rFonts w:cs="Times New Roman"/>
        </w:rPr>
        <w:t>though difficult, is</w:t>
      </w:r>
      <w:r w:rsidR="004F6B95" w:rsidRPr="00325614">
        <w:rPr>
          <w:rFonts w:cs="Times New Roman"/>
        </w:rPr>
        <w:t xml:space="preserve"> tractable</w:t>
      </w:r>
      <w:r w:rsidR="005E0098" w:rsidRPr="00325614">
        <w:rPr>
          <w:rFonts w:cs="Times New Roman"/>
        </w:rPr>
        <w:t xml:space="preserve">.  </w:t>
      </w:r>
      <w:r w:rsidR="009F1DE7" w:rsidRPr="00325614">
        <w:rPr>
          <w:rFonts w:cs="Times New Roman"/>
        </w:rPr>
        <w:t>We already know what purely symbolic cognitive systems can do with respect to chess, checkers</w:t>
      </w:r>
      <w:r w:rsidR="00CD4B5D">
        <w:rPr>
          <w:rFonts w:cs="Times New Roman"/>
        </w:rPr>
        <w:t>,</w:t>
      </w:r>
      <w:r w:rsidR="009F1DE7" w:rsidRPr="00325614">
        <w:rPr>
          <w:rFonts w:cs="Times New Roman"/>
        </w:rPr>
        <w:t xml:space="preserve"> and </w:t>
      </w:r>
      <w:r w:rsidR="009F1DE7" w:rsidRPr="00970E10">
        <w:rPr>
          <w:rFonts w:cs="Times New Roman"/>
          <w:i/>
        </w:rPr>
        <w:t>Jeopardy</w:t>
      </w:r>
      <w:r w:rsidR="009F1DE7" w:rsidRPr="00325614">
        <w:rPr>
          <w:rFonts w:cs="Times New Roman"/>
        </w:rPr>
        <w:t xml:space="preserve">.  </w:t>
      </w:r>
      <w:r w:rsidR="005E0098" w:rsidRPr="00325614">
        <w:rPr>
          <w:rFonts w:cs="Times New Roman"/>
        </w:rPr>
        <w:t>Humans are machines, so it will just be a matter of time</w:t>
      </w:r>
      <w:r w:rsidR="003E4FA8" w:rsidRPr="00325614">
        <w:rPr>
          <w:rFonts w:cs="Times New Roman"/>
        </w:rPr>
        <w:t xml:space="preserve"> (Chalmers 2010; Kurzweil</w:t>
      </w:r>
      <w:r w:rsidR="00FD029D" w:rsidRPr="00325614">
        <w:rPr>
          <w:rFonts w:cs="Times New Roman"/>
        </w:rPr>
        <w:t xml:space="preserve"> 2005</w:t>
      </w:r>
      <w:r w:rsidR="005E0098" w:rsidRPr="00325614">
        <w:rPr>
          <w:rFonts w:cs="Times New Roman"/>
        </w:rPr>
        <w:t>)</w:t>
      </w:r>
      <w:r w:rsidR="0004262B">
        <w:rPr>
          <w:rFonts w:cs="Times New Roman"/>
        </w:rPr>
        <w:t>.</w:t>
      </w:r>
    </w:p>
    <w:p w14:paraId="5E8120A1" w14:textId="68F91C99" w:rsidR="00330AE0" w:rsidRPr="00325614" w:rsidRDefault="005279E8" w:rsidP="00A27F3C">
      <w:pPr>
        <w:spacing w:line="480" w:lineRule="auto"/>
        <w:rPr>
          <w:rFonts w:cs="Times New Roman"/>
        </w:rPr>
      </w:pPr>
      <w:r w:rsidRPr="00325614">
        <w:rPr>
          <w:rFonts w:cs="Times New Roman"/>
        </w:rPr>
        <w:lastRenderedPageBreak/>
        <w:tab/>
      </w:r>
      <w:r w:rsidR="00F20DB9" w:rsidRPr="00325614">
        <w:rPr>
          <w:rFonts w:cs="Times New Roman"/>
        </w:rPr>
        <w:t>Humans</w:t>
      </w:r>
      <w:r w:rsidR="00277ADA" w:rsidRPr="00325614">
        <w:rPr>
          <w:rFonts w:cs="Times New Roman"/>
        </w:rPr>
        <w:t xml:space="preserve"> are </w:t>
      </w:r>
      <w:r w:rsidR="00F20DB9" w:rsidRPr="00325614">
        <w:rPr>
          <w:rFonts w:cs="Times New Roman"/>
        </w:rPr>
        <w:t xml:space="preserve">physiochemical </w:t>
      </w:r>
      <w:r w:rsidR="00277ADA" w:rsidRPr="00325614">
        <w:rPr>
          <w:rFonts w:cs="Times New Roman"/>
        </w:rPr>
        <w:t xml:space="preserve">machines.  </w:t>
      </w:r>
      <w:r w:rsidR="003E4FA8" w:rsidRPr="00325614">
        <w:rPr>
          <w:rFonts w:cs="Times New Roman"/>
        </w:rPr>
        <w:t>However, i</w:t>
      </w:r>
      <w:r w:rsidRPr="00325614">
        <w:rPr>
          <w:rFonts w:cs="Times New Roman"/>
        </w:rPr>
        <w:t xml:space="preserve">f such machines </w:t>
      </w:r>
      <w:r w:rsidR="003E4FA8" w:rsidRPr="00325614">
        <w:rPr>
          <w:rFonts w:cs="Times New Roman"/>
        </w:rPr>
        <w:t>are “beyond biology</w:t>
      </w:r>
      <w:r w:rsidR="00CD4B5D">
        <w:rPr>
          <w:rFonts w:cs="Times New Roman"/>
        </w:rPr>
        <w:t>,</w:t>
      </w:r>
      <w:r w:rsidR="003E4FA8" w:rsidRPr="00325614">
        <w:rPr>
          <w:rFonts w:cs="Times New Roman"/>
        </w:rPr>
        <w:t xml:space="preserve">” as </w:t>
      </w:r>
      <w:r w:rsidR="00CD4B5D">
        <w:rPr>
          <w:rFonts w:cs="Times New Roman"/>
        </w:rPr>
        <w:t xml:space="preserve">Ray </w:t>
      </w:r>
      <w:r w:rsidR="003E4FA8" w:rsidRPr="00325614">
        <w:rPr>
          <w:rFonts w:cs="Times New Roman"/>
        </w:rPr>
        <w:t xml:space="preserve">Kurzweil suggests, they </w:t>
      </w:r>
      <w:r w:rsidRPr="00325614">
        <w:rPr>
          <w:rFonts w:cs="Times New Roman"/>
        </w:rPr>
        <w:t>will not engage in courtship, mating</w:t>
      </w:r>
      <w:r w:rsidR="003056D8">
        <w:rPr>
          <w:rFonts w:cs="Times New Roman"/>
        </w:rPr>
        <w:t>,</w:t>
      </w:r>
      <w:r w:rsidRPr="00325614">
        <w:rPr>
          <w:rFonts w:cs="Times New Roman"/>
        </w:rPr>
        <w:t xml:space="preserve"> and </w:t>
      </w:r>
      <w:r w:rsidR="003E4FA8" w:rsidRPr="00325614">
        <w:rPr>
          <w:rFonts w:cs="Times New Roman"/>
        </w:rPr>
        <w:t>childrearing. T</w:t>
      </w:r>
      <w:r w:rsidRPr="00325614">
        <w:rPr>
          <w:rFonts w:cs="Times New Roman"/>
        </w:rPr>
        <w:t>hey will</w:t>
      </w:r>
      <w:r w:rsidR="00BA2516" w:rsidRPr="00325614">
        <w:rPr>
          <w:rFonts w:cs="Times New Roman"/>
        </w:rPr>
        <w:t xml:space="preserve"> not </w:t>
      </w:r>
      <w:r w:rsidR="003E4FA8" w:rsidRPr="00325614">
        <w:rPr>
          <w:rFonts w:cs="Times New Roman"/>
        </w:rPr>
        <w:t xml:space="preserve">have </w:t>
      </w:r>
      <w:r w:rsidRPr="00325614">
        <w:rPr>
          <w:rFonts w:cs="Times New Roman"/>
          <w:i/>
        </w:rPr>
        <w:t>human</w:t>
      </w:r>
      <w:r w:rsidRPr="00325614">
        <w:rPr>
          <w:rFonts w:cs="Times New Roman"/>
        </w:rPr>
        <w:t xml:space="preserve"> intelligence.</w:t>
      </w:r>
    </w:p>
    <w:p w14:paraId="1ACD9935" w14:textId="77777777" w:rsidR="0004262B" w:rsidRDefault="00330AE0" w:rsidP="00A27F3C">
      <w:pPr>
        <w:spacing w:line="480" w:lineRule="auto"/>
        <w:rPr>
          <w:rFonts w:cs="Times New Roman"/>
        </w:rPr>
      </w:pPr>
      <w:r w:rsidRPr="00325614">
        <w:rPr>
          <w:rFonts w:cs="Times New Roman"/>
        </w:rPr>
        <w:t xml:space="preserve"> </w:t>
      </w:r>
    </w:p>
    <w:p w14:paraId="5C7B3C20" w14:textId="77777777" w:rsidR="000F5BFD" w:rsidRPr="00325614" w:rsidRDefault="00AE1CD2" w:rsidP="0004262B">
      <w:pPr>
        <w:spacing w:line="480" w:lineRule="auto"/>
        <w:rPr>
          <w:rFonts w:cs="Times New Roman"/>
        </w:rPr>
      </w:pPr>
      <w:r w:rsidRPr="00306AE3">
        <w:rPr>
          <w:rFonts w:cs="Times New Roman"/>
          <w:b/>
        </w:rPr>
        <w:t>References</w:t>
      </w:r>
    </w:p>
    <w:p w14:paraId="168612F6" w14:textId="30921958" w:rsidR="003B43D4" w:rsidRDefault="00D34BF2" w:rsidP="003B43D4">
      <w:pPr>
        <w:spacing w:line="480" w:lineRule="auto"/>
        <w:jc w:val="both"/>
        <w:rPr>
          <w:ins w:id="13" w:author="Henry2" w:date="2016-04-21T20:53:00Z"/>
          <w:rFonts w:cs="Times New Roman"/>
        </w:rPr>
        <w:pPrChange w:id="14" w:author="Henry2" w:date="2016-04-21T20:53:00Z">
          <w:pPr>
            <w:spacing w:line="480" w:lineRule="auto"/>
            <w:jc w:val="both"/>
          </w:pPr>
        </w:pPrChange>
      </w:pPr>
      <w:proofErr w:type="spellStart"/>
      <w:r w:rsidRPr="00325614">
        <w:rPr>
          <w:rFonts w:cs="Times New Roman"/>
        </w:rPr>
        <w:t>Arbib</w:t>
      </w:r>
      <w:proofErr w:type="spellEnd"/>
      <w:r w:rsidRPr="00325614">
        <w:rPr>
          <w:rFonts w:cs="Times New Roman"/>
        </w:rPr>
        <w:t>, M</w:t>
      </w:r>
      <w:r w:rsidR="00785F02" w:rsidRPr="00325614">
        <w:rPr>
          <w:rFonts w:cs="Times New Roman"/>
        </w:rPr>
        <w:t>ichael. 2005</w:t>
      </w:r>
      <w:r w:rsidR="0009713D" w:rsidRPr="00325614">
        <w:rPr>
          <w:rFonts w:cs="Times New Roman"/>
        </w:rPr>
        <w:t>.</w:t>
      </w:r>
      <w:r w:rsidR="00DB7FC3" w:rsidRPr="00325614">
        <w:rPr>
          <w:rFonts w:cs="Times New Roman"/>
        </w:rPr>
        <w:t xml:space="preserve"> </w:t>
      </w:r>
      <w:r w:rsidR="00785F02" w:rsidRPr="00325614">
        <w:rPr>
          <w:rFonts w:cs="Times New Roman"/>
        </w:rPr>
        <w:t>“</w:t>
      </w:r>
      <w:r w:rsidR="00DB7FC3" w:rsidRPr="00325614">
        <w:rPr>
          <w:rFonts w:cs="Times New Roman"/>
        </w:rPr>
        <w:t>Beware the passionate robot</w:t>
      </w:r>
      <w:r w:rsidR="007529D4" w:rsidRPr="00325614">
        <w:rPr>
          <w:rFonts w:cs="Times New Roman"/>
        </w:rPr>
        <w:t>.</w:t>
      </w:r>
      <w:r w:rsidR="00785F02" w:rsidRPr="00325614">
        <w:rPr>
          <w:rFonts w:cs="Times New Roman"/>
        </w:rPr>
        <w:t>”</w:t>
      </w:r>
      <w:r w:rsidR="007529D4" w:rsidRPr="00325614">
        <w:rPr>
          <w:rFonts w:cs="Times New Roman"/>
        </w:rPr>
        <w:t xml:space="preserve"> In </w:t>
      </w:r>
      <w:r w:rsidR="000F5C06" w:rsidRPr="00325614">
        <w:rPr>
          <w:rFonts w:cs="Times New Roman"/>
          <w:i/>
        </w:rPr>
        <w:t>Who needs emotions</w:t>
      </w:r>
      <w:proofErr w:type="gramStart"/>
      <w:r w:rsidR="000F5C06" w:rsidRPr="00325614">
        <w:rPr>
          <w:rFonts w:cs="Times New Roman"/>
          <w:i/>
        </w:rPr>
        <w:t>?,</w:t>
      </w:r>
      <w:proofErr w:type="gramEnd"/>
      <w:r w:rsidR="0058650D" w:rsidRPr="00325614">
        <w:rPr>
          <w:rFonts w:cs="Times New Roman"/>
          <w:i/>
        </w:rPr>
        <w:t xml:space="preserve"> </w:t>
      </w:r>
      <w:r w:rsidR="000F5C06" w:rsidRPr="00325614">
        <w:rPr>
          <w:rFonts w:cs="Times New Roman"/>
        </w:rPr>
        <w:t xml:space="preserve">ed. Jean-Marc </w:t>
      </w:r>
      <w:proofErr w:type="spellStart"/>
      <w:r w:rsidR="007529D4" w:rsidRPr="00325614">
        <w:rPr>
          <w:rFonts w:cs="Times New Roman"/>
        </w:rPr>
        <w:t>F</w:t>
      </w:r>
      <w:r w:rsidR="000F5C06" w:rsidRPr="00325614">
        <w:rPr>
          <w:rFonts w:cs="Times New Roman"/>
        </w:rPr>
        <w:t>ellous</w:t>
      </w:r>
      <w:proofErr w:type="spellEnd"/>
      <w:r w:rsidR="000F5C06" w:rsidRPr="00325614">
        <w:rPr>
          <w:rFonts w:cs="Times New Roman"/>
        </w:rPr>
        <w:t xml:space="preserve"> </w:t>
      </w:r>
    </w:p>
    <w:p w14:paraId="7EBE8877" w14:textId="784552CA" w:rsidR="00DC1E4C" w:rsidRDefault="0058650D" w:rsidP="003B43D4">
      <w:pPr>
        <w:spacing w:line="480" w:lineRule="auto"/>
        <w:ind w:firstLine="720"/>
        <w:jc w:val="both"/>
        <w:rPr>
          <w:rFonts w:cs="Times New Roman"/>
        </w:rPr>
        <w:pPrChange w:id="15" w:author="Henry2" w:date="2016-04-21T20:53:00Z">
          <w:pPr>
            <w:spacing w:line="480" w:lineRule="auto"/>
            <w:jc w:val="both"/>
          </w:pPr>
        </w:pPrChange>
      </w:pPr>
      <w:proofErr w:type="gramStart"/>
      <w:r w:rsidRPr="00325614">
        <w:rPr>
          <w:rFonts w:cs="Times New Roman"/>
        </w:rPr>
        <w:t>an</w:t>
      </w:r>
      <w:r w:rsidR="00D554B2" w:rsidRPr="00325614">
        <w:rPr>
          <w:rFonts w:cs="Times New Roman"/>
        </w:rPr>
        <w:t>d</w:t>
      </w:r>
      <w:proofErr w:type="gramEnd"/>
      <w:r w:rsidR="0004262B">
        <w:rPr>
          <w:rFonts w:cs="Times New Roman"/>
        </w:rPr>
        <w:t xml:space="preserve"> </w:t>
      </w:r>
      <w:r w:rsidR="000F5C06" w:rsidRPr="00325614">
        <w:rPr>
          <w:rFonts w:cs="Times New Roman"/>
        </w:rPr>
        <w:t xml:space="preserve">Michael </w:t>
      </w:r>
      <w:proofErr w:type="spellStart"/>
      <w:r w:rsidR="000F5C06" w:rsidRPr="00325614">
        <w:rPr>
          <w:rFonts w:cs="Times New Roman"/>
        </w:rPr>
        <w:t>Arbib</w:t>
      </w:r>
      <w:proofErr w:type="spellEnd"/>
      <w:r w:rsidR="000F5C06" w:rsidRPr="00325614">
        <w:rPr>
          <w:rFonts w:cs="Times New Roman"/>
        </w:rPr>
        <w:t>, 333-83</w:t>
      </w:r>
      <w:r w:rsidR="007529D4" w:rsidRPr="00325614">
        <w:rPr>
          <w:rFonts w:cs="Times New Roman"/>
        </w:rPr>
        <w:t>. New York: Oxford University Press.</w:t>
      </w:r>
    </w:p>
    <w:p w14:paraId="6E862C32" w14:textId="77777777" w:rsidR="0004262B" w:rsidDel="003B43D4" w:rsidRDefault="0004262B" w:rsidP="0004262B">
      <w:pPr>
        <w:spacing w:line="480" w:lineRule="auto"/>
        <w:jc w:val="both"/>
        <w:rPr>
          <w:del w:id="16" w:author="Henry2" w:date="2016-04-21T20:52:00Z"/>
          <w:rFonts w:cs="Times New Roman"/>
        </w:rPr>
      </w:pPr>
    </w:p>
    <w:p w14:paraId="6C123DD6" w14:textId="12DB2D9C" w:rsidR="003B43D4" w:rsidRDefault="0049542B" w:rsidP="0004262B">
      <w:pPr>
        <w:spacing w:line="480" w:lineRule="auto"/>
        <w:jc w:val="both"/>
        <w:rPr>
          <w:ins w:id="17" w:author="Henry2" w:date="2016-04-21T20:53:00Z"/>
          <w:rFonts w:cs="Times New Roman"/>
          <w:i/>
        </w:rPr>
      </w:pPr>
      <w:proofErr w:type="spellStart"/>
      <w:r w:rsidRPr="00325614">
        <w:rPr>
          <w:rFonts w:cs="Times New Roman"/>
        </w:rPr>
        <w:t>Arbib</w:t>
      </w:r>
      <w:proofErr w:type="spellEnd"/>
      <w:r w:rsidRPr="00325614">
        <w:rPr>
          <w:rFonts w:cs="Times New Roman"/>
        </w:rPr>
        <w:t>, M</w:t>
      </w:r>
      <w:r w:rsidR="000F5C06" w:rsidRPr="00325614">
        <w:rPr>
          <w:rFonts w:cs="Times New Roman"/>
        </w:rPr>
        <w:t>ichael</w:t>
      </w:r>
      <w:r w:rsidR="00FE6494">
        <w:rPr>
          <w:rFonts w:cs="Times New Roman"/>
        </w:rPr>
        <w:t>,</w:t>
      </w:r>
      <w:r w:rsidR="000F5C06" w:rsidRPr="00325614">
        <w:rPr>
          <w:rFonts w:cs="Times New Roman"/>
        </w:rPr>
        <w:t xml:space="preserve"> </w:t>
      </w:r>
      <w:r w:rsidRPr="00325614">
        <w:rPr>
          <w:rFonts w:cs="Times New Roman"/>
        </w:rPr>
        <w:t>and</w:t>
      </w:r>
      <w:r w:rsidR="00F01B81" w:rsidRPr="00325614">
        <w:rPr>
          <w:rFonts w:cs="Times New Roman"/>
        </w:rPr>
        <w:t xml:space="preserve"> Jean-Marc</w:t>
      </w:r>
      <w:r w:rsidR="00371E35" w:rsidRPr="00325614">
        <w:rPr>
          <w:rFonts w:cs="Times New Roman"/>
        </w:rPr>
        <w:t xml:space="preserve"> </w:t>
      </w:r>
      <w:proofErr w:type="spellStart"/>
      <w:r w:rsidR="00371E35" w:rsidRPr="00325614">
        <w:rPr>
          <w:rFonts w:cs="Times New Roman"/>
        </w:rPr>
        <w:t>Fellous</w:t>
      </w:r>
      <w:proofErr w:type="spellEnd"/>
      <w:r w:rsidR="000F5C06" w:rsidRPr="00325614">
        <w:rPr>
          <w:rFonts w:cs="Times New Roman"/>
        </w:rPr>
        <w:t>. 2004</w:t>
      </w:r>
      <w:r w:rsidRPr="00325614">
        <w:rPr>
          <w:rFonts w:cs="Times New Roman"/>
        </w:rPr>
        <w:t xml:space="preserve">. </w:t>
      </w:r>
      <w:r w:rsidR="000F5C06" w:rsidRPr="00325614">
        <w:rPr>
          <w:rFonts w:cs="Times New Roman"/>
        </w:rPr>
        <w:t>“</w:t>
      </w:r>
      <w:r w:rsidRPr="00325614">
        <w:rPr>
          <w:rFonts w:cs="Times New Roman"/>
        </w:rPr>
        <w:t>Emotions: from brain to robot.</w:t>
      </w:r>
      <w:r w:rsidR="000F5C06" w:rsidRPr="00325614">
        <w:rPr>
          <w:rFonts w:cs="Times New Roman"/>
        </w:rPr>
        <w:t>”</w:t>
      </w:r>
      <w:r w:rsidRPr="00325614">
        <w:rPr>
          <w:rFonts w:cs="Times New Roman"/>
        </w:rPr>
        <w:t xml:space="preserve"> </w:t>
      </w:r>
      <w:r w:rsidRPr="00325614">
        <w:rPr>
          <w:rFonts w:cs="Times New Roman"/>
          <w:i/>
        </w:rPr>
        <w:t xml:space="preserve">Trends in Cognitive </w:t>
      </w:r>
    </w:p>
    <w:p w14:paraId="2C5A7AD1" w14:textId="7804D2A7" w:rsidR="0049542B" w:rsidRDefault="0049542B" w:rsidP="003B43D4">
      <w:pPr>
        <w:spacing w:line="480" w:lineRule="auto"/>
        <w:ind w:firstLine="720"/>
        <w:jc w:val="both"/>
        <w:rPr>
          <w:rFonts w:cs="Times New Roman"/>
        </w:rPr>
        <w:pPrChange w:id="18" w:author="Henry2" w:date="2016-04-21T20:53:00Z">
          <w:pPr>
            <w:spacing w:line="480" w:lineRule="auto"/>
            <w:jc w:val="both"/>
          </w:pPr>
        </w:pPrChange>
      </w:pPr>
      <w:r w:rsidRPr="00325614">
        <w:rPr>
          <w:rFonts w:cs="Times New Roman"/>
          <w:i/>
        </w:rPr>
        <w:t>Sciences</w:t>
      </w:r>
      <w:r w:rsidR="000F5C06" w:rsidRPr="00325614">
        <w:rPr>
          <w:rFonts w:cs="Times New Roman"/>
        </w:rPr>
        <w:t xml:space="preserve"> 8 (</w:t>
      </w:r>
      <w:r w:rsidRPr="00325614">
        <w:rPr>
          <w:rFonts w:cs="Times New Roman"/>
        </w:rPr>
        <w:t>12</w:t>
      </w:r>
      <w:r w:rsidR="000F5C06" w:rsidRPr="00325614">
        <w:rPr>
          <w:rFonts w:cs="Times New Roman"/>
        </w:rPr>
        <w:t>): 554-61</w:t>
      </w:r>
      <w:r w:rsidR="00D554B2" w:rsidRPr="00325614">
        <w:rPr>
          <w:rFonts w:cs="Times New Roman"/>
        </w:rPr>
        <w:t>.</w:t>
      </w:r>
    </w:p>
    <w:p w14:paraId="2626791F" w14:textId="77777777" w:rsidR="0004262B" w:rsidRPr="00325614" w:rsidDel="003B43D4" w:rsidRDefault="0004262B" w:rsidP="0004262B">
      <w:pPr>
        <w:spacing w:line="480" w:lineRule="auto"/>
        <w:jc w:val="both"/>
        <w:rPr>
          <w:del w:id="19" w:author="Henry2" w:date="2016-04-21T20:53:00Z"/>
          <w:rFonts w:cs="Times New Roman"/>
        </w:rPr>
      </w:pPr>
    </w:p>
    <w:p w14:paraId="2D0161E5" w14:textId="77777777" w:rsidR="00D376C1" w:rsidRDefault="00D34BF2" w:rsidP="00A27F3C">
      <w:pPr>
        <w:spacing w:line="480" w:lineRule="auto"/>
        <w:jc w:val="both"/>
        <w:rPr>
          <w:rFonts w:cs="Times New Roman"/>
        </w:rPr>
      </w:pPr>
      <w:r w:rsidRPr="00325614">
        <w:rPr>
          <w:rFonts w:cs="Times New Roman"/>
        </w:rPr>
        <w:t>Breazeal, C</w:t>
      </w:r>
      <w:r w:rsidR="009B1F98" w:rsidRPr="00325614">
        <w:rPr>
          <w:rFonts w:cs="Times New Roman"/>
        </w:rPr>
        <w:t xml:space="preserve">ynthia. </w:t>
      </w:r>
      <w:r w:rsidRPr="00325614">
        <w:rPr>
          <w:rFonts w:cs="Times New Roman"/>
        </w:rPr>
        <w:t>2002</w:t>
      </w:r>
      <w:r w:rsidR="0009713D" w:rsidRPr="00325614">
        <w:rPr>
          <w:rFonts w:cs="Times New Roman"/>
          <w:i/>
        </w:rPr>
        <w:t>.</w:t>
      </w:r>
      <w:r w:rsidR="005A0949" w:rsidRPr="00325614">
        <w:rPr>
          <w:rFonts w:cs="Times New Roman"/>
          <w:i/>
        </w:rPr>
        <w:t xml:space="preserve"> Designing sociable r</w:t>
      </w:r>
      <w:r w:rsidR="00BE2043" w:rsidRPr="00325614">
        <w:rPr>
          <w:rFonts w:cs="Times New Roman"/>
          <w:i/>
        </w:rPr>
        <w:t>obots</w:t>
      </w:r>
      <w:r w:rsidR="00BE2043" w:rsidRPr="00325614">
        <w:rPr>
          <w:rFonts w:cs="Times New Roman"/>
        </w:rPr>
        <w:t>. Cambridge: MIT Press</w:t>
      </w:r>
      <w:r w:rsidR="009B1F98" w:rsidRPr="00325614">
        <w:rPr>
          <w:rFonts w:cs="Times New Roman"/>
        </w:rPr>
        <w:t>.</w:t>
      </w:r>
    </w:p>
    <w:p w14:paraId="29155A8C" w14:textId="77777777" w:rsidR="0004262B" w:rsidRPr="00325614" w:rsidDel="003B43D4" w:rsidRDefault="0004262B" w:rsidP="00A27F3C">
      <w:pPr>
        <w:spacing w:line="480" w:lineRule="auto"/>
        <w:jc w:val="both"/>
        <w:rPr>
          <w:del w:id="20" w:author="Henry2" w:date="2016-04-21T20:53:00Z"/>
          <w:rFonts w:cs="Times New Roman"/>
        </w:rPr>
      </w:pPr>
    </w:p>
    <w:p w14:paraId="7D717EAD" w14:textId="77777777" w:rsidR="003B43D4" w:rsidRDefault="00D34BF2" w:rsidP="0004262B">
      <w:pPr>
        <w:spacing w:line="480" w:lineRule="auto"/>
        <w:jc w:val="both"/>
        <w:rPr>
          <w:ins w:id="21" w:author="Henry2" w:date="2016-04-21T20:53:00Z"/>
          <w:rFonts w:cs="Times New Roman"/>
          <w:i/>
        </w:rPr>
      </w:pPr>
      <w:r w:rsidRPr="00325614">
        <w:rPr>
          <w:rFonts w:cs="Times New Roman"/>
        </w:rPr>
        <w:t>Breazeal, C</w:t>
      </w:r>
      <w:r w:rsidR="009B1F98" w:rsidRPr="00325614">
        <w:rPr>
          <w:rFonts w:cs="Times New Roman"/>
        </w:rPr>
        <w:t>ynthia</w:t>
      </w:r>
      <w:r w:rsidR="00FE6494">
        <w:rPr>
          <w:rFonts w:cs="Times New Roman"/>
        </w:rPr>
        <w:t>,</w:t>
      </w:r>
      <w:r w:rsidRPr="00325614">
        <w:rPr>
          <w:rFonts w:cs="Times New Roman"/>
        </w:rPr>
        <w:t xml:space="preserve"> and </w:t>
      </w:r>
      <w:r w:rsidR="009B1F98" w:rsidRPr="00325614">
        <w:rPr>
          <w:rFonts w:cs="Times New Roman"/>
        </w:rPr>
        <w:t>R</w:t>
      </w:r>
      <w:r w:rsidR="00AB6E5C" w:rsidRPr="00325614">
        <w:rPr>
          <w:rFonts w:cs="Times New Roman"/>
        </w:rPr>
        <w:t>odney</w:t>
      </w:r>
      <w:r w:rsidR="00371E35" w:rsidRPr="00325614">
        <w:rPr>
          <w:rFonts w:cs="Times New Roman"/>
        </w:rPr>
        <w:t xml:space="preserve"> Brooks</w:t>
      </w:r>
      <w:r w:rsidR="009B1F98" w:rsidRPr="00325614">
        <w:rPr>
          <w:rFonts w:cs="Times New Roman"/>
        </w:rPr>
        <w:t>. 2005</w:t>
      </w:r>
      <w:r w:rsidR="0009713D" w:rsidRPr="00325614">
        <w:rPr>
          <w:rFonts w:cs="Times New Roman"/>
        </w:rPr>
        <w:t>.</w:t>
      </w:r>
      <w:r w:rsidR="00DB7FC3" w:rsidRPr="00325614">
        <w:rPr>
          <w:rFonts w:cs="Times New Roman"/>
        </w:rPr>
        <w:t xml:space="preserve"> </w:t>
      </w:r>
      <w:r w:rsidR="009B1F98" w:rsidRPr="00325614">
        <w:rPr>
          <w:rFonts w:cs="Times New Roman"/>
        </w:rPr>
        <w:t>“</w:t>
      </w:r>
      <w:r w:rsidR="00DB7FC3" w:rsidRPr="00325614">
        <w:rPr>
          <w:rFonts w:cs="Times New Roman"/>
        </w:rPr>
        <w:t>Robot emotion: A functional perspective</w:t>
      </w:r>
      <w:r w:rsidR="007529D4" w:rsidRPr="00325614">
        <w:rPr>
          <w:rFonts w:cs="Times New Roman"/>
        </w:rPr>
        <w:t>.</w:t>
      </w:r>
      <w:r w:rsidR="009B1F98" w:rsidRPr="00325614">
        <w:rPr>
          <w:rFonts w:cs="Times New Roman"/>
        </w:rPr>
        <w:t>”</w:t>
      </w:r>
      <w:r w:rsidR="007529D4" w:rsidRPr="00325614">
        <w:rPr>
          <w:rFonts w:cs="Times New Roman"/>
        </w:rPr>
        <w:t xml:space="preserve"> </w:t>
      </w:r>
      <w:r w:rsidR="009B1F98" w:rsidRPr="00325614">
        <w:rPr>
          <w:rFonts w:cs="Times New Roman"/>
        </w:rPr>
        <w:t xml:space="preserve">In </w:t>
      </w:r>
      <w:proofErr w:type="gramStart"/>
      <w:r w:rsidR="009B1F98" w:rsidRPr="00325614">
        <w:rPr>
          <w:rFonts w:cs="Times New Roman"/>
          <w:i/>
        </w:rPr>
        <w:t>Who</w:t>
      </w:r>
      <w:proofErr w:type="gramEnd"/>
      <w:r w:rsidR="009B1F98" w:rsidRPr="00325614">
        <w:rPr>
          <w:rFonts w:cs="Times New Roman"/>
          <w:i/>
        </w:rPr>
        <w:t xml:space="preserve"> needs </w:t>
      </w:r>
    </w:p>
    <w:p w14:paraId="333F63DC" w14:textId="0615BE38" w:rsidR="009B1F98" w:rsidDel="003B43D4" w:rsidRDefault="009B1F98" w:rsidP="003B43D4">
      <w:pPr>
        <w:spacing w:line="480" w:lineRule="auto"/>
        <w:ind w:left="720"/>
        <w:jc w:val="both"/>
        <w:rPr>
          <w:del w:id="22" w:author="Henry2" w:date="2016-04-21T20:53:00Z"/>
          <w:rFonts w:cs="Times New Roman"/>
        </w:rPr>
        <w:pPrChange w:id="23" w:author="Henry2" w:date="2016-04-21T20:53:00Z">
          <w:pPr>
            <w:spacing w:line="480" w:lineRule="auto"/>
            <w:jc w:val="both"/>
          </w:pPr>
        </w:pPrChange>
      </w:pPr>
      <w:proofErr w:type="gramStart"/>
      <w:r w:rsidRPr="00325614">
        <w:rPr>
          <w:rFonts w:cs="Times New Roman"/>
          <w:i/>
        </w:rPr>
        <w:t>emotions</w:t>
      </w:r>
      <w:proofErr w:type="gramEnd"/>
      <w:r w:rsidRPr="00325614">
        <w:rPr>
          <w:rFonts w:cs="Times New Roman"/>
          <w:i/>
        </w:rPr>
        <w:t xml:space="preserve">?, </w:t>
      </w:r>
      <w:r w:rsidRPr="00325614">
        <w:rPr>
          <w:rFonts w:cs="Times New Roman"/>
        </w:rPr>
        <w:t>ed</w:t>
      </w:r>
      <w:r w:rsidR="003D56FC">
        <w:rPr>
          <w:rFonts w:cs="Times New Roman"/>
        </w:rPr>
        <w:t>.</w:t>
      </w:r>
      <w:r w:rsidRPr="00325614">
        <w:rPr>
          <w:rFonts w:cs="Times New Roman"/>
        </w:rPr>
        <w:t xml:space="preserve"> Jean-Marc </w:t>
      </w:r>
      <w:proofErr w:type="spellStart"/>
      <w:r w:rsidRPr="00325614">
        <w:rPr>
          <w:rFonts w:cs="Times New Roman"/>
        </w:rPr>
        <w:t>Fellous</w:t>
      </w:r>
      <w:proofErr w:type="spellEnd"/>
      <w:r w:rsidRPr="00325614">
        <w:rPr>
          <w:rFonts w:cs="Times New Roman"/>
        </w:rPr>
        <w:t xml:space="preserve"> and Michael </w:t>
      </w:r>
      <w:proofErr w:type="spellStart"/>
      <w:r w:rsidRPr="00325614">
        <w:rPr>
          <w:rFonts w:cs="Times New Roman"/>
        </w:rPr>
        <w:t>Arbib</w:t>
      </w:r>
      <w:proofErr w:type="spellEnd"/>
      <w:r w:rsidRPr="00325614">
        <w:rPr>
          <w:rFonts w:cs="Times New Roman"/>
        </w:rPr>
        <w:t>, 271-310. New York: Oxford University Press.</w:t>
      </w:r>
    </w:p>
    <w:p w14:paraId="21E6AED6" w14:textId="77777777" w:rsidR="0004262B" w:rsidRPr="00325614" w:rsidRDefault="0004262B" w:rsidP="003B43D4">
      <w:pPr>
        <w:spacing w:line="480" w:lineRule="auto"/>
        <w:ind w:left="720"/>
        <w:jc w:val="both"/>
        <w:rPr>
          <w:rFonts w:cs="Times New Roman"/>
          <w:i/>
        </w:rPr>
        <w:pPrChange w:id="24" w:author="Henry2" w:date="2016-04-21T20:53:00Z">
          <w:pPr>
            <w:spacing w:line="480" w:lineRule="auto"/>
            <w:jc w:val="both"/>
          </w:pPr>
        </w:pPrChange>
      </w:pPr>
    </w:p>
    <w:p w14:paraId="29CE1F43" w14:textId="77777777" w:rsidR="00D34BF2" w:rsidRDefault="00D34BF2" w:rsidP="00A27F3C">
      <w:pPr>
        <w:spacing w:line="480" w:lineRule="auto"/>
        <w:jc w:val="both"/>
        <w:rPr>
          <w:rFonts w:cs="Times New Roman"/>
        </w:rPr>
      </w:pPr>
      <w:r w:rsidRPr="00325614">
        <w:rPr>
          <w:rFonts w:cs="Times New Roman"/>
        </w:rPr>
        <w:t>Brooks, R</w:t>
      </w:r>
      <w:r w:rsidR="002D3F66" w:rsidRPr="00325614">
        <w:rPr>
          <w:rFonts w:cs="Times New Roman"/>
        </w:rPr>
        <w:t>odney. 2002</w:t>
      </w:r>
      <w:r w:rsidR="009B1F98" w:rsidRPr="00325614">
        <w:rPr>
          <w:rFonts w:cs="Times New Roman"/>
        </w:rPr>
        <w:t>.</w:t>
      </w:r>
      <w:r w:rsidR="00DB7FC3" w:rsidRPr="00325614">
        <w:rPr>
          <w:rFonts w:cs="Times New Roman"/>
        </w:rPr>
        <w:t xml:space="preserve"> </w:t>
      </w:r>
      <w:r w:rsidR="005A0949" w:rsidRPr="00325614">
        <w:rPr>
          <w:rFonts w:cs="Times New Roman"/>
          <w:i/>
        </w:rPr>
        <w:t>Flesh and m</w:t>
      </w:r>
      <w:r w:rsidR="00DB7FC3" w:rsidRPr="00325614">
        <w:rPr>
          <w:rFonts w:cs="Times New Roman"/>
          <w:i/>
        </w:rPr>
        <w:t>achines</w:t>
      </w:r>
      <w:r w:rsidR="00D554B2" w:rsidRPr="00325614">
        <w:rPr>
          <w:rFonts w:cs="Times New Roman"/>
          <w:i/>
        </w:rPr>
        <w:t>: h</w:t>
      </w:r>
      <w:r w:rsidR="002D3F66" w:rsidRPr="00325614">
        <w:rPr>
          <w:rFonts w:cs="Times New Roman"/>
          <w:i/>
        </w:rPr>
        <w:t>ow robots will change us</w:t>
      </w:r>
      <w:r w:rsidR="009B1F98" w:rsidRPr="00325614">
        <w:rPr>
          <w:rFonts w:cs="Times New Roman"/>
          <w:i/>
        </w:rPr>
        <w:t xml:space="preserve">. </w:t>
      </w:r>
      <w:r w:rsidR="00BF40E2" w:rsidRPr="00325614">
        <w:rPr>
          <w:rFonts w:cs="Times New Roman"/>
        </w:rPr>
        <w:t>New York: Random House.</w:t>
      </w:r>
    </w:p>
    <w:p w14:paraId="639206CF" w14:textId="77777777" w:rsidR="0004262B" w:rsidRPr="00325614" w:rsidDel="003B43D4" w:rsidRDefault="0004262B" w:rsidP="00A27F3C">
      <w:pPr>
        <w:spacing w:line="480" w:lineRule="auto"/>
        <w:jc w:val="both"/>
        <w:rPr>
          <w:del w:id="25" w:author="Henry2" w:date="2016-04-21T20:53:00Z"/>
          <w:rFonts w:cs="Times New Roman"/>
        </w:rPr>
      </w:pPr>
    </w:p>
    <w:p w14:paraId="039D9112" w14:textId="4ED3114A" w:rsidR="003B43D4" w:rsidRDefault="00847E10" w:rsidP="0004262B">
      <w:pPr>
        <w:spacing w:line="480" w:lineRule="auto"/>
        <w:jc w:val="both"/>
        <w:rPr>
          <w:ins w:id="26" w:author="Henry2" w:date="2016-04-21T20:53:00Z"/>
          <w:rFonts w:cs="Times New Roman"/>
        </w:rPr>
      </w:pPr>
      <w:proofErr w:type="spellStart"/>
      <w:r w:rsidRPr="00325614">
        <w:rPr>
          <w:rFonts w:cs="Times New Roman"/>
        </w:rPr>
        <w:t>Calvo</w:t>
      </w:r>
      <w:proofErr w:type="spellEnd"/>
      <w:r w:rsidRPr="00325614">
        <w:rPr>
          <w:rFonts w:cs="Times New Roman"/>
        </w:rPr>
        <w:t xml:space="preserve">, </w:t>
      </w:r>
      <w:proofErr w:type="spellStart"/>
      <w:r w:rsidRPr="00325614">
        <w:rPr>
          <w:rFonts w:cs="Times New Roman"/>
        </w:rPr>
        <w:t>Paco</w:t>
      </w:r>
      <w:proofErr w:type="spellEnd"/>
      <w:r w:rsidR="00FE6494">
        <w:rPr>
          <w:rFonts w:cs="Times New Roman"/>
        </w:rPr>
        <w:t>,</w:t>
      </w:r>
      <w:r w:rsidRPr="00325614">
        <w:rPr>
          <w:rFonts w:cs="Times New Roman"/>
        </w:rPr>
        <w:t xml:space="preserve"> and Toni </w:t>
      </w:r>
      <w:proofErr w:type="spellStart"/>
      <w:r w:rsidRPr="00325614">
        <w:rPr>
          <w:rFonts w:cs="Times New Roman"/>
        </w:rPr>
        <w:t>Gomila</w:t>
      </w:r>
      <w:proofErr w:type="spellEnd"/>
      <w:r w:rsidR="005867DF" w:rsidRPr="00325614">
        <w:rPr>
          <w:rFonts w:cs="Times New Roman"/>
        </w:rPr>
        <w:t xml:space="preserve">, eds. 2008. </w:t>
      </w:r>
      <w:r w:rsidR="005867DF" w:rsidRPr="00325614">
        <w:rPr>
          <w:rFonts w:cs="Times New Roman"/>
          <w:i/>
        </w:rPr>
        <w:t>Handbook of cognitive s</w:t>
      </w:r>
      <w:r w:rsidR="007C07B6" w:rsidRPr="00325614">
        <w:rPr>
          <w:rFonts w:cs="Times New Roman"/>
          <w:i/>
        </w:rPr>
        <w:t>cience: a</w:t>
      </w:r>
      <w:r w:rsidR="005867DF" w:rsidRPr="00325614">
        <w:rPr>
          <w:rFonts w:cs="Times New Roman"/>
          <w:i/>
        </w:rPr>
        <w:t>n embodied approach</w:t>
      </w:r>
      <w:r w:rsidR="005867DF" w:rsidRPr="00325614">
        <w:rPr>
          <w:rFonts w:cs="Times New Roman"/>
        </w:rPr>
        <w:t xml:space="preserve">. </w:t>
      </w:r>
      <w:r w:rsidR="007C07B6" w:rsidRPr="00325614">
        <w:rPr>
          <w:rFonts w:cs="Times New Roman"/>
        </w:rPr>
        <w:t xml:space="preserve">Oxford: </w:t>
      </w:r>
    </w:p>
    <w:p w14:paraId="741C1940" w14:textId="28BD5CCB" w:rsidR="005867DF" w:rsidRDefault="007C07B6" w:rsidP="003B43D4">
      <w:pPr>
        <w:spacing w:line="480" w:lineRule="auto"/>
        <w:ind w:firstLine="720"/>
        <w:jc w:val="both"/>
        <w:rPr>
          <w:rFonts w:cs="Times New Roman"/>
        </w:rPr>
        <w:pPrChange w:id="27" w:author="Henry2" w:date="2016-04-21T20:53:00Z">
          <w:pPr>
            <w:spacing w:line="480" w:lineRule="auto"/>
            <w:jc w:val="both"/>
          </w:pPr>
        </w:pPrChange>
      </w:pPr>
      <w:r w:rsidRPr="00325614">
        <w:rPr>
          <w:rFonts w:cs="Times New Roman"/>
        </w:rPr>
        <w:t>Elsevier.</w:t>
      </w:r>
    </w:p>
    <w:p w14:paraId="75019539" w14:textId="77777777" w:rsidR="0004262B" w:rsidRPr="00325614" w:rsidDel="003B43D4" w:rsidRDefault="0004262B" w:rsidP="0004262B">
      <w:pPr>
        <w:spacing w:line="480" w:lineRule="auto"/>
        <w:jc w:val="both"/>
        <w:rPr>
          <w:del w:id="28" w:author="Henry2" w:date="2016-04-21T20:53:00Z"/>
          <w:rFonts w:cs="Times New Roman"/>
        </w:rPr>
      </w:pPr>
    </w:p>
    <w:p w14:paraId="124B351A" w14:textId="77777777" w:rsidR="003B43D4" w:rsidRDefault="00D34BF2" w:rsidP="0004262B">
      <w:pPr>
        <w:spacing w:line="480" w:lineRule="auto"/>
        <w:jc w:val="both"/>
        <w:rPr>
          <w:ins w:id="29" w:author="Henry2" w:date="2016-04-21T20:53:00Z"/>
          <w:rFonts w:cs="Times New Roman"/>
        </w:rPr>
      </w:pPr>
      <w:r w:rsidRPr="00325614">
        <w:rPr>
          <w:rFonts w:cs="Times New Roman"/>
        </w:rPr>
        <w:t>Chalmers, D</w:t>
      </w:r>
      <w:r w:rsidR="009B1F98" w:rsidRPr="00325614">
        <w:rPr>
          <w:rFonts w:cs="Times New Roman"/>
        </w:rPr>
        <w:t>avid. 2010</w:t>
      </w:r>
      <w:r w:rsidR="0009713D" w:rsidRPr="00325614">
        <w:rPr>
          <w:rFonts w:cs="Times New Roman"/>
        </w:rPr>
        <w:t>.</w:t>
      </w:r>
      <w:r w:rsidR="00D4452F" w:rsidRPr="00325614">
        <w:rPr>
          <w:rFonts w:cs="Times New Roman"/>
        </w:rPr>
        <w:t xml:space="preserve"> </w:t>
      </w:r>
      <w:r w:rsidR="009B1F98" w:rsidRPr="00325614">
        <w:rPr>
          <w:rFonts w:cs="Times New Roman"/>
        </w:rPr>
        <w:t>“</w:t>
      </w:r>
      <w:r w:rsidR="00D554B2" w:rsidRPr="00325614">
        <w:rPr>
          <w:rFonts w:cs="Times New Roman"/>
        </w:rPr>
        <w:t>The Singularity: a</w:t>
      </w:r>
      <w:r w:rsidR="00D4452F" w:rsidRPr="00325614">
        <w:rPr>
          <w:rFonts w:cs="Times New Roman"/>
        </w:rPr>
        <w:t xml:space="preserve"> philosophical analysis.</w:t>
      </w:r>
      <w:r w:rsidR="009B1F98" w:rsidRPr="00325614">
        <w:rPr>
          <w:rFonts w:cs="Times New Roman"/>
        </w:rPr>
        <w:t>”</w:t>
      </w:r>
      <w:r w:rsidR="00D4452F" w:rsidRPr="00325614">
        <w:rPr>
          <w:rFonts w:cs="Times New Roman"/>
        </w:rPr>
        <w:t xml:space="preserve"> </w:t>
      </w:r>
      <w:r w:rsidR="00D4452F" w:rsidRPr="00325614">
        <w:rPr>
          <w:rFonts w:cs="Times New Roman"/>
          <w:i/>
        </w:rPr>
        <w:t>Journal of Consciousness Studies</w:t>
      </w:r>
      <w:r w:rsidR="00D4452F" w:rsidRPr="00325614">
        <w:rPr>
          <w:rFonts w:cs="Times New Roman"/>
        </w:rPr>
        <w:t xml:space="preserve"> 17:7-</w:t>
      </w:r>
    </w:p>
    <w:p w14:paraId="58C697FA" w14:textId="6A40EB87" w:rsidR="00D34BF2" w:rsidRPr="00325614" w:rsidRDefault="00D4452F" w:rsidP="003B43D4">
      <w:pPr>
        <w:spacing w:line="480" w:lineRule="auto"/>
        <w:ind w:firstLine="720"/>
        <w:jc w:val="both"/>
        <w:rPr>
          <w:rFonts w:cs="Times New Roman"/>
        </w:rPr>
        <w:pPrChange w:id="30" w:author="Henry2" w:date="2016-04-21T20:53:00Z">
          <w:pPr>
            <w:spacing w:line="480" w:lineRule="auto"/>
            <w:jc w:val="both"/>
          </w:pPr>
        </w:pPrChange>
      </w:pPr>
      <w:r w:rsidRPr="00325614">
        <w:rPr>
          <w:rFonts w:cs="Times New Roman"/>
        </w:rPr>
        <w:t>65.</w:t>
      </w:r>
    </w:p>
    <w:p w14:paraId="55C13DCA" w14:textId="77777777" w:rsidR="0004262B" w:rsidDel="003B43D4" w:rsidRDefault="0004262B" w:rsidP="003B43D4">
      <w:pPr>
        <w:spacing w:line="480" w:lineRule="auto"/>
        <w:jc w:val="both"/>
        <w:rPr>
          <w:del w:id="31" w:author="Henry2" w:date="2016-04-21T20:53:00Z"/>
          <w:rFonts w:cs="Times New Roman"/>
        </w:rPr>
        <w:pPrChange w:id="32" w:author="Henry2" w:date="2016-04-21T20:53:00Z">
          <w:pPr>
            <w:spacing w:line="480" w:lineRule="auto"/>
            <w:jc w:val="both"/>
          </w:pPr>
        </w:pPrChange>
      </w:pPr>
    </w:p>
    <w:p w14:paraId="57988603" w14:textId="77777777" w:rsidR="003B43D4" w:rsidRDefault="00D34BF2" w:rsidP="003B43D4">
      <w:pPr>
        <w:spacing w:line="480" w:lineRule="auto"/>
        <w:jc w:val="both"/>
        <w:rPr>
          <w:ins w:id="33" w:author="Henry2" w:date="2016-04-21T20:53:00Z"/>
          <w:rFonts w:cs="Times New Roman"/>
        </w:rPr>
        <w:pPrChange w:id="34" w:author="Henry2" w:date="2016-04-21T20:53:00Z">
          <w:pPr>
            <w:spacing w:line="480" w:lineRule="auto"/>
            <w:jc w:val="both"/>
          </w:pPr>
        </w:pPrChange>
      </w:pPr>
      <w:r w:rsidRPr="00325614">
        <w:rPr>
          <w:rFonts w:cs="Times New Roman"/>
        </w:rPr>
        <w:t>Curtis</w:t>
      </w:r>
      <w:r w:rsidR="00396F44" w:rsidRPr="00325614">
        <w:rPr>
          <w:rFonts w:cs="Times New Roman"/>
        </w:rPr>
        <w:t>, V</w:t>
      </w:r>
      <w:r w:rsidR="009B1F98" w:rsidRPr="00325614">
        <w:rPr>
          <w:rFonts w:cs="Times New Roman"/>
        </w:rPr>
        <w:t>alerie</w:t>
      </w:r>
      <w:r w:rsidR="00396F44" w:rsidRPr="00325614">
        <w:rPr>
          <w:rFonts w:cs="Times New Roman"/>
        </w:rPr>
        <w:t>.</w:t>
      </w:r>
      <w:r w:rsidR="009B1F98" w:rsidRPr="00325614">
        <w:rPr>
          <w:rFonts w:cs="Times New Roman"/>
        </w:rPr>
        <w:t xml:space="preserve"> 2013</w:t>
      </w:r>
      <w:r w:rsidR="0009713D" w:rsidRPr="00325614">
        <w:rPr>
          <w:rFonts w:cs="Times New Roman"/>
        </w:rPr>
        <w:t>.</w:t>
      </w:r>
      <w:r w:rsidR="00D4452F" w:rsidRPr="00325614">
        <w:rPr>
          <w:rFonts w:cs="Times New Roman"/>
        </w:rPr>
        <w:t xml:space="preserve"> </w:t>
      </w:r>
      <w:r w:rsidR="005A0949" w:rsidRPr="00325614">
        <w:rPr>
          <w:rFonts w:cs="Times New Roman"/>
          <w:i/>
        </w:rPr>
        <w:t>Don’t look, d</w:t>
      </w:r>
      <w:r w:rsidR="00D4452F" w:rsidRPr="00325614">
        <w:rPr>
          <w:rFonts w:cs="Times New Roman"/>
          <w:i/>
        </w:rPr>
        <w:t>on’</w:t>
      </w:r>
      <w:r w:rsidR="005A0949" w:rsidRPr="00325614">
        <w:rPr>
          <w:rFonts w:cs="Times New Roman"/>
          <w:i/>
        </w:rPr>
        <w:t>t touch:</w:t>
      </w:r>
      <w:r w:rsidR="00396F44" w:rsidRPr="00325614">
        <w:rPr>
          <w:rFonts w:cs="Times New Roman"/>
          <w:i/>
        </w:rPr>
        <w:t xml:space="preserve"> t</w:t>
      </w:r>
      <w:r w:rsidR="005A0949" w:rsidRPr="00325614">
        <w:rPr>
          <w:rFonts w:cs="Times New Roman"/>
          <w:i/>
        </w:rPr>
        <w:t>he science behind r</w:t>
      </w:r>
      <w:r w:rsidR="00D4452F" w:rsidRPr="00325614">
        <w:rPr>
          <w:rFonts w:cs="Times New Roman"/>
          <w:i/>
        </w:rPr>
        <w:t>evulsion</w:t>
      </w:r>
      <w:r w:rsidR="00D4452F" w:rsidRPr="00325614">
        <w:rPr>
          <w:rFonts w:cs="Times New Roman"/>
        </w:rPr>
        <w:t xml:space="preserve">. Oxford: Oxford University </w:t>
      </w:r>
    </w:p>
    <w:p w14:paraId="716C64C4" w14:textId="115A177B" w:rsidR="00D34BF2" w:rsidRDefault="00D4452F" w:rsidP="003B43D4">
      <w:pPr>
        <w:spacing w:line="480" w:lineRule="auto"/>
        <w:ind w:firstLine="720"/>
        <w:jc w:val="both"/>
        <w:rPr>
          <w:rFonts w:cs="Times New Roman"/>
        </w:rPr>
        <w:pPrChange w:id="35" w:author="Henry2" w:date="2016-04-21T20:53:00Z">
          <w:pPr>
            <w:spacing w:line="480" w:lineRule="auto"/>
            <w:jc w:val="both"/>
          </w:pPr>
        </w:pPrChange>
      </w:pPr>
      <w:r w:rsidRPr="00325614">
        <w:rPr>
          <w:rFonts w:cs="Times New Roman"/>
        </w:rPr>
        <w:t>Press.</w:t>
      </w:r>
    </w:p>
    <w:p w14:paraId="6662B31B" w14:textId="77777777" w:rsidR="0004262B" w:rsidRPr="00325614" w:rsidDel="003B43D4" w:rsidRDefault="0004262B" w:rsidP="00A27F3C">
      <w:pPr>
        <w:spacing w:line="480" w:lineRule="auto"/>
        <w:jc w:val="both"/>
        <w:rPr>
          <w:del w:id="36" w:author="Henry2" w:date="2016-04-21T20:53:00Z"/>
          <w:rFonts w:cs="Times New Roman"/>
        </w:rPr>
      </w:pPr>
    </w:p>
    <w:p w14:paraId="737DEF0B" w14:textId="77777777" w:rsidR="007C07B6" w:rsidRDefault="007C07B6" w:rsidP="00A27F3C">
      <w:pPr>
        <w:spacing w:line="480" w:lineRule="auto"/>
        <w:jc w:val="both"/>
        <w:rPr>
          <w:rFonts w:cs="Times New Roman"/>
        </w:rPr>
      </w:pPr>
      <w:r w:rsidRPr="00325614">
        <w:rPr>
          <w:rFonts w:cs="Times New Roman"/>
        </w:rPr>
        <w:t xml:space="preserve">Di Paolo, Ezequiel. 2010. “Robotics inspired in the organism.” </w:t>
      </w:r>
      <w:proofErr w:type="spellStart"/>
      <w:r w:rsidRPr="00325614">
        <w:rPr>
          <w:rFonts w:cs="Times New Roman"/>
          <w:i/>
        </w:rPr>
        <w:t>Intellectica</w:t>
      </w:r>
      <w:proofErr w:type="spellEnd"/>
      <w:r w:rsidRPr="00325614">
        <w:rPr>
          <w:rFonts w:cs="Times New Roman"/>
        </w:rPr>
        <w:t xml:space="preserve"> 1-2 </w:t>
      </w:r>
      <w:r w:rsidR="00823C36">
        <w:rPr>
          <w:rFonts w:cs="Times New Roman"/>
        </w:rPr>
        <w:t>(</w:t>
      </w:r>
      <w:r w:rsidRPr="00325614">
        <w:rPr>
          <w:rFonts w:cs="Times New Roman"/>
        </w:rPr>
        <w:t>53-54</w:t>
      </w:r>
      <w:r w:rsidR="00823C36">
        <w:rPr>
          <w:rFonts w:cs="Times New Roman"/>
        </w:rPr>
        <w:t>)</w:t>
      </w:r>
      <w:r w:rsidRPr="00325614">
        <w:rPr>
          <w:rFonts w:cs="Times New Roman"/>
        </w:rPr>
        <w:t>: 129-62</w:t>
      </w:r>
      <w:r w:rsidR="0004262B">
        <w:rPr>
          <w:rFonts w:cs="Times New Roman"/>
        </w:rPr>
        <w:t>.</w:t>
      </w:r>
    </w:p>
    <w:p w14:paraId="414869D7" w14:textId="77777777" w:rsidR="0004262B" w:rsidRPr="00325614" w:rsidDel="003B43D4" w:rsidRDefault="0004262B" w:rsidP="00A27F3C">
      <w:pPr>
        <w:spacing w:line="480" w:lineRule="auto"/>
        <w:jc w:val="both"/>
        <w:rPr>
          <w:del w:id="37" w:author="Henry2" w:date="2016-04-21T20:54:00Z"/>
          <w:rFonts w:cs="Times New Roman"/>
        </w:rPr>
      </w:pPr>
    </w:p>
    <w:p w14:paraId="121125DD" w14:textId="77777777" w:rsidR="00D34BF2" w:rsidRDefault="00D34BF2" w:rsidP="00A27F3C">
      <w:pPr>
        <w:spacing w:line="480" w:lineRule="auto"/>
        <w:jc w:val="both"/>
        <w:rPr>
          <w:rFonts w:cs="Times New Roman"/>
        </w:rPr>
      </w:pPr>
      <w:r w:rsidRPr="00325614">
        <w:rPr>
          <w:rFonts w:cs="Times New Roman"/>
        </w:rPr>
        <w:t>Dreyfus, H</w:t>
      </w:r>
      <w:r w:rsidR="00293C4B" w:rsidRPr="00325614">
        <w:rPr>
          <w:rFonts w:cs="Times New Roman"/>
        </w:rPr>
        <w:t>ubert. 1992</w:t>
      </w:r>
      <w:r w:rsidR="0009713D" w:rsidRPr="00325614">
        <w:rPr>
          <w:rFonts w:cs="Times New Roman"/>
        </w:rPr>
        <w:t xml:space="preserve">. </w:t>
      </w:r>
      <w:r w:rsidR="005A0949" w:rsidRPr="00325614">
        <w:rPr>
          <w:rFonts w:cs="Times New Roman"/>
          <w:i/>
        </w:rPr>
        <w:t>What computers still c</w:t>
      </w:r>
      <w:r w:rsidR="007E55D8" w:rsidRPr="00325614">
        <w:rPr>
          <w:rFonts w:cs="Times New Roman"/>
          <w:i/>
        </w:rPr>
        <w:t>an’</w:t>
      </w:r>
      <w:r w:rsidR="005A0949" w:rsidRPr="00325614">
        <w:rPr>
          <w:rFonts w:cs="Times New Roman"/>
          <w:i/>
        </w:rPr>
        <w:t xml:space="preserve">t </w:t>
      </w:r>
      <w:proofErr w:type="gramStart"/>
      <w:r w:rsidR="005A0949" w:rsidRPr="00325614">
        <w:rPr>
          <w:rFonts w:cs="Times New Roman"/>
          <w:i/>
        </w:rPr>
        <w:t>d</w:t>
      </w:r>
      <w:r w:rsidR="007E55D8" w:rsidRPr="00325614">
        <w:rPr>
          <w:rFonts w:cs="Times New Roman"/>
          <w:i/>
        </w:rPr>
        <w:t>o</w:t>
      </w:r>
      <w:r w:rsidR="007E55D8" w:rsidRPr="00325614">
        <w:rPr>
          <w:rFonts w:cs="Times New Roman"/>
        </w:rPr>
        <w:t>.</w:t>
      </w:r>
      <w:proofErr w:type="gramEnd"/>
      <w:r w:rsidR="007E55D8" w:rsidRPr="00325614">
        <w:rPr>
          <w:rFonts w:cs="Times New Roman"/>
        </w:rPr>
        <w:t xml:space="preserve"> Cambridge: MIT Press</w:t>
      </w:r>
      <w:r w:rsidR="0009713D" w:rsidRPr="00325614">
        <w:rPr>
          <w:rFonts w:cs="Times New Roman"/>
        </w:rPr>
        <w:t>.</w:t>
      </w:r>
    </w:p>
    <w:p w14:paraId="36E65113" w14:textId="77777777" w:rsidR="00823C36" w:rsidRPr="00325614" w:rsidDel="003B43D4" w:rsidRDefault="00823C36" w:rsidP="00A27F3C">
      <w:pPr>
        <w:spacing w:line="480" w:lineRule="auto"/>
        <w:jc w:val="both"/>
        <w:rPr>
          <w:del w:id="38" w:author="Henry2" w:date="2016-04-21T20:54:00Z"/>
          <w:rFonts w:cs="Times New Roman"/>
        </w:rPr>
      </w:pPr>
    </w:p>
    <w:p w14:paraId="3CC10BD0" w14:textId="77777777" w:rsidR="00D34BF2" w:rsidDel="003B43D4" w:rsidRDefault="00D34BF2" w:rsidP="00A27F3C">
      <w:pPr>
        <w:spacing w:line="480" w:lineRule="auto"/>
        <w:jc w:val="both"/>
        <w:rPr>
          <w:del w:id="39" w:author="Henry2" w:date="2016-04-21T20:54:00Z"/>
          <w:rFonts w:cs="Times New Roman"/>
        </w:rPr>
      </w:pPr>
      <w:r w:rsidRPr="00325614">
        <w:rPr>
          <w:rFonts w:cs="Times New Roman"/>
        </w:rPr>
        <w:t>Fodor, J</w:t>
      </w:r>
      <w:r w:rsidR="00293C4B" w:rsidRPr="00325614">
        <w:rPr>
          <w:rFonts w:cs="Times New Roman"/>
        </w:rPr>
        <w:t>erry. 1983</w:t>
      </w:r>
      <w:r w:rsidR="0009713D" w:rsidRPr="00325614">
        <w:rPr>
          <w:rFonts w:cs="Times New Roman"/>
        </w:rPr>
        <w:t>.</w:t>
      </w:r>
      <w:r w:rsidR="001F4CAC" w:rsidRPr="00325614">
        <w:rPr>
          <w:rFonts w:cs="Times New Roman"/>
        </w:rPr>
        <w:t xml:space="preserve"> </w:t>
      </w:r>
      <w:r w:rsidR="0009713D" w:rsidRPr="00325614">
        <w:rPr>
          <w:rFonts w:cs="Times New Roman"/>
          <w:i/>
        </w:rPr>
        <w:t>The modularity of mind: a</w:t>
      </w:r>
      <w:r w:rsidR="005A0949" w:rsidRPr="00325614">
        <w:rPr>
          <w:rFonts w:cs="Times New Roman"/>
          <w:i/>
        </w:rPr>
        <w:t>n essay on faculty p</w:t>
      </w:r>
      <w:r w:rsidR="001F4CAC" w:rsidRPr="00325614">
        <w:rPr>
          <w:rFonts w:cs="Times New Roman"/>
          <w:i/>
        </w:rPr>
        <w:t>sychology</w:t>
      </w:r>
      <w:r w:rsidR="001F4CAC" w:rsidRPr="00325614">
        <w:rPr>
          <w:rFonts w:cs="Times New Roman"/>
        </w:rPr>
        <w:t>. Cambridge: MIT Press</w:t>
      </w:r>
      <w:r w:rsidR="0009713D" w:rsidRPr="00325614">
        <w:rPr>
          <w:rFonts w:cs="Times New Roman"/>
        </w:rPr>
        <w:t>.</w:t>
      </w:r>
    </w:p>
    <w:p w14:paraId="48437CDC" w14:textId="77777777" w:rsidR="003B43D4" w:rsidRDefault="003B43D4" w:rsidP="00A27F3C">
      <w:pPr>
        <w:spacing w:line="480" w:lineRule="auto"/>
        <w:jc w:val="both"/>
        <w:rPr>
          <w:ins w:id="40" w:author="Henry2" w:date="2016-04-21T20:54:00Z"/>
          <w:rFonts w:cs="Times New Roman"/>
        </w:rPr>
      </w:pPr>
    </w:p>
    <w:p w14:paraId="0B78C533" w14:textId="77777777" w:rsidR="00AD6006" w:rsidDel="003B43D4" w:rsidRDefault="00AD6006" w:rsidP="00A27F3C">
      <w:pPr>
        <w:spacing w:line="480" w:lineRule="auto"/>
        <w:jc w:val="both"/>
        <w:rPr>
          <w:del w:id="41" w:author="Henry2" w:date="2016-04-21T20:54:00Z"/>
          <w:rFonts w:cs="Times New Roman"/>
        </w:rPr>
      </w:pPr>
    </w:p>
    <w:p w14:paraId="6019E015" w14:textId="77777777" w:rsidR="003B43D4" w:rsidRDefault="003056D8" w:rsidP="00A27F3C">
      <w:pPr>
        <w:spacing w:line="480" w:lineRule="auto"/>
        <w:jc w:val="both"/>
        <w:rPr>
          <w:ins w:id="42" w:author="Henry2" w:date="2016-04-21T20:54:00Z"/>
          <w:rFonts w:cs="Times New Roman"/>
        </w:rPr>
      </w:pPr>
      <w:proofErr w:type="spellStart"/>
      <w:r>
        <w:rPr>
          <w:rFonts w:cs="Times New Roman"/>
        </w:rPr>
        <w:t>Gallese</w:t>
      </w:r>
      <w:proofErr w:type="spellEnd"/>
      <w:r>
        <w:rPr>
          <w:rFonts w:cs="Times New Roman"/>
        </w:rPr>
        <w:t xml:space="preserve">, Vittorio. 2009. </w:t>
      </w:r>
      <w:r w:rsidR="00AD6006">
        <w:rPr>
          <w:rFonts w:cs="Times New Roman"/>
        </w:rPr>
        <w:t>“Mirror neurons, embodied</w:t>
      </w:r>
      <w:r>
        <w:rPr>
          <w:rFonts w:cs="Times New Roman"/>
        </w:rPr>
        <w:t xml:space="preserve"> simulation, and the neural basis of social </w:t>
      </w:r>
    </w:p>
    <w:p w14:paraId="54EEF018" w14:textId="5BB66F80" w:rsidR="00823C36" w:rsidRPr="00325614" w:rsidRDefault="003056D8" w:rsidP="003B43D4">
      <w:pPr>
        <w:spacing w:line="480" w:lineRule="auto"/>
        <w:ind w:firstLine="720"/>
        <w:jc w:val="both"/>
        <w:rPr>
          <w:rFonts w:cs="Times New Roman"/>
        </w:rPr>
        <w:pPrChange w:id="43" w:author="Henry2" w:date="2016-04-21T20:54:00Z">
          <w:pPr>
            <w:spacing w:line="480" w:lineRule="auto"/>
            <w:jc w:val="both"/>
          </w:pPr>
        </w:pPrChange>
      </w:pPr>
      <w:proofErr w:type="gramStart"/>
      <w:r>
        <w:rPr>
          <w:rFonts w:cs="Times New Roman"/>
        </w:rPr>
        <w:lastRenderedPageBreak/>
        <w:t>identification</w:t>
      </w:r>
      <w:proofErr w:type="gramEnd"/>
      <w:r>
        <w:rPr>
          <w:rFonts w:cs="Times New Roman"/>
        </w:rPr>
        <w:t xml:space="preserve">.” </w:t>
      </w:r>
      <w:r w:rsidRPr="00675DF8">
        <w:rPr>
          <w:rFonts w:cs="Times New Roman"/>
          <w:i/>
        </w:rPr>
        <w:t>Psychoanalytic Dialogues</w:t>
      </w:r>
      <w:r>
        <w:rPr>
          <w:rFonts w:cs="Times New Roman"/>
        </w:rPr>
        <w:t xml:space="preserve"> 19: 519-36.</w:t>
      </w:r>
    </w:p>
    <w:p w14:paraId="17D99E00" w14:textId="77777777" w:rsidR="003056D8" w:rsidDel="003B43D4" w:rsidRDefault="003056D8" w:rsidP="003B43D4">
      <w:pPr>
        <w:spacing w:line="480" w:lineRule="auto"/>
        <w:jc w:val="both"/>
        <w:rPr>
          <w:del w:id="44" w:author="Henry2" w:date="2016-04-21T20:54:00Z"/>
          <w:rFonts w:cs="Times New Roman"/>
        </w:rPr>
        <w:pPrChange w:id="45" w:author="Henry2" w:date="2016-04-21T20:54:00Z">
          <w:pPr>
            <w:spacing w:line="480" w:lineRule="auto"/>
            <w:jc w:val="both"/>
          </w:pPr>
        </w:pPrChange>
      </w:pPr>
    </w:p>
    <w:p w14:paraId="2D05E457" w14:textId="56159C18" w:rsidR="003B43D4" w:rsidRDefault="00371E35" w:rsidP="003B43D4">
      <w:pPr>
        <w:spacing w:line="480" w:lineRule="auto"/>
        <w:jc w:val="both"/>
        <w:rPr>
          <w:ins w:id="46" w:author="Henry2" w:date="2016-04-21T20:54:00Z"/>
          <w:rFonts w:cs="Times New Roman"/>
        </w:rPr>
        <w:pPrChange w:id="47" w:author="Henry2" w:date="2016-04-21T20:54:00Z">
          <w:pPr>
            <w:spacing w:line="480" w:lineRule="auto"/>
            <w:jc w:val="both"/>
          </w:pPr>
        </w:pPrChange>
      </w:pPr>
      <w:r w:rsidRPr="00325614">
        <w:rPr>
          <w:rFonts w:cs="Times New Roman"/>
        </w:rPr>
        <w:t xml:space="preserve">Hoffman, </w:t>
      </w:r>
      <w:proofErr w:type="spellStart"/>
      <w:r w:rsidRPr="00325614">
        <w:rPr>
          <w:rFonts w:cs="Times New Roman"/>
        </w:rPr>
        <w:t>Mat</w:t>
      </w:r>
      <w:r w:rsidR="00537031" w:rsidRPr="00325614">
        <w:rPr>
          <w:rFonts w:cs="Times New Roman"/>
        </w:rPr>
        <w:t>ej</w:t>
      </w:r>
      <w:proofErr w:type="spellEnd"/>
      <w:r w:rsidR="00FE6494">
        <w:rPr>
          <w:rFonts w:cs="Times New Roman"/>
        </w:rPr>
        <w:t>,</w:t>
      </w:r>
      <w:r w:rsidRPr="00325614">
        <w:rPr>
          <w:rFonts w:cs="Times New Roman"/>
        </w:rPr>
        <w:t xml:space="preserve"> and </w:t>
      </w:r>
      <w:r w:rsidR="00537031" w:rsidRPr="00325614">
        <w:rPr>
          <w:rFonts w:cs="Times New Roman"/>
        </w:rPr>
        <w:t>Rolf</w:t>
      </w:r>
      <w:r w:rsidRPr="00325614">
        <w:rPr>
          <w:rFonts w:cs="Times New Roman"/>
        </w:rPr>
        <w:t xml:space="preserve"> Pfeifer</w:t>
      </w:r>
      <w:r w:rsidR="00537031" w:rsidRPr="00325614">
        <w:rPr>
          <w:rFonts w:cs="Times New Roman"/>
        </w:rPr>
        <w:t xml:space="preserve">. “The implications of embodiment for behavior and cognition: </w:t>
      </w:r>
      <w:r w:rsidR="00C75752" w:rsidRPr="00325614">
        <w:rPr>
          <w:rFonts w:cs="Times New Roman"/>
        </w:rPr>
        <w:t xml:space="preserve">animal </w:t>
      </w:r>
    </w:p>
    <w:p w14:paraId="6D7DB822" w14:textId="3DE59EB2" w:rsidR="00823C36" w:rsidRDefault="00C75752" w:rsidP="003B43D4">
      <w:pPr>
        <w:spacing w:line="480" w:lineRule="auto"/>
        <w:ind w:left="720"/>
        <w:jc w:val="both"/>
        <w:rPr>
          <w:rFonts w:cs="Times New Roman"/>
        </w:rPr>
        <w:pPrChange w:id="48" w:author="Henry2" w:date="2016-04-21T20:54:00Z">
          <w:pPr>
            <w:spacing w:line="480" w:lineRule="auto"/>
            <w:jc w:val="both"/>
          </w:pPr>
        </w:pPrChange>
      </w:pPr>
      <w:proofErr w:type="gramStart"/>
      <w:r w:rsidRPr="00325614">
        <w:rPr>
          <w:rFonts w:cs="Times New Roman"/>
        </w:rPr>
        <w:t>and</w:t>
      </w:r>
      <w:proofErr w:type="gramEnd"/>
      <w:r w:rsidR="00823C36">
        <w:rPr>
          <w:rFonts w:cs="Times New Roman"/>
        </w:rPr>
        <w:t xml:space="preserve"> </w:t>
      </w:r>
      <w:r w:rsidR="00537031" w:rsidRPr="00325614">
        <w:rPr>
          <w:rFonts w:cs="Times New Roman"/>
        </w:rPr>
        <w:t xml:space="preserve">robotic case studies.” </w:t>
      </w:r>
      <w:r w:rsidR="00371E35" w:rsidRPr="00325614">
        <w:rPr>
          <w:rFonts w:cs="Times New Roman"/>
        </w:rPr>
        <w:t>In</w:t>
      </w:r>
      <w:r w:rsidR="00537031" w:rsidRPr="00325614">
        <w:rPr>
          <w:rFonts w:cs="Times New Roman"/>
          <w:i/>
        </w:rPr>
        <w:t xml:space="preserve"> T</w:t>
      </w:r>
      <w:r w:rsidR="00D554B2" w:rsidRPr="00325614">
        <w:rPr>
          <w:rFonts w:cs="Times New Roman"/>
          <w:i/>
        </w:rPr>
        <w:t>he implications of embodiment: c</w:t>
      </w:r>
      <w:r w:rsidR="00537031" w:rsidRPr="00325614">
        <w:rPr>
          <w:rFonts w:cs="Times New Roman"/>
          <w:i/>
        </w:rPr>
        <w:t xml:space="preserve">ognition and communication, </w:t>
      </w:r>
      <w:r w:rsidR="00371E35" w:rsidRPr="00325614">
        <w:rPr>
          <w:rFonts w:cs="Times New Roman"/>
        </w:rPr>
        <w:t xml:space="preserve">ed. Wolfgang </w:t>
      </w:r>
      <w:proofErr w:type="spellStart"/>
      <w:r w:rsidR="00371E35" w:rsidRPr="00325614">
        <w:rPr>
          <w:rFonts w:cs="Times New Roman"/>
        </w:rPr>
        <w:t>Tschacher</w:t>
      </w:r>
      <w:proofErr w:type="spellEnd"/>
      <w:r w:rsidR="00371E35" w:rsidRPr="00325614">
        <w:rPr>
          <w:rFonts w:cs="Times New Roman"/>
        </w:rPr>
        <w:t xml:space="preserve"> and Claudia</w:t>
      </w:r>
      <w:r w:rsidR="00537031" w:rsidRPr="00325614">
        <w:rPr>
          <w:rFonts w:cs="Times New Roman"/>
        </w:rPr>
        <w:t xml:space="preserve"> </w:t>
      </w:r>
      <w:proofErr w:type="spellStart"/>
      <w:r w:rsidR="00537031" w:rsidRPr="00325614">
        <w:rPr>
          <w:rFonts w:cs="Times New Roman"/>
        </w:rPr>
        <w:t>Bergomi</w:t>
      </w:r>
      <w:proofErr w:type="spellEnd"/>
      <w:r w:rsidR="00D068CD">
        <w:rPr>
          <w:rFonts w:cs="Times New Roman"/>
        </w:rPr>
        <w:t>,</w:t>
      </w:r>
      <w:r w:rsidR="00537031" w:rsidRPr="00325614">
        <w:rPr>
          <w:rFonts w:cs="Times New Roman"/>
        </w:rPr>
        <w:t xml:space="preserve"> </w:t>
      </w:r>
      <w:r w:rsidR="00D554B2" w:rsidRPr="00325614">
        <w:rPr>
          <w:rFonts w:cs="Times New Roman"/>
        </w:rPr>
        <w:t>31-58</w:t>
      </w:r>
      <w:r w:rsidR="00D068CD">
        <w:rPr>
          <w:rFonts w:cs="Times New Roman"/>
        </w:rPr>
        <w:t>.</w:t>
      </w:r>
      <w:r w:rsidR="00537031" w:rsidRPr="00325614">
        <w:rPr>
          <w:rFonts w:cs="Times New Roman"/>
        </w:rPr>
        <w:t xml:space="preserve"> Exeter: Imprint Academic.</w:t>
      </w:r>
    </w:p>
    <w:p w14:paraId="0B0DF461" w14:textId="77777777" w:rsidR="00537031" w:rsidRPr="00325614" w:rsidDel="003B43D4" w:rsidRDefault="00537031" w:rsidP="00823C36">
      <w:pPr>
        <w:spacing w:line="480" w:lineRule="auto"/>
        <w:jc w:val="both"/>
        <w:rPr>
          <w:del w:id="49" w:author="Henry2" w:date="2016-04-21T20:54:00Z"/>
          <w:rFonts w:cs="Times New Roman"/>
          <w:i/>
        </w:rPr>
      </w:pPr>
    </w:p>
    <w:p w14:paraId="531286D1" w14:textId="08CADF17" w:rsidR="003B43D4" w:rsidRDefault="00D34BF2" w:rsidP="00823C36">
      <w:pPr>
        <w:spacing w:line="480" w:lineRule="auto"/>
        <w:jc w:val="both"/>
        <w:rPr>
          <w:ins w:id="50" w:author="Henry2" w:date="2016-04-21T20:54:00Z"/>
          <w:rFonts w:cs="Times New Roman"/>
        </w:rPr>
      </w:pPr>
      <w:r w:rsidRPr="00325614">
        <w:rPr>
          <w:rFonts w:cs="Times New Roman"/>
        </w:rPr>
        <w:t>Kelley, A</w:t>
      </w:r>
      <w:r w:rsidR="00293C4B" w:rsidRPr="00325614">
        <w:rPr>
          <w:rFonts w:cs="Times New Roman"/>
        </w:rPr>
        <w:t>nn E. 2005</w:t>
      </w:r>
      <w:r w:rsidR="007D666B" w:rsidRPr="00325614">
        <w:rPr>
          <w:rFonts w:cs="Times New Roman"/>
        </w:rPr>
        <w:t>.</w:t>
      </w:r>
      <w:r w:rsidR="00DB7FC3" w:rsidRPr="00325614">
        <w:rPr>
          <w:rFonts w:cs="Times New Roman"/>
        </w:rPr>
        <w:t xml:space="preserve"> </w:t>
      </w:r>
      <w:r w:rsidR="00293C4B" w:rsidRPr="00325614">
        <w:rPr>
          <w:rFonts w:cs="Times New Roman"/>
        </w:rPr>
        <w:t>“</w:t>
      </w:r>
      <w:r w:rsidR="00DB7FC3" w:rsidRPr="00325614">
        <w:rPr>
          <w:rFonts w:cs="Times New Roman"/>
        </w:rPr>
        <w:t>Neurochemical networks en</w:t>
      </w:r>
      <w:r w:rsidR="007D666B" w:rsidRPr="00325614">
        <w:rPr>
          <w:rFonts w:cs="Times New Roman"/>
        </w:rPr>
        <w:t>coding emotion and motivation: a</w:t>
      </w:r>
      <w:r w:rsidR="00DB7FC3" w:rsidRPr="00325614">
        <w:rPr>
          <w:rFonts w:cs="Times New Roman"/>
        </w:rPr>
        <w:t xml:space="preserve">n evolutionary </w:t>
      </w:r>
    </w:p>
    <w:p w14:paraId="3164E2D0" w14:textId="52F9C54A" w:rsidR="007529D4" w:rsidDel="003B43D4" w:rsidRDefault="00DB7FC3" w:rsidP="003B43D4">
      <w:pPr>
        <w:spacing w:line="480" w:lineRule="auto"/>
        <w:ind w:left="720"/>
        <w:jc w:val="both"/>
        <w:rPr>
          <w:del w:id="51" w:author="Henry2" w:date="2016-04-21T20:54:00Z"/>
          <w:rFonts w:cs="Times New Roman"/>
        </w:rPr>
        <w:pPrChange w:id="52" w:author="Henry2" w:date="2016-04-21T20:54:00Z">
          <w:pPr>
            <w:spacing w:line="480" w:lineRule="auto"/>
            <w:jc w:val="both"/>
          </w:pPr>
        </w:pPrChange>
      </w:pPr>
      <w:proofErr w:type="gramStart"/>
      <w:r w:rsidRPr="00325614">
        <w:rPr>
          <w:rFonts w:cs="Times New Roman"/>
        </w:rPr>
        <w:t>perspective</w:t>
      </w:r>
      <w:proofErr w:type="gramEnd"/>
      <w:r w:rsidR="007529D4" w:rsidRPr="00325614">
        <w:rPr>
          <w:rFonts w:cs="Times New Roman"/>
        </w:rPr>
        <w:t>.</w:t>
      </w:r>
      <w:r w:rsidR="00537031" w:rsidRPr="00325614">
        <w:rPr>
          <w:rFonts w:cs="Times New Roman"/>
        </w:rPr>
        <w:t>” I</w:t>
      </w:r>
      <w:r w:rsidR="00293C4B" w:rsidRPr="00325614">
        <w:rPr>
          <w:rFonts w:cs="Times New Roman"/>
        </w:rPr>
        <w:t xml:space="preserve">n </w:t>
      </w:r>
      <w:proofErr w:type="gramStart"/>
      <w:r w:rsidR="00293C4B" w:rsidRPr="00325614">
        <w:rPr>
          <w:rFonts w:cs="Times New Roman"/>
          <w:i/>
        </w:rPr>
        <w:t>Who</w:t>
      </w:r>
      <w:proofErr w:type="gramEnd"/>
      <w:r w:rsidR="00293C4B" w:rsidRPr="00325614">
        <w:rPr>
          <w:rFonts w:cs="Times New Roman"/>
          <w:i/>
        </w:rPr>
        <w:t xml:space="preserve"> needs emotions? </w:t>
      </w:r>
      <w:proofErr w:type="gramStart"/>
      <w:r w:rsidR="00293C4B" w:rsidRPr="00325614">
        <w:rPr>
          <w:rFonts w:cs="Times New Roman"/>
        </w:rPr>
        <w:t>ed</w:t>
      </w:r>
      <w:proofErr w:type="gramEnd"/>
      <w:r w:rsidR="00293C4B" w:rsidRPr="00325614">
        <w:rPr>
          <w:rFonts w:cs="Times New Roman"/>
        </w:rPr>
        <w:t xml:space="preserve">. Jean-Marc </w:t>
      </w:r>
      <w:proofErr w:type="spellStart"/>
      <w:r w:rsidR="00293C4B" w:rsidRPr="00325614">
        <w:rPr>
          <w:rFonts w:cs="Times New Roman"/>
        </w:rPr>
        <w:t>Fellous</w:t>
      </w:r>
      <w:proofErr w:type="spellEnd"/>
      <w:r w:rsidR="00293C4B" w:rsidRPr="00325614">
        <w:rPr>
          <w:rFonts w:cs="Times New Roman"/>
        </w:rPr>
        <w:t xml:space="preserve"> and Michael </w:t>
      </w:r>
      <w:proofErr w:type="spellStart"/>
      <w:r w:rsidR="00293C4B" w:rsidRPr="00325614">
        <w:rPr>
          <w:rFonts w:cs="Times New Roman"/>
        </w:rPr>
        <w:t>Arbib</w:t>
      </w:r>
      <w:proofErr w:type="spellEnd"/>
      <w:r w:rsidR="00293C4B" w:rsidRPr="00325614">
        <w:rPr>
          <w:rFonts w:cs="Times New Roman"/>
        </w:rPr>
        <w:t>, 29-77. New York: Oxford University Press.</w:t>
      </w:r>
    </w:p>
    <w:p w14:paraId="065E1A89" w14:textId="77777777" w:rsidR="00823C36" w:rsidRPr="00325614" w:rsidRDefault="00823C36" w:rsidP="003B43D4">
      <w:pPr>
        <w:spacing w:line="480" w:lineRule="auto"/>
        <w:ind w:left="720"/>
        <w:jc w:val="both"/>
        <w:rPr>
          <w:rFonts w:cs="Times New Roman"/>
          <w:i/>
        </w:rPr>
        <w:pPrChange w:id="53" w:author="Henry2" w:date="2016-04-21T20:54:00Z">
          <w:pPr>
            <w:spacing w:line="480" w:lineRule="auto"/>
            <w:jc w:val="both"/>
          </w:pPr>
        </w:pPrChange>
      </w:pPr>
    </w:p>
    <w:p w14:paraId="632CAC7F" w14:textId="77777777" w:rsidR="00D34BF2" w:rsidDel="003B43D4" w:rsidRDefault="00D34BF2" w:rsidP="00A27F3C">
      <w:pPr>
        <w:spacing w:line="480" w:lineRule="auto"/>
        <w:jc w:val="both"/>
        <w:rPr>
          <w:del w:id="54" w:author="Henry2" w:date="2016-04-21T20:54:00Z"/>
          <w:rFonts w:cs="Times New Roman"/>
        </w:rPr>
      </w:pPr>
      <w:r w:rsidRPr="00325614">
        <w:rPr>
          <w:rFonts w:cs="Times New Roman"/>
        </w:rPr>
        <w:t>Kurzweil, R</w:t>
      </w:r>
      <w:r w:rsidR="00293C4B" w:rsidRPr="00325614">
        <w:rPr>
          <w:rFonts w:cs="Times New Roman"/>
        </w:rPr>
        <w:t>ay</w:t>
      </w:r>
      <w:r w:rsidRPr="00325614">
        <w:rPr>
          <w:rFonts w:cs="Times New Roman"/>
        </w:rPr>
        <w:t xml:space="preserve">. </w:t>
      </w:r>
      <w:r w:rsidR="00293C4B" w:rsidRPr="00325614">
        <w:rPr>
          <w:rFonts w:cs="Times New Roman"/>
        </w:rPr>
        <w:t>2005</w:t>
      </w:r>
      <w:r w:rsidR="007D666B" w:rsidRPr="00325614">
        <w:rPr>
          <w:rFonts w:cs="Times New Roman"/>
        </w:rPr>
        <w:t>.</w:t>
      </w:r>
      <w:r w:rsidR="009D043D" w:rsidRPr="00325614">
        <w:rPr>
          <w:rFonts w:cs="Times New Roman"/>
        </w:rPr>
        <w:t xml:space="preserve"> </w:t>
      </w:r>
      <w:r w:rsidR="00D554B2" w:rsidRPr="00325614">
        <w:rPr>
          <w:rFonts w:cs="Times New Roman"/>
          <w:i/>
        </w:rPr>
        <w:t>The Singularity is near: w</w:t>
      </w:r>
      <w:r w:rsidR="005A0949" w:rsidRPr="00325614">
        <w:rPr>
          <w:rFonts w:cs="Times New Roman"/>
          <w:i/>
        </w:rPr>
        <w:t>hen humans transcend b</w:t>
      </w:r>
      <w:r w:rsidR="009D043D" w:rsidRPr="00325614">
        <w:rPr>
          <w:rFonts w:cs="Times New Roman"/>
          <w:i/>
        </w:rPr>
        <w:t>iology</w:t>
      </w:r>
      <w:r w:rsidR="009D043D" w:rsidRPr="00325614">
        <w:rPr>
          <w:rFonts w:cs="Times New Roman"/>
        </w:rPr>
        <w:t>. New York: Penguin</w:t>
      </w:r>
      <w:r w:rsidR="007D666B" w:rsidRPr="00325614">
        <w:rPr>
          <w:rFonts w:cs="Times New Roman"/>
        </w:rPr>
        <w:t>.</w:t>
      </w:r>
    </w:p>
    <w:p w14:paraId="43E25CDA" w14:textId="77777777" w:rsidR="00823C36" w:rsidRPr="00325614" w:rsidRDefault="00823C36" w:rsidP="00A27F3C">
      <w:pPr>
        <w:spacing w:line="480" w:lineRule="auto"/>
        <w:jc w:val="both"/>
        <w:rPr>
          <w:rFonts w:cs="Times New Roman"/>
        </w:rPr>
      </w:pPr>
    </w:p>
    <w:p w14:paraId="5E10F36E" w14:textId="77777777" w:rsidR="00D34BF2" w:rsidDel="003B43D4" w:rsidRDefault="00D34BF2" w:rsidP="00A27F3C">
      <w:pPr>
        <w:spacing w:line="480" w:lineRule="auto"/>
        <w:jc w:val="both"/>
        <w:rPr>
          <w:del w:id="55" w:author="Henry2" w:date="2016-04-21T20:54:00Z"/>
          <w:rFonts w:cs="Times New Roman"/>
        </w:rPr>
      </w:pPr>
      <w:r w:rsidRPr="00325614">
        <w:rPr>
          <w:rFonts w:cs="Times New Roman"/>
        </w:rPr>
        <w:t xml:space="preserve">Lazarus, </w:t>
      </w:r>
      <w:r w:rsidR="00930382" w:rsidRPr="00325614">
        <w:rPr>
          <w:rFonts w:cs="Times New Roman"/>
        </w:rPr>
        <w:t>R</w:t>
      </w:r>
      <w:r w:rsidR="00293C4B" w:rsidRPr="00325614">
        <w:rPr>
          <w:rFonts w:cs="Times New Roman"/>
        </w:rPr>
        <w:t xml:space="preserve">ichard. </w:t>
      </w:r>
      <w:r w:rsidR="00930382" w:rsidRPr="00325614">
        <w:rPr>
          <w:rFonts w:cs="Times New Roman"/>
        </w:rPr>
        <w:t>1991</w:t>
      </w:r>
      <w:r w:rsidR="007D666B" w:rsidRPr="00325614">
        <w:rPr>
          <w:rFonts w:cs="Times New Roman"/>
        </w:rPr>
        <w:t>.</w:t>
      </w:r>
      <w:r w:rsidR="00AB0087" w:rsidRPr="00325614">
        <w:rPr>
          <w:rFonts w:cs="Times New Roman"/>
        </w:rPr>
        <w:t xml:space="preserve"> </w:t>
      </w:r>
      <w:r w:rsidR="005A0949" w:rsidRPr="00325614">
        <w:rPr>
          <w:rFonts w:cs="Times New Roman"/>
          <w:i/>
        </w:rPr>
        <w:t>Emotion and a</w:t>
      </w:r>
      <w:r w:rsidR="00AB0087" w:rsidRPr="00325614">
        <w:rPr>
          <w:rFonts w:cs="Times New Roman"/>
          <w:i/>
        </w:rPr>
        <w:t>daptation</w:t>
      </w:r>
      <w:r w:rsidR="00AB0087" w:rsidRPr="00325614">
        <w:rPr>
          <w:rFonts w:cs="Times New Roman"/>
        </w:rPr>
        <w:t xml:space="preserve">. </w:t>
      </w:r>
      <w:r w:rsidR="00930382" w:rsidRPr="00325614">
        <w:rPr>
          <w:rFonts w:cs="Times New Roman"/>
        </w:rPr>
        <w:t xml:space="preserve">New York: </w:t>
      </w:r>
      <w:r w:rsidR="00AB0087" w:rsidRPr="00325614">
        <w:rPr>
          <w:rFonts w:cs="Times New Roman"/>
        </w:rPr>
        <w:t>Oxford University Press</w:t>
      </w:r>
      <w:r w:rsidR="007D666B" w:rsidRPr="00325614">
        <w:rPr>
          <w:rFonts w:cs="Times New Roman"/>
        </w:rPr>
        <w:t>.</w:t>
      </w:r>
    </w:p>
    <w:p w14:paraId="4B57B3CD" w14:textId="77777777" w:rsidR="00823C36" w:rsidRPr="00325614" w:rsidRDefault="00823C36" w:rsidP="00A27F3C">
      <w:pPr>
        <w:spacing w:line="480" w:lineRule="auto"/>
        <w:jc w:val="both"/>
        <w:rPr>
          <w:rFonts w:cs="Times New Roman"/>
        </w:rPr>
      </w:pPr>
    </w:p>
    <w:p w14:paraId="12FADAD4" w14:textId="3CA9AEEA" w:rsidR="003B43D4" w:rsidRDefault="007C07B6" w:rsidP="00823C36">
      <w:pPr>
        <w:spacing w:line="480" w:lineRule="auto"/>
        <w:jc w:val="both"/>
        <w:rPr>
          <w:ins w:id="56" w:author="Henry2" w:date="2016-04-21T20:54:00Z"/>
          <w:rFonts w:cs="Times New Roman"/>
        </w:rPr>
      </w:pPr>
      <w:proofErr w:type="spellStart"/>
      <w:r w:rsidRPr="00325614">
        <w:rPr>
          <w:rFonts w:cs="Times New Roman"/>
        </w:rPr>
        <w:t>Maturana</w:t>
      </w:r>
      <w:proofErr w:type="spellEnd"/>
      <w:r w:rsidRPr="00325614">
        <w:rPr>
          <w:rFonts w:cs="Times New Roman"/>
        </w:rPr>
        <w:t>, Humberto</w:t>
      </w:r>
      <w:r w:rsidR="00FE6494">
        <w:rPr>
          <w:rFonts w:cs="Times New Roman"/>
        </w:rPr>
        <w:t>,</w:t>
      </w:r>
      <w:r w:rsidRPr="00325614">
        <w:rPr>
          <w:rFonts w:cs="Times New Roman"/>
        </w:rPr>
        <w:t xml:space="preserve"> and Francisco Varela. 1980. </w:t>
      </w:r>
      <w:proofErr w:type="spellStart"/>
      <w:r w:rsidRPr="00325614">
        <w:rPr>
          <w:rFonts w:cs="Times New Roman"/>
          <w:i/>
        </w:rPr>
        <w:t>Autopoesis</w:t>
      </w:r>
      <w:proofErr w:type="spellEnd"/>
      <w:r w:rsidRPr="00325614">
        <w:rPr>
          <w:rFonts w:cs="Times New Roman"/>
          <w:i/>
        </w:rPr>
        <w:t xml:space="preserve"> and cognition: the realization of the living.</w:t>
      </w:r>
      <w:r w:rsidRPr="00325614">
        <w:rPr>
          <w:rFonts w:cs="Times New Roman"/>
        </w:rPr>
        <w:t xml:space="preserve"> </w:t>
      </w:r>
    </w:p>
    <w:p w14:paraId="7E99AE70" w14:textId="62A29A00" w:rsidR="007C07B6" w:rsidRDefault="007C07B6" w:rsidP="003B43D4">
      <w:pPr>
        <w:spacing w:line="480" w:lineRule="auto"/>
        <w:ind w:firstLine="720"/>
        <w:jc w:val="both"/>
        <w:rPr>
          <w:rFonts w:cs="Times New Roman"/>
        </w:rPr>
        <w:pPrChange w:id="57" w:author="Henry2" w:date="2016-04-21T20:54:00Z">
          <w:pPr>
            <w:spacing w:line="480" w:lineRule="auto"/>
            <w:jc w:val="both"/>
          </w:pPr>
        </w:pPrChange>
      </w:pPr>
      <w:r w:rsidRPr="00325614">
        <w:rPr>
          <w:rFonts w:cs="Times New Roman"/>
        </w:rPr>
        <w:t xml:space="preserve">Dordrecht, Holland: D. </w:t>
      </w:r>
      <w:proofErr w:type="spellStart"/>
      <w:r w:rsidRPr="00325614">
        <w:rPr>
          <w:rFonts w:cs="Times New Roman"/>
        </w:rPr>
        <w:t>Reidel</w:t>
      </w:r>
      <w:proofErr w:type="spellEnd"/>
      <w:r w:rsidRPr="00325614">
        <w:rPr>
          <w:rFonts w:cs="Times New Roman"/>
        </w:rPr>
        <w:t xml:space="preserve"> Publishing.</w:t>
      </w:r>
    </w:p>
    <w:p w14:paraId="68C5FF43" w14:textId="77777777" w:rsidR="00823C36" w:rsidRPr="00325614" w:rsidDel="003B43D4" w:rsidRDefault="00823C36" w:rsidP="00823C36">
      <w:pPr>
        <w:spacing w:line="480" w:lineRule="auto"/>
        <w:jc w:val="both"/>
        <w:rPr>
          <w:del w:id="58" w:author="Henry2" w:date="2016-04-21T20:54:00Z"/>
          <w:rFonts w:cs="Times New Roman"/>
        </w:rPr>
      </w:pPr>
    </w:p>
    <w:p w14:paraId="0EDEA1DB" w14:textId="6830DC6A" w:rsidR="00DB7FC3" w:rsidRDefault="00DB7FC3" w:rsidP="00A27F3C">
      <w:pPr>
        <w:spacing w:line="480" w:lineRule="auto"/>
        <w:jc w:val="both"/>
        <w:rPr>
          <w:rFonts w:cs="Times New Roman"/>
        </w:rPr>
      </w:pPr>
      <w:r w:rsidRPr="00325614">
        <w:rPr>
          <w:rFonts w:cs="Times New Roman"/>
        </w:rPr>
        <w:t>Picard, R</w:t>
      </w:r>
      <w:r w:rsidR="00293C4B" w:rsidRPr="00325614">
        <w:rPr>
          <w:rFonts w:cs="Times New Roman"/>
        </w:rPr>
        <w:t>osalind. 1997</w:t>
      </w:r>
      <w:r w:rsidR="007D666B" w:rsidRPr="00325614">
        <w:rPr>
          <w:rFonts w:cs="Times New Roman"/>
        </w:rPr>
        <w:t>.</w:t>
      </w:r>
      <w:r w:rsidR="00B66D67" w:rsidRPr="00325614">
        <w:rPr>
          <w:rFonts w:cs="Times New Roman"/>
        </w:rPr>
        <w:t xml:space="preserve"> </w:t>
      </w:r>
      <w:r w:rsidR="005A0949" w:rsidRPr="00325614">
        <w:rPr>
          <w:rFonts w:cs="Times New Roman"/>
          <w:i/>
        </w:rPr>
        <w:t>Affective c</w:t>
      </w:r>
      <w:r w:rsidR="00B66D67" w:rsidRPr="00325614">
        <w:rPr>
          <w:rFonts w:cs="Times New Roman"/>
          <w:i/>
        </w:rPr>
        <w:t>omputing</w:t>
      </w:r>
      <w:r w:rsidR="00B66D67" w:rsidRPr="00325614">
        <w:rPr>
          <w:rFonts w:cs="Times New Roman"/>
        </w:rPr>
        <w:t>.  Cambridge: MIT Press.</w:t>
      </w:r>
    </w:p>
    <w:p w14:paraId="0DF41359" w14:textId="77777777" w:rsidR="00823C36" w:rsidRPr="00325614" w:rsidDel="003B43D4" w:rsidRDefault="00823C36" w:rsidP="00A27F3C">
      <w:pPr>
        <w:spacing w:line="480" w:lineRule="auto"/>
        <w:jc w:val="both"/>
        <w:rPr>
          <w:del w:id="59" w:author="Henry2" w:date="2016-04-21T20:54:00Z"/>
          <w:rFonts w:cs="Times New Roman"/>
        </w:rPr>
      </w:pPr>
    </w:p>
    <w:p w14:paraId="6796E711" w14:textId="77777777" w:rsidR="00DB7FC3" w:rsidRDefault="00DB7FC3" w:rsidP="00A27F3C">
      <w:pPr>
        <w:spacing w:line="480" w:lineRule="auto"/>
        <w:jc w:val="both"/>
        <w:rPr>
          <w:rFonts w:cs="Times New Roman"/>
        </w:rPr>
      </w:pPr>
      <w:r w:rsidRPr="00325614">
        <w:rPr>
          <w:rFonts w:cs="Times New Roman"/>
        </w:rPr>
        <w:t>Pinker, S</w:t>
      </w:r>
      <w:r w:rsidR="00293C4B" w:rsidRPr="00325614">
        <w:rPr>
          <w:rFonts w:cs="Times New Roman"/>
        </w:rPr>
        <w:t>teven. 1997</w:t>
      </w:r>
      <w:r w:rsidR="007D666B" w:rsidRPr="00325614">
        <w:rPr>
          <w:rFonts w:cs="Times New Roman"/>
        </w:rPr>
        <w:t>.</w:t>
      </w:r>
      <w:r w:rsidRPr="00325614">
        <w:rPr>
          <w:rFonts w:cs="Times New Roman"/>
        </w:rPr>
        <w:t xml:space="preserve"> </w:t>
      </w:r>
      <w:r w:rsidR="005A0949" w:rsidRPr="00325614">
        <w:rPr>
          <w:rFonts w:cs="Times New Roman"/>
          <w:i/>
        </w:rPr>
        <w:t>How the mind w</w:t>
      </w:r>
      <w:r w:rsidRPr="00325614">
        <w:rPr>
          <w:rFonts w:cs="Times New Roman"/>
          <w:i/>
        </w:rPr>
        <w:t>orks</w:t>
      </w:r>
      <w:r w:rsidR="00BF40E2" w:rsidRPr="00325614">
        <w:rPr>
          <w:rFonts w:cs="Times New Roman"/>
          <w:i/>
        </w:rPr>
        <w:t xml:space="preserve">. </w:t>
      </w:r>
      <w:r w:rsidR="00BF40E2" w:rsidRPr="00325614">
        <w:rPr>
          <w:rFonts w:cs="Times New Roman"/>
        </w:rPr>
        <w:t>New York: Norton.</w:t>
      </w:r>
    </w:p>
    <w:p w14:paraId="6DA8B62B" w14:textId="77777777" w:rsidR="003056D8" w:rsidDel="003B43D4" w:rsidRDefault="003056D8" w:rsidP="00A27F3C">
      <w:pPr>
        <w:spacing w:line="480" w:lineRule="auto"/>
        <w:jc w:val="both"/>
        <w:rPr>
          <w:del w:id="60" w:author="Henry2" w:date="2016-04-21T20:54:00Z"/>
          <w:rFonts w:cs="Times New Roman"/>
        </w:rPr>
      </w:pPr>
    </w:p>
    <w:p w14:paraId="43207C06" w14:textId="5042D456" w:rsidR="003B43D4" w:rsidRDefault="009F352D" w:rsidP="00A27F3C">
      <w:pPr>
        <w:spacing w:line="480" w:lineRule="auto"/>
        <w:jc w:val="both"/>
        <w:rPr>
          <w:ins w:id="61" w:author="Henry2" w:date="2016-04-21T20:54:00Z"/>
          <w:rFonts w:cs="Times New Roman"/>
          <w:i/>
        </w:rPr>
      </w:pPr>
      <w:r>
        <w:rPr>
          <w:rFonts w:cs="Times New Roman"/>
        </w:rPr>
        <w:t xml:space="preserve">Ramachandran, </w:t>
      </w:r>
      <w:proofErr w:type="spellStart"/>
      <w:r>
        <w:rPr>
          <w:rFonts w:cs="Times New Roman"/>
        </w:rPr>
        <w:t>V</w:t>
      </w:r>
      <w:r w:rsidR="00FE6494">
        <w:rPr>
          <w:rFonts w:cs="Times New Roman"/>
        </w:rPr>
        <w:t>ilayanur</w:t>
      </w:r>
      <w:proofErr w:type="spellEnd"/>
      <w:r w:rsidR="00FE6494">
        <w:rPr>
          <w:rFonts w:cs="Times New Roman"/>
        </w:rPr>
        <w:t xml:space="preserve"> </w:t>
      </w:r>
      <w:r>
        <w:rPr>
          <w:rFonts w:cs="Times New Roman"/>
        </w:rPr>
        <w:t xml:space="preserve">.S. 2011. </w:t>
      </w:r>
      <w:r w:rsidRPr="00675DF8">
        <w:rPr>
          <w:rFonts w:cs="Times New Roman"/>
          <w:i/>
        </w:rPr>
        <w:t>The tell-tale brain</w:t>
      </w:r>
      <w:r w:rsidR="003056D8" w:rsidRPr="00675DF8">
        <w:rPr>
          <w:rFonts w:cs="Times New Roman"/>
          <w:i/>
        </w:rPr>
        <w:t xml:space="preserve">: A neuroscientist’s quest for what makes us </w:t>
      </w:r>
    </w:p>
    <w:p w14:paraId="232B57AF" w14:textId="4E26D75A" w:rsidR="00823C36" w:rsidRPr="00325614" w:rsidRDefault="003056D8" w:rsidP="003B43D4">
      <w:pPr>
        <w:spacing w:line="480" w:lineRule="auto"/>
        <w:ind w:firstLine="720"/>
        <w:jc w:val="both"/>
        <w:rPr>
          <w:rFonts w:cs="Times New Roman"/>
        </w:rPr>
        <w:pPrChange w:id="62" w:author="Henry2" w:date="2016-04-21T20:55:00Z">
          <w:pPr>
            <w:spacing w:line="480" w:lineRule="auto"/>
            <w:jc w:val="both"/>
          </w:pPr>
        </w:pPrChange>
      </w:pPr>
      <w:proofErr w:type="gramStart"/>
      <w:r w:rsidRPr="00675DF8">
        <w:rPr>
          <w:rFonts w:cs="Times New Roman"/>
          <w:i/>
        </w:rPr>
        <w:t>human</w:t>
      </w:r>
      <w:proofErr w:type="gramEnd"/>
      <w:r>
        <w:rPr>
          <w:rFonts w:cs="Times New Roman"/>
        </w:rPr>
        <w:t>. New York: Norton.</w:t>
      </w:r>
    </w:p>
    <w:p w14:paraId="236BE2F2" w14:textId="77777777" w:rsidR="009F352D" w:rsidDel="003B43D4" w:rsidRDefault="009F352D" w:rsidP="00A27F3C">
      <w:pPr>
        <w:spacing w:line="480" w:lineRule="auto"/>
        <w:jc w:val="both"/>
        <w:rPr>
          <w:del w:id="63" w:author="Henry2" w:date="2016-04-21T20:55:00Z"/>
          <w:rFonts w:cs="Times New Roman"/>
        </w:rPr>
      </w:pPr>
    </w:p>
    <w:p w14:paraId="50CFAC9D" w14:textId="77777777" w:rsidR="00DB7FC3" w:rsidRDefault="00DB7FC3" w:rsidP="00A27F3C">
      <w:pPr>
        <w:spacing w:line="480" w:lineRule="auto"/>
        <w:jc w:val="both"/>
        <w:rPr>
          <w:rFonts w:cs="Times New Roman"/>
        </w:rPr>
      </w:pPr>
      <w:r w:rsidRPr="00325614">
        <w:rPr>
          <w:rFonts w:cs="Times New Roman"/>
        </w:rPr>
        <w:t>Rolls, E</w:t>
      </w:r>
      <w:r w:rsidR="00293C4B" w:rsidRPr="00325614">
        <w:rPr>
          <w:rFonts w:cs="Times New Roman"/>
        </w:rPr>
        <w:t>dmund T. 1999</w:t>
      </w:r>
      <w:r w:rsidR="007D666B" w:rsidRPr="00325614">
        <w:rPr>
          <w:rFonts w:cs="Times New Roman"/>
        </w:rPr>
        <w:t>.</w:t>
      </w:r>
      <w:r w:rsidR="00AB59D5" w:rsidRPr="00325614">
        <w:rPr>
          <w:rFonts w:cs="Times New Roman"/>
        </w:rPr>
        <w:t xml:space="preserve"> </w:t>
      </w:r>
      <w:r w:rsidR="005A0949" w:rsidRPr="00325614">
        <w:rPr>
          <w:rFonts w:cs="Times New Roman"/>
          <w:i/>
        </w:rPr>
        <w:t>The brain and e</w:t>
      </w:r>
      <w:r w:rsidR="00AB59D5" w:rsidRPr="00325614">
        <w:rPr>
          <w:rFonts w:cs="Times New Roman"/>
          <w:i/>
        </w:rPr>
        <w:t>motion</w:t>
      </w:r>
      <w:r w:rsidR="00AB59D5" w:rsidRPr="00325614">
        <w:rPr>
          <w:rFonts w:cs="Times New Roman"/>
        </w:rPr>
        <w:t>. Oxford: Oxford University Press.</w:t>
      </w:r>
    </w:p>
    <w:p w14:paraId="4A1DED48" w14:textId="77777777" w:rsidR="00823C36" w:rsidRPr="00325614" w:rsidDel="003B43D4" w:rsidRDefault="00823C36" w:rsidP="00A27F3C">
      <w:pPr>
        <w:spacing w:line="480" w:lineRule="auto"/>
        <w:jc w:val="both"/>
        <w:rPr>
          <w:del w:id="64" w:author="Henry2" w:date="2016-04-21T20:55:00Z"/>
          <w:rFonts w:cs="Times New Roman"/>
        </w:rPr>
      </w:pPr>
    </w:p>
    <w:p w14:paraId="7924D2B9" w14:textId="45C344A7" w:rsidR="00293C4B" w:rsidRPr="00325614" w:rsidDel="003B43D4" w:rsidRDefault="00DB7FC3" w:rsidP="00293C4B">
      <w:pPr>
        <w:spacing w:line="480" w:lineRule="auto"/>
        <w:jc w:val="both"/>
        <w:rPr>
          <w:del w:id="65" w:author="Henry2" w:date="2016-04-21T20:55:00Z"/>
          <w:rFonts w:cs="Times New Roman"/>
        </w:rPr>
      </w:pPr>
      <w:proofErr w:type="spellStart"/>
      <w:r w:rsidRPr="00325614">
        <w:rPr>
          <w:rFonts w:cs="Times New Roman"/>
        </w:rPr>
        <w:t>Sloman</w:t>
      </w:r>
      <w:proofErr w:type="spellEnd"/>
      <w:r w:rsidRPr="00325614">
        <w:rPr>
          <w:rFonts w:cs="Times New Roman"/>
        </w:rPr>
        <w:t>,</w:t>
      </w:r>
      <w:r w:rsidR="00877221" w:rsidRPr="00325614">
        <w:rPr>
          <w:rFonts w:cs="Times New Roman"/>
        </w:rPr>
        <w:t xml:space="preserve"> Aaron, </w:t>
      </w:r>
      <w:r w:rsidR="00C75752" w:rsidRPr="00325614">
        <w:rPr>
          <w:rFonts w:cs="Times New Roman"/>
        </w:rPr>
        <w:t xml:space="preserve">Ron </w:t>
      </w:r>
      <w:proofErr w:type="spellStart"/>
      <w:r w:rsidR="00293C4B" w:rsidRPr="00325614">
        <w:rPr>
          <w:rFonts w:cs="Times New Roman"/>
        </w:rPr>
        <w:t>Chrisley</w:t>
      </w:r>
      <w:proofErr w:type="spellEnd"/>
      <w:r w:rsidR="00FE6494">
        <w:rPr>
          <w:rFonts w:cs="Times New Roman"/>
        </w:rPr>
        <w:t>,</w:t>
      </w:r>
      <w:r w:rsidR="00C75752" w:rsidRPr="00325614">
        <w:rPr>
          <w:rFonts w:cs="Times New Roman"/>
        </w:rPr>
        <w:t xml:space="preserve"> </w:t>
      </w:r>
      <w:r w:rsidR="00877221" w:rsidRPr="00325614">
        <w:rPr>
          <w:rFonts w:cs="Times New Roman"/>
        </w:rPr>
        <w:t xml:space="preserve">and </w:t>
      </w:r>
      <w:r w:rsidR="00C75752" w:rsidRPr="00325614">
        <w:rPr>
          <w:rFonts w:cs="Times New Roman"/>
        </w:rPr>
        <w:t xml:space="preserve">Matthias </w:t>
      </w:r>
      <w:proofErr w:type="spellStart"/>
      <w:r w:rsidR="00293C4B" w:rsidRPr="00325614">
        <w:rPr>
          <w:rFonts w:cs="Times New Roman"/>
        </w:rPr>
        <w:t>Scheutz</w:t>
      </w:r>
      <w:proofErr w:type="spellEnd"/>
      <w:r w:rsidR="00293C4B" w:rsidRPr="00325614">
        <w:rPr>
          <w:rFonts w:cs="Times New Roman"/>
        </w:rPr>
        <w:t>. 2005</w:t>
      </w:r>
      <w:r w:rsidR="007D666B" w:rsidRPr="00325614">
        <w:rPr>
          <w:rFonts w:cs="Times New Roman"/>
        </w:rPr>
        <w:t>.</w:t>
      </w:r>
      <w:r w:rsidRPr="00325614">
        <w:rPr>
          <w:rFonts w:cs="Times New Roman"/>
        </w:rPr>
        <w:t xml:space="preserve"> </w:t>
      </w:r>
      <w:r w:rsidR="00293C4B" w:rsidRPr="00325614">
        <w:rPr>
          <w:rFonts w:cs="Times New Roman"/>
        </w:rPr>
        <w:t>“</w:t>
      </w:r>
      <w:r w:rsidRPr="00325614">
        <w:rPr>
          <w:rFonts w:cs="Times New Roman"/>
        </w:rPr>
        <w:t>The architectural basis of affective states and</w:t>
      </w:r>
    </w:p>
    <w:p w14:paraId="4C2957AA" w14:textId="77777777" w:rsidR="003B43D4" w:rsidRDefault="003B43D4" w:rsidP="00823C36">
      <w:pPr>
        <w:spacing w:line="480" w:lineRule="auto"/>
        <w:jc w:val="both"/>
        <w:rPr>
          <w:ins w:id="66" w:author="Henry2" w:date="2016-04-21T20:55:00Z"/>
          <w:rFonts w:cs="Times New Roman"/>
        </w:rPr>
      </w:pPr>
    </w:p>
    <w:p w14:paraId="14B4EECF" w14:textId="2DAD8D5B" w:rsidR="00293C4B" w:rsidRDefault="002A7FF4" w:rsidP="003B43D4">
      <w:pPr>
        <w:spacing w:line="480" w:lineRule="auto"/>
        <w:ind w:left="720"/>
        <w:jc w:val="both"/>
        <w:rPr>
          <w:rFonts w:cs="Times New Roman"/>
        </w:rPr>
        <w:pPrChange w:id="67" w:author="Henry2" w:date="2016-04-21T20:55:00Z">
          <w:pPr>
            <w:spacing w:line="480" w:lineRule="auto"/>
            <w:jc w:val="both"/>
          </w:pPr>
        </w:pPrChange>
      </w:pPr>
      <w:proofErr w:type="gramStart"/>
      <w:r w:rsidRPr="00325614">
        <w:rPr>
          <w:rFonts w:cs="Times New Roman"/>
        </w:rPr>
        <w:t>p</w:t>
      </w:r>
      <w:r w:rsidR="00DB7FC3" w:rsidRPr="00325614">
        <w:rPr>
          <w:rFonts w:cs="Times New Roman"/>
        </w:rPr>
        <w:t>rocesses</w:t>
      </w:r>
      <w:proofErr w:type="gramEnd"/>
      <w:r w:rsidR="00847E10" w:rsidRPr="00325614">
        <w:rPr>
          <w:rFonts w:cs="Times New Roman"/>
        </w:rPr>
        <w:t xml:space="preserve">.” </w:t>
      </w:r>
      <w:r w:rsidR="00293C4B" w:rsidRPr="00325614">
        <w:rPr>
          <w:rFonts w:cs="Times New Roman"/>
        </w:rPr>
        <w:t xml:space="preserve">In </w:t>
      </w:r>
      <w:proofErr w:type="gramStart"/>
      <w:r w:rsidR="00293C4B" w:rsidRPr="00325614">
        <w:rPr>
          <w:rFonts w:cs="Times New Roman"/>
          <w:i/>
        </w:rPr>
        <w:t>Who</w:t>
      </w:r>
      <w:proofErr w:type="gramEnd"/>
      <w:r w:rsidR="00293C4B" w:rsidRPr="00325614">
        <w:rPr>
          <w:rFonts w:cs="Times New Roman"/>
          <w:i/>
        </w:rPr>
        <w:t xml:space="preserve"> needs emotions? </w:t>
      </w:r>
      <w:r w:rsidR="00293C4B" w:rsidRPr="00325614">
        <w:rPr>
          <w:rFonts w:cs="Times New Roman"/>
        </w:rPr>
        <w:t xml:space="preserve">ed. Jean-Marc </w:t>
      </w:r>
      <w:proofErr w:type="spellStart"/>
      <w:r w:rsidR="00293C4B" w:rsidRPr="00325614">
        <w:rPr>
          <w:rFonts w:cs="Times New Roman"/>
        </w:rPr>
        <w:t>Fellous</w:t>
      </w:r>
      <w:proofErr w:type="spellEnd"/>
      <w:r w:rsidR="00293C4B" w:rsidRPr="00325614">
        <w:rPr>
          <w:rFonts w:cs="Times New Roman"/>
        </w:rPr>
        <w:t xml:space="preserve"> and Michael </w:t>
      </w:r>
      <w:proofErr w:type="spellStart"/>
      <w:r w:rsidR="00293C4B" w:rsidRPr="00325614">
        <w:rPr>
          <w:rFonts w:cs="Times New Roman"/>
        </w:rPr>
        <w:t>Arbib</w:t>
      </w:r>
      <w:proofErr w:type="spellEnd"/>
      <w:r w:rsidR="00293C4B" w:rsidRPr="00325614">
        <w:rPr>
          <w:rFonts w:cs="Times New Roman"/>
        </w:rPr>
        <w:t>, 203-44. New York: Oxford University Press.</w:t>
      </w:r>
    </w:p>
    <w:p w14:paraId="6B0BBB37" w14:textId="77777777" w:rsidR="009F352D" w:rsidDel="003B43D4" w:rsidRDefault="009F352D" w:rsidP="00823C36">
      <w:pPr>
        <w:spacing w:line="480" w:lineRule="auto"/>
        <w:jc w:val="both"/>
        <w:rPr>
          <w:del w:id="68" w:author="Henry2" w:date="2016-04-21T20:55:00Z"/>
          <w:rFonts w:cs="Times New Roman"/>
        </w:rPr>
      </w:pPr>
    </w:p>
    <w:p w14:paraId="0DC38440" w14:textId="20B555E1" w:rsidR="003B43D4" w:rsidRDefault="009F352D" w:rsidP="00823C36">
      <w:pPr>
        <w:spacing w:line="480" w:lineRule="auto"/>
        <w:jc w:val="both"/>
        <w:rPr>
          <w:ins w:id="69" w:author="Henry2" w:date="2016-04-21T20:55:00Z"/>
          <w:rFonts w:cs="Times New Roman"/>
          <w:i/>
        </w:rPr>
      </w:pPr>
      <w:proofErr w:type="spellStart"/>
      <w:r>
        <w:rPr>
          <w:rFonts w:cs="Times New Roman"/>
        </w:rPr>
        <w:t>Tooby</w:t>
      </w:r>
      <w:proofErr w:type="spellEnd"/>
      <w:r>
        <w:rPr>
          <w:rFonts w:cs="Times New Roman"/>
        </w:rPr>
        <w:t>, John</w:t>
      </w:r>
      <w:r w:rsidR="00FE6494">
        <w:rPr>
          <w:rFonts w:cs="Times New Roman"/>
        </w:rPr>
        <w:t>,</w:t>
      </w:r>
      <w:r>
        <w:rPr>
          <w:rFonts w:cs="Times New Roman"/>
        </w:rPr>
        <w:t xml:space="preserve"> and Leda </w:t>
      </w:r>
      <w:proofErr w:type="spellStart"/>
      <w:r>
        <w:rPr>
          <w:rFonts w:cs="Times New Roman"/>
        </w:rPr>
        <w:t>Cosmides</w:t>
      </w:r>
      <w:proofErr w:type="spellEnd"/>
      <w:r>
        <w:rPr>
          <w:rFonts w:cs="Times New Roman"/>
        </w:rPr>
        <w:t xml:space="preserve">. 2000. “Evolutionary psychology and the emotions.” In </w:t>
      </w:r>
      <w:r w:rsidR="00AD6006" w:rsidRPr="00AD6006">
        <w:rPr>
          <w:rFonts w:cs="Times New Roman"/>
          <w:i/>
        </w:rPr>
        <w:t xml:space="preserve">Handbook of </w:t>
      </w:r>
    </w:p>
    <w:p w14:paraId="76B4036C" w14:textId="61D043BD" w:rsidR="009F352D" w:rsidRDefault="00AD6006" w:rsidP="003B43D4">
      <w:pPr>
        <w:spacing w:line="480" w:lineRule="auto"/>
        <w:ind w:left="720"/>
        <w:jc w:val="both"/>
        <w:rPr>
          <w:rFonts w:cs="Times New Roman"/>
        </w:rPr>
        <w:pPrChange w:id="70" w:author="Henry2" w:date="2016-04-21T20:55:00Z">
          <w:pPr>
            <w:spacing w:line="480" w:lineRule="auto"/>
            <w:jc w:val="both"/>
          </w:pPr>
        </w:pPrChange>
      </w:pPr>
      <w:proofErr w:type="gramStart"/>
      <w:r>
        <w:rPr>
          <w:rFonts w:cs="Times New Roman"/>
          <w:i/>
        </w:rPr>
        <w:t>e</w:t>
      </w:r>
      <w:r w:rsidR="009F352D" w:rsidRPr="00675DF8">
        <w:rPr>
          <w:rFonts w:cs="Times New Roman"/>
          <w:i/>
        </w:rPr>
        <w:t>motions</w:t>
      </w:r>
      <w:proofErr w:type="gramEnd"/>
      <w:r w:rsidR="009F352D">
        <w:rPr>
          <w:rFonts w:cs="Times New Roman"/>
        </w:rPr>
        <w:t>, 2</w:t>
      </w:r>
      <w:r w:rsidR="009F352D" w:rsidRPr="00675DF8">
        <w:rPr>
          <w:rFonts w:cs="Times New Roman"/>
          <w:vertAlign w:val="superscript"/>
        </w:rPr>
        <w:t>nd</w:t>
      </w:r>
      <w:r w:rsidR="009F352D">
        <w:rPr>
          <w:rFonts w:cs="Times New Roman"/>
        </w:rPr>
        <w:t xml:space="preserve"> edition, ed. Michael Lewis and Jeannette M. </w:t>
      </w:r>
      <w:proofErr w:type="spellStart"/>
      <w:r w:rsidR="009F352D">
        <w:rPr>
          <w:rFonts w:cs="Times New Roman"/>
        </w:rPr>
        <w:t>Haviland</w:t>
      </w:r>
      <w:proofErr w:type="spellEnd"/>
      <w:r w:rsidR="009F352D">
        <w:rPr>
          <w:rFonts w:cs="Times New Roman"/>
        </w:rPr>
        <w:t>-Jones,</w:t>
      </w:r>
      <w:r>
        <w:rPr>
          <w:rFonts w:cs="Times New Roman"/>
        </w:rPr>
        <w:t xml:space="preserve"> 114-37. </w:t>
      </w:r>
      <w:r w:rsidR="009F352D">
        <w:rPr>
          <w:rFonts w:cs="Times New Roman"/>
        </w:rPr>
        <w:t>New York: Guilford.</w:t>
      </w:r>
    </w:p>
    <w:p w14:paraId="2ABC6B30" w14:textId="77777777" w:rsidR="009F352D" w:rsidDel="003B43D4" w:rsidRDefault="009F352D" w:rsidP="00823C36">
      <w:pPr>
        <w:spacing w:line="480" w:lineRule="auto"/>
        <w:jc w:val="both"/>
        <w:rPr>
          <w:del w:id="71" w:author="Henry2" w:date="2016-04-21T20:55:00Z"/>
          <w:rFonts w:cs="Times New Roman"/>
        </w:rPr>
      </w:pPr>
    </w:p>
    <w:p w14:paraId="792393E2" w14:textId="64ED4F91" w:rsidR="003B43D4" w:rsidRDefault="00C75752" w:rsidP="00823C36">
      <w:pPr>
        <w:spacing w:line="480" w:lineRule="auto"/>
        <w:jc w:val="both"/>
        <w:rPr>
          <w:ins w:id="72" w:author="Henry2" w:date="2016-04-21T20:55:00Z"/>
          <w:rFonts w:cs="Times New Roman"/>
        </w:rPr>
      </w:pPr>
      <w:r w:rsidRPr="00325614">
        <w:rPr>
          <w:rFonts w:cs="Times New Roman"/>
        </w:rPr>
        <w:t>Wallach, Wendell</w:t>
      </w:r>
      <w:r w:rsidR="00FE6494">
        <w:rPr>
          <w:rFonts w:cs="Times New Roman"/>
        </w:rPr>
        <w:t>,</w:t>
      </w:r>
      <w:r w:rsidRPr="00325614">
        <w:rPr>
          <w:rFonts w:cs="Times New Roman"/>
        </w:rPr>
        <w:t xml:space="preserve"> and Colin Allen. 2009. </w:t>
      </w:r>
      <w:r w:rsidR="00D554B2" w:rsidRPr="00325614">
        <w:rPr>
          <w:rFonts w:cs="Times New Roman"/>
          <w:i/>
        </w:rPr>
        <w:t>Moral machines: t</w:t>
      </w:r>
      <w:r w:rsidRPr="00325614">
        <w:rPr>
          <w:rFonts w:cs="Times New Roman"/>
          <w:i/>
        </w:rPr>
        <w:t xml:space="preserve">eaching robots right from wrong. </w:t>
      </w:r>
      <w:r w:rsidRPr="00325614">
        <w:rPr>
          <w:rFonts w:cs="Times New Roman"/>
        </w:rPr>
        <w:t>New York:</w:t>
      </w:r>
      <w:r w:rsidR="00823C36">
        <w:rPr>
          <w:rFonts w:cs="Times New Roman"/>
        </w:rPr>
        <w:t xml:space="preserve"> </w:t>
      </w:r>
    </w:p>
    <w:p w14:paraId="5E2BFF62" w14:textId="5D35EF20" w:rsidR="00C75752" w:rsidDel="003B43D4" w:rsidRDefault="00C75752" w:rsidP="003B43D4">
      <w:pPr>
        <w:spacing w:line="480" w:lineRule="auto"/>
        <w:ind w:firstLine="720"/>
        <w:jc w:val="both"/>
        <w:rPr>
          <w:del w:id="73" w:author="Henry2" w:date="2016-04-21T20:55:00Z"/>
          <w:rFonts w:cs="Times New Roman"/>
        </w:rPr>
        <w:pPrChange w:id="74" w:author="Henry2" w:date="2016-04-21T20:55:00Z">
          <w:pPr>
            <w:spacing w:line="480" w:lineRule="auto"/>
            <w:jc w:val="both"/>
          </w:pPr>
        </w:pPrChange>
      </w:pPr>
      <w:r w:rsidRPr="00325614">
        <w:rPr>
          <w:rFonts w:cs="Times New Roman"/>
        </w:rPr>
        <w:t>Oxford University Press.</w:t>
      </w:r>
    </w:p>
    <w:p w14:paraId="7F126149" w14:textId="77777777" w:rsidR="003B43D4" w:rsidRDefault="003B43D4" w:rsidP="003B43D4">
      <w:pPr>
        <w:spacing w:line="480" w:lineRule="auto"/>
        <w:ind w:firstLine="720"/>
        <w:jc w:val="both"/>
        <w:rPr>
          <w:ins w:id="75" w:author="Henry2" w:date="2016-04-21T20:55:00Z"/>
          <w:rFonts w:cs="Times New Roman"/>
        </w:rPr>
        <w:pPrChange w:id="76" w:author="Henry2" w:date="2016-04-21T20:55:00Z">
          <w:pPr>
            <w:spacing w:line="480" w:lineRule="auto"/>
            <w:jc w:val="both"/>
          </w:pPr>
        </w:pPrChange>
      </w:pPr>
    </w:p>
    <w:p w14:paraId="58F12D0A" w14:textId="77777777" w:rsidR="00823C36" w:rsidRPr="00325614" w:rsidDel="003B43D4" w:rsidRDefault="00823C36" w:rsidP="003B43D4">
      <w:pPr>
        <w:spacing w:line="480" w:lineRule="auto"/>
        <w:jc w:val="both"/>
        <w:rPr>
          <w:del w:id="77" w:author="Henry2" w:date="2016-04-21T20:55:00Z"/>
          <w:rFonts w:cs="Times New Roman"/>
        </w:rPr>
        <w:pPrChange w:id="78" w:author="Henry2" w:date="2016-04-21T20:55:00Z">
          <w:pPr>
            <w:spacing w:line="480" w:lineRule="auto"/>
            <w:jc w:val="both"/>
          </w:pPr>
        </w:pPrChange>
      </w:pPr>
    </w:p>
    <w:p w14:paraId="3759BBB0" w14:textId="77777777" w:rsidR="004D5C5D" w:rsidRPr="00325614" w:rsidDel="003B43D4" w:rsidRDefault="00847E10" w:rsidP="003B43D4">
      <w:pPr>
        <w:spacing w:line="480" w:lineRule="auto"/>
        <w:jc w:val="both"/>
        <w:rPr>
          <w:del w:id="79" w:author="Henry2" w:date="2016-04-21T20:55:00Z"/>
          <w:rFonts w:cs="Times New Roman"/>
        </w:rPr>
        <w:pPrChange w:id="80" w:author="Henry2" w:date="2016-04-21T20:55:00Z">
          <w:pPr>
            <w:spacing w:line="480" w:lineRule="auto"/>
            <w:jc w:val="both"/>
          </w:pPr>
        </w:pPrChange>
      </w:pPr>
      <w:r w:rsidRPr="00325614">
        <w:rPr>
          <w:rFonts w:cs="Times New Roman"/>
        </w:rPr>
        <w:t xml:space="preserve">Wilson, Margaret. 2008. </w:t>
      </w:r>
      <w:r w:rsidR="004D5C5D" w:rsidRPr="00325614">
        <w:rPr>
          <w:rFonts w:cs="Times New Roman"/>
        </w:rPr>
        <w:t xml:space="preserve">“How did we get from there to here? An evolutionary perspective on embodied </w:t>
      </w:r>
    </w:p>
    <w:p w14:paraId="3815720E" w14:textId="77777777" w:rsidR="003B43D4" w:rsidRDefault="003B43D4" w:rsidP="003B43D4">
      <w:pPr>
        <w:spacing w:line="480" w:lineRule="auto"/>
        <w:jc w:val="both"/>
        <w:rPr>
          <w:ins w:id="81" w:author="Henry2" w:date="2016-04-21T20:55:00Z"/>
          <w:rFonts w:cs="Times New Roman"/>
        </w:rPr>
        <w:pPrChange w:id="82" w:author="Henry2" w:date="2016-04-21T20:55:00Z">
          <w:pPr>
            <w:spacing w:line="480" w:lineRule="auto"/>
          </w:pPr>
        </w:pPrChange>
      </w:pPr>
    </w:p>
    <w:p w14:paraId="08822DBA" w14:textId="3CD79B2A" w:rsidR="00215767" w:rsidRPr="00325614" w:rsidRDefault="004D5C5D" w:rsidP="003B43D4">
      <w:pPr>
        <w:spacing w:line="480" w:lineRule="auto"/>
        <w:ind w:left="720"/>
        <w:rPr>
          <w:rFonts w:cs="Times New Roman"/>
        </w:rPr>
        <w:pPrChange w:id="83" w:author="Henry2" w:date="2016-04-21T20:55:00Z">
          <w:pPr>
            <w:spacing w:line="480" w:lineRule="auto"/>
          </w:pPr>
        </w:pPrChange>
      </w:pPr>
      <w:proofErr w:type="gramStart"/>
      <w:r w:rsidRPr="00325614">
        <w:rPr>
          <w:rFonts w:cs="Times New Roman"/>
        </w:rPr>
        <w:t>cognition</w:t>
      </w:r>
      <w:proofErr w:type="gramEnd"/>
      <w:r w:rsidRPr="00325614">
        <w:rPr>
          <w:rFonts w:cs="Times New Roman"/>
        </w:rPr>
        <w:t xml:space="preserve">.” </w:t>
      </w:r>
      <w:r w:rsidR="00847E10" w:rsidRPr="00325614">
        <w:rPr>
          <w:rFonts w:cs="Times New Roman"/>
        </w:rPr>
        <w:t xml:space="preserve">In </w:t>
      </w:r>
      <w:r w:rsidR="00641B66" w:rsidRPr="00325614">
        <w:rPr>
          <w:rFonts w:cs="Times New Roman"/>
          <w:i/>
        </w:rPr>
        <w:t>Handbook of c</w:t>
      </w:r>
      <w:r w:rsidR="00847E10" w:rsidRPr="00325614">
        <w:rPr>
          <w:rFonts w:cs="Times New Roman"/>
          <w:i/>
        </w:rPr>
        <w:t xml:space="preserve">ognitive </w:t>
      </w:r>
      <w:r w:rsidR="00AD6006">
        <w:rPr>
          <w:rFonts w:cs="Times New Roman"/>
          <w:i/>
        </w:rPr>
        <w:t>s</w:t>
      </w:r>
      <w:r w:rsidR="00847E10" w:rsidRPr="00325614">
        <w:rPr>
          <w:rFonts w:cs="Times New Roman"/>
          <w:i/>
        </w:rPr>
        <w:t>cience: an embodied approach</w:t>
      </w:r>
      <w:r w:rsidR="00847E10" w:rsidRPr="00325614">
        <w:rPr>
          <w:rFonts w:cs="Times New Roman"/>
        </w:rPr>
        <w:t xml:space="preserve">, ed. </w:t>
      </w:r>
      <w:proofErr w:type="spellStart"/>
      <w:r w:rsidR="00847E10" w:rsidRPr="00325614">
        <w:rPr>
          <w:rFonts w:cs="Times New Roman"/>
        </w:rPr>
        <w:t>Paco</w:t>
      </w:r>
      <w:proofErr w:type="spellEnd"/>
      <w:r w:rsidR="00847E10" w:rsidRPr="00325614">
        <w:rPr>
          <w:rFonts w:cs="Times New Roman"/>
        </w:rPr>
        <w:t xml:space="preserve"> </w:t>
      </w:r>
      <w:proofErr w:type="spellStart"/>
      <w:r w:rsidR="00847E10" w:rsidRPr="00325614">
        <w:rPr>
          <w:rFonts w:cs="Times New Roman"/>
        </w:rPr>
        <w:t>Calvo</w:t>
      </w:r>
      <w:proofErr w:type="spellEnd"/>
      <w:r w:rsidR="00847E10" w:rsidRPr="00325614">
        <w:rPr>
          <w:rFonts w:cs="Times New Roman"/>
        </w:rPr>
        <w:t xml:space="preserve"> and Toni </w:t>
      </w:r>
      <w:bookmarkStart w:id="84" w:name="_GoBack"/>
      <w:bookmarkEnd w:id="84"/>
      <w:proofErr w:type="spellStart"/>
      <w:r w:rsidR="00847E10" w:rsidRPr="00325614">
        <w:rPr>
          <w:rFonts w:cs="Times New Roman"/>
        </w:rPr>
        <w:t>Gomila</w:t>
      </w:r>
      <w:proofErr w:type="spellEnd"/>
      <w:r w:rsidR="00847E10" w:rsidRPr="00325614">
        <w:rPr>
          <w:rFonts w:cs="Times New Roman"/>
        </w:rPr>
        <w:t>, 375-93. Oxford: Elsevier.</w:t>
      </w:r>
    </w:p>
    <w:sectPr w:rsidR="00215767" w:rsidRPr="0032561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4753A" w14:textId="77777777" w:rsidR="00FE1929" w:rsidRDefault="00FE1929" w:rsidP="000B5B3C">
      <w:r>
        <w:separator/>
      </w:r>
    </w:p>
  </w:endnote>
  <w:endnote w:type="continuationSeparator" w:id="0">
    <w:p w14:paraId="5F1E2B39" w14:textId="77777777" w:rsidR="00FE1929" w:rsidRDefault="00FE1929" w:rsidP="000B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742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FAF498" w14:textId="77777777" w:rsidR="00675DF8" w:rsidRDefault="00675D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3D4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41861EC5" w14:textId="77777777" w:rsidR="00675DF8" w:rsidRDefault="00675D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C7DAB" w14:textId="77777777" w:rsidR="00FE1929" w:rsidRDefault="00FE1929" w:rsidP="000B5B3C">
      <w:r>
        <w:separator/>
      </w:r>
    </w:p>
  </w:footnote>
  <w:footnote w:type="continuationSeparator" w:id="0">
    <w:p w14:paraId="0F8D7952" w14:textId="77777777" w:rsidR="00FE1929" w:rsidRDefault="00FE1929" w:rsidP="000B5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D459A"/>
    <w:multiLevelType w:val="multilevel"/>
    <w:tmpl w:val="E3A02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19B15C5D"/>
    <w:multiLevelType w:val="multilevel"/>
    <w:tmpl w:val="57B2B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6410108B"/>
    <w:multiLevelType w:val="multilevel"/>
    <w:tmpl w:val="CF8A67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nry2">
    <w15:presenceInfo w15:providerId="None" w15:userId="Henry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trackRevisions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2B"/>
    <w:rsid w:val="00002C93"/>
    <w:rsid w:val="00003B89"/>
    <w:rsid w:val="00004AD8"/>
    <w:rsid w:val="00006D21"/>
    <w:rsid w:val="00010776"/>
    <w:rsid w:val="00010969"/>
    <w:rsid w:val="00014240"/>
    <w:rsid w:val="000245C1"/>
    <w:rsid w:val="000272D9"/>
    <w:rsid w:val="00027B78"/>
    <w:rsid w:val="000304E9"/>
    <w:rsid w:val="000309B5"/>
    <w:rsid w:val="00031913"/>
    <w:rsid w:val="000354E1"/>
    <w:rsid w:val="00037B08"/>
    <w:rsid w:val="00040F18"/>
    <w:rsid w:val="0004262B"/>
    <w:rsid w:val="00046668"/>
    <w:rsid w:val="00046C74"/>
    <w:rsid w:val="00046D52"/>
    <w:rsid w:val="00051619"/>
    <w:rsid w:val="00056704"/>
    <w:rsid w:val="00057A98"/>
    <w:rsid w:val="00062E1C"/>
    <w:rsid w:val="00063C3B"/>
    <w:rsid w:val="0006515E"/>
    <w:rsid w:val="000671E6"/>
    <w:rsid w:val="00067C2F"/>
    <w:rsid w:val="00067F94"/>
    <w:rsid w:val="00070E3C"/>
    <w:rsid w:val="00073DC6"/>
    <w:rsid w:val="00076FA1"/>
    <w:rsid w:val="00077CBD"/>
    <w:rsid w:val="0008620D"/>
    <w:rsid w:val="00087587"/>
    <w:rsid w:val="00090EF4"/>
    <w:rsid w:val="00093123"/>
    <w:rsid w:val="000935DC"/>
    <w:rsid w:val="00095294"/>
    <w:rsid w:val="000960FD"/>
    <w:rsid w:val="00096FE3"/>
    <w:rsid w:val="0009713D"/>
    <w:rsid w:val="000A0BFC"/>
    <w:rsid w:val="000A49C8"/>
    <w:rsid w:val="000A55F7"/>
    <w:rsid w:val="000A5783"/>
    <w:rsid w:val="000B092B"/>
    <w:rsid w:val="000B23ED"/>
    <w:rsid w:val="000B57E3"/>
    <w:rsid w:val="000B5B3C"/>
    <w:rsid w:val="000B5CDF"/>
    <w:rsid w:val="000C16E2"/>
    <w:rsid w:val="000C34C4"/>
    <w:rsid w:val="000C35A3"/>
    <w:rsid w:val="000D088D"/>
    <w:rsid w:val="000D1624"/>
    <w:rsid w:val="000D5CC3"/>
    <w:rsid w:val="000D63C8"/>
    <w:rsid w:val="000E4C41"/>
    <w:rsid w:val="000E4DB7"/>
    <w:rsid w:val="000E5FCF"/>
    <w:rsid w:val="000E682E"/>
    <w:rsid w:val="000E7517"/>
    <w:rsid w:val="000F0B68"/>
    <w:rsid w:val="000F30ED"/>
    <w:rsid w:val="000F5BFD"/>
    <w:rsid w:val="000F5C06"/>
    <w:rsid w:val="000F5D81"/>
    <w:rsid w:val="000F60C2"/>
    <w:rsid w:val="00100300"/>
    <w:rsid w:val="00100366"/>
    <w:rsid w:val="00101114"/>
    <w:rsid w:val="00102A98"/>
    <w:rsid w:val="00107619"/>
    <w:rsid w:val="001077CF"/>
    <w:rsid w:val="00107BE7"/>
    <w:rsid w:val="00107E64"/>
    <w:rsid w:val="001113D7"/>
    <w:rsid w:val="001120DE"/>
    <w:rsid w:val="0011266B"/>
    <w:rsid w:val="0012015D"/>
    <w:rsid w:val="00122170"/>
    <w:rsid w:val="00124D10"/>
    <w:rsid w:val="0012545F"/>
    <w:rsid w:val="001273C9"/>
    <w:rsid w:val="001277F4"/>
    <w:rsid w:val="0013423B"/>
    <w:rsid w:val="0013476F"/>
    <w:rsid w:val="00136BC9"/>
    <w:rsid w:val="00136DB0"/>
    <w:rsid w:val="00136E95"/>
    <w:rsid w:val="00137BCD"/>
    <w:rsid w:val="00140C64"/>
    <w:rsid w:val="00142864"/>
    <w:rsid w:val="00143E10"/>
    <w:rsid w:val="00144B8E"/>
    <w:rsid w:val="00154A4A"/>
    <w:rsid w:val="00154D51"/>
    <w:rsid w:val="00154DEB"/>
    <w:rsid w:val="00155418"/>
    <w:rsid w:val="001566A0"/>
    <w:rsid w:val="00156FBB"/>
    <w:rsid w:val="001617CA"/>
    <w:rsid w:val="00162EB3"/>
    <w:rsid w:val="00164910"/>
    <w:rsid w:val="00164AA3"/>
    <w:rsid w:val="00164B4E"/>
    <w:rsid w:val="00164CB0"/>
    <w:rsid w:val="00166D7C"/>
    <w:rsid w:val="00167C25"/>
    <w:rsid w:val="00176596"/>
    <w:rsid w:val="001772B8"/>
    <w:rsid w:val="0018000F"/>
    <w:rsid w:val="00181B39"/>
    <w:rsid w:val="00184FCB"/>
    <w:rsid w:val="00187FB3"/>
    <w:rsid w:val="00194727"/>
    <w:rsid w:val="001948C6"/>
    <w:rsid w:val="001964EE"/>
    <w:rsid w:val="001972D5"/>
    <w:rsid w:val="001A06F2"/>
    <w:rsid w:val="001A1D61"/>
    <w:rsid w:val="001A4954"/>
    <w:rsid w:val="001A50C7"/>
    <w:rsid w:val="001A518A"/>
    <w:rsid w:val="001A7624"/>
    <w:rsid w:val="001B1E48"/>
    <w:rsid w:val="001B220E"/>
    <w:rsid w:val="001B3A1A"/>
    <w:rsid w:val="001B5AF6"/>
    <w:rsid w:val="001B6115"/>
    <w:rsid w:val="001C033E"/>
    <w:rsid w:val="001C2095"/>
    <w:rsid w:val="001C2E10"/>
    <w:rsid w:val="001C3EBB"/>
    <w:rsid w:val="001C5919"/>
    <w:rsid w:val="001D0025"/>
    <w:rsid w:val="001D3B24"/>
    <w:rsid w:val="001D3D65"/>
    <w:rsid w:val="001D5671"/>
    <w:rsid w:val="001E17EC"/>
    <w:rsid w:val="001E4F7B"/>
    <w:rsid w:val="001E5314"/>
    <w:rsid w:val="001F0098"/>
    <w:rsid w:val="001F4CAC"/>
    <w:rsid w:val="001F64DB"/>
    <w:rsid w:val="00203587"/>
    <w:rsid w:val="0021007F"/>
    <w:rsid w:val="00210204"/>
    <w:rsid w:val="0021243C"/>
    <w:rsid w:val="002139D7"/>
    <w:rsid w:val="00213F0C"/>
    <w:rsid w:val="00215113"/>
    <w:rsid w:val="002153F4"/>
    <w:rsid w:val="00215489"/>
    <w:rsid w:val="00215767"/>
    <w:rsid w:val="00220896"/>
    <w:rsid w:val="00220A41"/>
    <w:rsid w:val="0022145E"/>
    <w:rsid w:val="00223345"/>
    <w:rsid w:val="00225625"/>
    <w:rsid w:val="002269CB"/>
    <w:rsid w:val="00227F24"/>
    <w:rsid w:val="0023048F"/>
    <w:rsid w:val="00231410"/>
    <w:rsid w:val="00231A1C"/>
    <w:rsid w:val="00236F53"/>
    <w:rsid w:val="00240D6D"/>
    <w:rsid w:val="00243AD8"/>
    <w:rsid w:val="00244144"/>
    <w:rsid w:val="0024458C"/>
    <w:rsid w:val="002446C3"/>
    <w:rsid w:val="00244A0F"/>
    <w:rsid w:val="00244B1D"/>
    <w:rsid w:val="0024568C"/>
    <w:rsid w:val="002467FF"/>
    <w:rsid w:val="0025134C"/>
    <w:rsid w:val="00253612"/>
    <w:rsid w:val="00256A9E"/>
    <w:rsid w:val="00261F6E"/>
    <w:rsid w:val="0026310F"/>
    <w:rsid w:val="00264F20"/>
    <w:rsid w:val="00265E9A"/>
    <w:rsid w:val="0026727B"/>
    <w:rsid w:val="00267AA1"/>
    <w:rsid w:val="00275265"/>
    <w:rsid w:val="00277ADA"/>
    <w:rsid w:val="00282AFD"/>
    <w:rsid w:val="00283940"/>
    <w:rsid w:val="00284587"/>
    <w:rsid w:val="00285B5A"/>
    <w:rsid w:val="002865F5"/>
    <w:rsid w:val="00290F79"/>
    <w:rsid w:val="00291164"/>
    <w:rsid w:val="0029131A"/>
    <w:rsid w:val="00293C4B"/>
    <w:rsid w:val="002945FB"/>
    <w:rsid w:val="002952C2"/>
    <w:rsid w:val="00295B20"/>
    <w:rsid w:val="002970CD"/>
    <w:rsid w:val="002A1AD3"/>
    <w:rsid w:val="002A1C07"/>
    <w:rsid w:val="002A1E2E"/>
    <w:rsid w:val="002A1F30"/>
    <w:rsid w:val="002A3F8B"/>
    <w:rsid w:val="002A64D0"/>
    <w:rsid w:val="002A64EE"/>
    <w:rsid w:val="002A758B"/>
    <w:rsid w:val="002A7FF4"/>
    <w:rsid w:val="002B353A"/>
    <w:rsid w:val="002B385D"/>
    <w:rsid w:val="002B476D"/>
    <w:rsid w:val="002B595F"/>
    <w:rsid w:val="002B7C63"/>
    <w:rsid w:val="002C0B1C"/>
    <w:rsid w:val="002C199C"/>
    <w:rsid w:val="002C1D80"/>
    <w:rsid w:val="002C36CB"/>
    <w:rsid w:val="002C4574"/>
    <w:rsid w:val="002C523C"/>
    <w:rsid w:val="002C612B"/>
    <w:rsid w:val="002D0A5F"/>
    <w:rsid w:val="002D3610"/>
    <w:rsid w:val="002D378A"/>
    <w:rsid w:val="002D3F66"/>
    <w:rsid w:val="002D4BE2"/>
    <w:rsid w:val="002D4EA7"/>
    <w:rsid w:val="002D76AE"/>
    <w:rsid w:val="002D77AB"/>
    <w:rsid w:val="002E33A3"/>
    <w:rsid w:val="002E67FC"/>
    <w:rsid w:val="002F13AF"/>
    <w:rsid w:val="002F48CE"/>
    <w:rsid w:val="002F5276"/>
    <w:rsid w:val="002F7B3A"/>
    <w:rsid w:val="003056AC"/>
    <w:rsid w:val="003056D8"/>
    <w:rsid w:val="00306AE3"/>
    <w:rsid w:val="0031374E"/>
    <w:rsid w:val="0031553D"/>
    <w:rsid w:val="003234AF"/>
    <w:rsid w:val="00323FE0"/>
    <w:rsid w:val="00325614"/>
    <w:rsid w:val="00330AE0"/>
    <w:rsid w:val="003325E5"/>
    <w:rsid w:val="0033373F"/>
    <w:rsid w:val="00335FA9"/>
    <w:rsid w:val="0033760A"/>
    <w:rsid w:val="00341A4C"/>
    <w:rsid w:val="00343429"/>
    <w:rsid w:val="00345853"/>
    <w:rsid w:val="00351DE0"/>
    <w:rsid w:val="00351F1F"/>
    <w:rsid w:val="0035377A"/>
    <w:rsid w:val="00356EF5"/>
    <w:rsid w:val="003578E7"/>
    <w:rsid w:val="003579D9"/>
    <w:rsid w:val="003630D8"/>
    <w:rsid w:val="0036562A"/>
    <w:rsid w:val="00366A2E"/>
    <w:rsid w:val="00367424"/>
    <w:rsid w:val="00371346"/>
    <w:rsid w:val="00371954"/>
    <w:rsid w:val="00371969"/>
    <w:rsid w:val="00371E35"/>
    <w:rsid w:val="00374F16"/>
    <w:rsid w:val="003756E4"/>
    <w:rsid w:val="00375A2B"/>
    <w:rsid w:val="00375C9B"/>
    <w:rsid w:val="003764F3"/>
    <w:rsid w:val="00380C13"/>
    <w:rsid w:val="003839BB"/>
    <w:rsid w:val="003842DB"/>
    <w:rsid w:val="003862DA"/>
    <w:rsid w:val="00386983"/>
    <w:rsid w:val="003954D6"/>
    <w:rsid w:val="0039632B"/>
    <w:rsid w:val="00396F44"/>
    <w:rsid w:val="003971BB"/>
    <w:rsid w:val="003A102F"/>
    <w:rsid w:val="003A6033"/>
    <w:rsid w:val="003A7217"/>
    <w:rsid w:val="003A79F3"/>
    <w:rsid w:val="003B0F87"/>
    <w:rsid w:val="003B43D4"/>
    <w:rsid w:val="003B51DC"/>
    <w:rsid w:val="003B6513"/>
    <w:rsid w:val="003B72F3"/>
    <w:rsid w:val="003C2534"/>
    <w:rsid w:val="003C62E0"/>
    <w:rsid w:val="003C7AF9"/>
    <w:rsid w:val="003D10A6"/>
    <w:rsid w:val="003D25F5"/>
    <w:rsid w:val="003D56FC"/>
    <w:rsid w:val="003D7BE3"/>
    <w:rsid w:val="003E05CD"/>
    <w:rsid w:val="003E0B71"/>
    <w:rsid w:val="003E4FA8"/>
    <w:rsid w:val="003E6839"/>
    <w:rsid w:val="003F416D"/>
    <w:rsid w:val="003F54EC"/>
    <w:rsid w:val="003F6738"/>
    <w:rsid w:val="003F78D6"/>
    <w:rsid w:val="003F7C21"/>
    <w:rsid w:val="0040034A"/>
    <w:rsid w:val="004012BF"/>
    <w:rsid w:val="00402412"/>
    <w:rsid w:val="00404287"/>
    <w:rsid w:val="004046DB"/>
    <w:rsid w:val="0040791E"/>
    <w:rsid w:val="00407CDD"/>
    <w:rsid w:val="00410C8C"/>
    <w:rsid w:val="0041272F"/>
    <w:rsid w:val="00414887"/>
    <w:rsid w:val="004162C1"/>
    <w:rsid w:val="00420DD5"/>
    <w:rsid w:val="00421AC5"/>
    <w:rsid w:val="00422574"/>
    <w:rsid w:val="00426733"/>
    <w:rsid w:val="00426882"/>
    <w:rsid w:val="00427C5E"/>
    <w:rsid w:val="00430F02"/>
    <w:rsid w:val="004314DE"/>
    <w:rsid w:val="00437011"/>
    <w:rsid w:val="00440ED8"/>
    <w:rsid w:val="004420D2"/>
    <w:rsid w:val="004435D5"/>
    <w:rsid w:val="00445FAA"/>
    <w:rsid w:val="004467EB"/>
    <w:rsid w:val="0044724B"/>
    <w:rsid w:val="004503B7"/>
    <w:rsid w:val="0045211E"/>
    <w:rsid w:val="00452B08"/>
    <w:rsid w:val="00452D19"/>
    <w:rsid w:val="00452EB7"/>
    <w:rsid w:val="00455F9E"/>
    <w:rsid w:val="0045748D"/>
    <w:rsid w:val="00457974"/>
    <w:rsid w:val="00457A2A"/>
    <w:rsid w:val="004601A6"/>
    <w:rsid w:val="00461A15"/>
    <w:rsid w:val="00461D09"/>
    <w:rsid w:val="00464219"/>
    <w:rsid w:val="00470014"/>
    <w:rsid w:val="004700E5"/>
    <w:rsid w:val="004706A4"/>
    <w:rsid w:val="004709AC"/>
    <w:rsid w:val="00470E80"/>
    <w:rsid w:val="00471488"/>
    <w:rsid w:val="0047770F"/>
    <w:rsid w:val="00477F8A"/>
    <w:rsid w:val="00484EE2"/>
    <w:rsid w:val="004860D4"/>
    <w:rsid w:val="0049542B"/>
    <w:rsid w:val="0049738E"/>
    <w:rsid w:val="004A1951"/>
    <w:rsid w:val="004A1E58"/>
    <w:rsid w:val="004A5D4E"/>
    <w:rsid w:val="004A5DCE"/>
    <w:rsid w:val="004A5E78"/>
    <w:rsid w:val="004B57A4"/>
    <w:rsid w:val="004B5A98"/>
    <w:rsid w:val="004B720D"/>
    <w:rsid w:val="004C0522"/>
    <w:rsid w:val="004C0F31"/>
    <w:rsid w:val="004C2CE1"/>
    <w:rsid w:val="004C2F91"/>
    <w:rsid w:val="004C42F1"/>
    <w:rsid w:val="004C4366"/>
    <w:rsid w:val="004C7DDC"/>
    <w:rsid w:val="004D5776"/>
    <w:rsid w:val="004D5C5D"/>
    <w:rsid w:val="004D5D03"/>
    <w:rsid w:val="004F2EF6"/>
    <w:rsid w:val="004F3D94"/>
    <w:rsid w:val="004F5446"/>
    <w:rsid w:val="004F5FC7"/>
    <w:rsid w:val="004F6B95"/>
    <w:rsid w:val="00504CB2"/>
    <w:rsid w:val="00511C5E"/>
    <w:rsid w:val="00514333"/>
    <w:rsid w:val="0051484D"/>
    <w:rsid w:val="005149BC"/>
    <w:rsid w:val="00516EBD"/>
    <w:rsid w:val="00516F61"/>
    <w:rsid w:val="005171FB"/>
    <w:rsid w:val="00517DCF"/>
    <w:rsid w:val="00522DEC"/>
    <w:rsid w:val="005247D7"/>
    <w:rsid w:val="00526DC9"/>
    <w:rsid w:val="005275C9"/>
    <w:rsid w:val="005279E8"/>
    <w:rsid w:val="00527FCB"/>
    <w:rsid w:val="00530598"/>
    <w:rsid w:val="005316C5"/>
    <w:rsid w:val="00531B6B"/>
    <w:rsid w:val="00532F18"/>
    <w:rsid w:val="00537031"/>
    <w:rsid w:val="00542339"/>
    <w:rsid w:val="00543370"/>
    <w:rsid w:val="00546087"/>
    <w:rsid w:val="00550215"/>
    <w:rsid w:val="0055319B"/>
    <w:rsid w:val="00553FA9"/>
    <w:rsid w:val="00554A86"/>
    <w:rsid w:val="00560FD5"/>
    <w:rsid w:val="0057005B"/>
    <w:rsid w:val="005702EE"/>
    <w:rsid w:val="005703CB"/>
    <w:rsid w:val="005733C2"/>
    <w:rsid w:val="005734D1"/>
    <w:rsid w:val="005738E0"/>
    <w:rsid w:val="0057413B"/>
    <w:rsid w:val="00576AE0"/>
    <w:rsid w:val="00576B38"/>
    <w:rsid w:val="0058144E"/>
    <w:rsid w:val="0058198A"/>
    <w:rsid w:val="00582222"/>
    <w:rsid w:val="00586034"/>
    <w:rsid w:val="0058650D"/>
    <w:rsid w:val="005867DF"/>
    <w:rsid w:val="00586BF9"/>
    <w:rsid w:val="00591C21"/>
    <w:rsid w:val="005927E4"/>
    <w:rsid w:val="00592BB1"/>
    <w:rsid w:val="00596498"/>
    <w:rsid w:val="005A0247"/>
    <w:rsid w:val="005A0949"/>
    <w:rsid w:val="005A0A20"/>
    <w:rsid w:val="005A0F58"/>
    <w:rsid w:val="005A1E4B"/>
    <w:rsid w:val="005A2488"/>
    <w:rsid w:val="005A28AF"/>
    <w:rsid w:val="005A29C6"/>
    <w:rsid w:val="005A3C5F"/>
    <w:rsid w:val="005A620B"/>
    <w:rsid w:val="005B090C"/>
    <w:rsid w:val="005B240A"/>
    <w:rsid w:val="005B248E"/>
    <w:rsid w:val="005B2ED9"/>
    <w:rsid w:val="005B3FEC"/>
    <w:rsid w:val="005B5EA1"/>
    <w:rsid w:val="005B7A56"/>
    <w:rsid w:val="005C19A9"/>
    <w:rsid w:val="005C19E8"/>
    <w:rsid w:val="005C28F1"/>
    <w:rsid w:val="005C2F28"/>
    <w:rsid w:val="005C573B"/>
    <w:rsid w:val="005C760D"/>
    <w:rsid w:val="005D07AE"/>
    <w:rsid w:val="005D12E7"/>
    <w:rsid w:val="005D752E"/>
    <w:rsid w:val="005E0098"/>
    <w:rsid w:val="005E329D"/>
    <w:rsid w:val="005E3987"/>
    <w:rsid w:val="005E3CF1"/>
    <w:rsid w:val="005E6C65"/>
    <w:rsid w:val="005F2923"/>
    <w:rsid w:val="005F4798"/>
    <w:rsid w:val="005F62F0"/>
    <w:rsid w:val="00600BC5"/>
    <w:rsid w:val="00601003"/>
    <w:rsid w:val="00605FDB"/>
    <w:rsid w:val="00612109"/>
    <w:rsid w:val="006129CE"/>
    <w:rsid w:val="006151A0"/>
    <w:rsid w:val="0061533A"/>
    <w:rsid w:val="00615528"/>
    <w:rsid w:val="006206F6"/>
    <w:rsid w:val="00620A89"/>
    <w:rsid w:val="006218FD"/>
    <w:rsid w:val="0062247B"/>
    <w:rsid w:val="00622D85"/>
    <w:rsid w:val="006304D8"/>
    <w:rsid w:val="00630F59"/>
    <w:rsid w:val="00633484"/>
    <w:rsid w:val="00633EF5"/>
    <w:rsid w:val="00635B99"/>
    <w:rsid w:val="00636134"/>
    <w:rsid w:val="00636B13"/>
    <w:rsid w:val="0063708F"/>
    <w:rsid w:val="006371FD"/>
    <w:rsid w:val="0063780E"/>
    <w:rsid w:val="006406B4"/>
    <w:rsid w:val="00641594"/>
    <w:rsid w:val="00641B66"/>
    <w:rsid w:val="00646513"/>
    <w:rsid w:val="006478BD"/>
    <w:rsid w:val="006552EA"/>
    <w:rsid w:val="006562F9"/>
    <w:rsid w:val="00656E56"/>
    <w:rsid w:val="0065744E"/>
    <w:rsid w:val="00657589"/>
    <w:rsid w:val="006607D7"/>
    <w:rsid w:val="00662430"/>
    <w:rsid w:val="006651D3"/>
    <w:rsid w:val="00666785"/>
    <w:rsid w:val="00666A01"/>
    <w:rsid w:val="00666F24"/>
    <w:rsid w:val="00675DF8"/>
    <w:rsid w:val="0068201C"/>
    <w:rsid w:val="00682459"/>
    <w:rsid w:val="006841FD"/>
    <w:rsid w:val="00685739"/>
    <w:rsid w:val="0068798B"/>
    <w:rsid w:val="00693D22"/>
    <w:rsid w:val="00693E6F"/>
    <w:rsid w:val="0069473E"/>
    <w:rsid w:val="006A0707"/>
    <w:rsid w:val="006A1D34"/>
    <w:rsid w:val="006A6050"/>
    <w:rsid w:val="006A60E3"/>
    <w:rsid w:val="006B1403"/>
    <w:rsid w:val="006B19AF"/>
    <w:rsid w:val="006B3845"/>
    <w:rsid w:val="006B3DDF"/>
    <w:rsid w:val="006B69BA"/>
    <w:rsid w:val="006C1470"/>
    <w:rsid w:val="006C1B4A"/>
    <w:rsid w:val="006C226F"/>
    <w:rsid w:val="006C2C4D"/>
    <w:rsid w:val="006C3E84"/>
    <w:rsid w:val="006C5CE7"/>
    <w:rsid w:val="006C6EBA"/>
    <w:rsid w:val="006C75F8"/>
    <w:rsid w:val="006D2043"/>
    <w:rsid w:val="006D4D47"/>
    <w:rsid w:val="006D6B04"/>
    <w:rsid w:val="006E0D1B"/>
    <w:rsid w:val="006E2092"/>
    <w:rsid w:val="006E384E"/>
    <w:rsid w:val="006E3DA0"/>
    <w:rsid w:val="006F18EA"/>
    <w:rsid w:val="006F5519"/>
    <w:rsid w:val="006F6C55"/>
    <w:rsid w:val="006F7C15"/>
    <w:rsid w:val="007019CB"/>
    <w:rsid w:val="00702493"/>
    <w:rsid w:val="00704794"/>
    <w:rsid w:val="00710407"/>
    <w:rsid w:val="00712F46"/>
    <w:rsid w:val="00717728"/>
    <w:rsid w:val="00720A85"/>
    <w:rsid w:val="007249E4"/>
    <w:rsid w:val="00725CCF"/>
    <w:rsid w:val="00725D1E"/>
    <w:rsid w:val="00730010"/>
    <w:rsid w:val="007307EF"/>
    <w:rsid w:val="00730F6C"/>
    <w:rsid w:val="00732365"/>
    <w:rsid w:val="00732551"/>
    <w:rsid w:val="007329D6"/>
    <w:rsid w:val="00734BAE"/>
    <w:rsid w:val="00742B3E"/>
    <w:rsid w:val="0074360B"/>
    <w:rsid w:val="0075281E"/>
    <w:rsid w:val="00752848"/>
    <w:rsid w:val="007529D4"/>
    <w:rsid w:val="00756B9F"/>
    <w:rsid w:val="00757CC7"/>
    <w:rsid w:val="00760671"/>
    <w:rsid w:val="007621B5"/>
    <w:rsid w:val="0076390A"/>
    <w:rsid w:val="007639FF"/>
    <w:rsid w:val="00764284"/>
    <w:rsid w:val="00764DAF"/>
    <w:rsid w:val="007650D6"/>
    <w:rsid w:val="00774D01"/>
    <w:rsid w:val="007808D4"/>
    <w:rsid w:val="00785F02"/>
    <w:rsid w:val="0078625E"/>
    <w:rsid w:val="007863D1"/>
    <w:rsid w:val="0079006D"/>
    <w:rsid w:val="0079244D"/>
    <w:rsid w:val="00792AB8"/>
    <w:rsid w:val="00793132"/>
    <w:rsid w:val="007932FD"/>
    <w:rsid w:val="00795DA7"/>
    <w:rsid w:val="007A1E40"/>
    <w:rsid w:val="007A2158"/>
    <w:rsid w:val="007A371E"/>
    <w:rsid w:val="007A3F48"/>
    <w:rsid w:val="007A6728"/>
    <w:rsid w:val="007A79BC"/>
    <w:rsid w:val="007B1076"/>
    <w:rsid w:val="007B11ED"/>
    <w:rsid w:val="007B13AC"/>
    <w:rsid w:val="007B1550"/>
    <w:rsid w:val="007B329A"/>
    <w:rsid w:val="007B5244"/>
    <w:rsid w:val="007C07B6"/>
    <w:rsid w:val="007C0E47"/>
    <w:rsid w:val="007C3288"/>
    <w:rsid w:val="007C3939"/>
    <w:rsid w:val="007C3F99"/>
    <w:rsid w:val="007C67FD"/>
    <w:rsid w:val="007D0F07"/>
    <w:rsid w:val="007D4C62"/>
    <w:rsid w:val="007D666B"/>
    <w:rsid w:val="007D7C40"/>
    <w:rsid w:val="007D7DC2"/>
    <w:rsid w:val="007E5371"/>
    <w:rsid w:val="007E55D8"/>
    <w:rsid w:val="007E6442"/>
    <w:rsid w:val="007F6055"/>
    <w:rsid w:val="007F6130"/>
    <w:rsid w:val="007F6328"/>
    <w:rsid w:val="007F63DB"/>
    <w:rsid w:val="007F6F69"/>
    <w:rsid w:val="00802671"/>
    <w:rsid w:val="008061C9"/>
    <w:rsid w:val="008065C3"/>
    <w:rsid w:val="00812245"/>
    <w:rsid w:val="00815DF7"/>
    <w:rsid w:val="0081604D"/>
    <w:rsid w:val="00816C00"/>
    <w:rsid w:val="00817F0F"/>
    <w:rsid w:val="00820812"/>
    <w:rsid w:val="00821EBF"/>
    <w:rsid w:val="008239D2"/>
    <w:rsid w:val="00823C36"/>
    <w:rsid w:val="00824FF2"/>
    <w:rsid w:val="0082519A"/>
    <w:rsid w:val="00827166"/>
    <w:rsid w:val="00827D53"/>
    <w:rsid w:val="0083028A"/>
    <w:rsid w:val="00831A3A"/>
    <w:rsid w:val="00833ECB"/>
    <w:rsid w:val="00835388"/>
    <w:rsid w:val="00835BB8"/>
    <w:rsid w:val="008361BD"/>
    <w:rsid w:val="00836D65"/>
    <w:rsid w:val="00837A6F"/>
    <w:rsid w:val="00843E29"/>
    <w:rsid w:val="0084434A"/>
    <w:rsid w:val="00845450"/>
    <w:rsid w:val="00845E43"/>
    <w:rsid w:val="008463BF"/>
    <w:rsid w:val="00847E10"/>
    <w:rsid w:val="008509F5"/>
    <w:rsid w:val="008546EA"/>
    <w:rsid w:val="0085744F"/>
    <w:rsid w:val="008606A0"/>
    <w:rsid w:val="008622D7"/>
    <w:rsid w:val="00864F1F"/>
    <w:rsid w:val="00867177"/>
    <w:rsid w:val="00874145"/>
    <w:rsid w:val="00877221"/>
    <w:rsid w:val="008778FC"/>
    <w:rsid w:val="00885563"/>
    <w:rsid w:val="00886663"/>
    <w:rsid w:val="0089116B"/>
    <w:rsid w:val="008930F4"/>
    <w:rsid w:val="00893150"/>
    <w:rsid w:val="00893571"/>
    <w:rsid w:val="0089408E"/>
    <w:rsid w:val="00894A7A"/>
    <w:rsid w:val="008955D6"/>
    <w:rsid w:val="00896291"/>
    <w:rsid w:val="008A0992"/>
    <w:rsid w:val="008A13A9"/>
    <w:rsid w:val="008A3177"/>
    <w:rsid w:val="008B04EB"/>
    <w:rsid w:val="008B122B"/>
    <w:rsid w:val="008B1EA8"/>
    <w:rsid w:val="008B2EB9"/>
    <w:rsid w:val="008B3E13"/>
    <w:rsid w:val="008B6119"/>
    <w:rsid w:val="008B6F0A"/>
    <w:rsid w:val="008C1EEB"/>
    <w:rsid w:val="008C3AC6"/>
    <w:rsid w:val="008C4803"/>
    <w:rsid w:val="008C5DC0"/>
    <w:rsid w:val="008D2168"/>
    <w:rsid w:val="008D29F5"/>
    <w:rsid w:val="008D60B5"/>
    <w:rsid w:val="008E0D0C"/>
    <w:rsid w:val="008E1CE0"/>
    <w:rsid w:val="008E1D4A"/>
    <w:rsid w:val="008E7516"/>
    <w:rsid w:val="008F0DFA"/>
    <w:rsid w:val="008F1616"/>
    <w:rsid w:val="008F1C8F"/>
    <w:rsid w:val="008F27EA"/>
    <w:rsid w:val="008F3621"/>
    <w:rsid w:val="008F661E"/>
    <w:rsid w:val="00900380"/>
    <w:rsid w:val="00900DB5"/>
    <w:rsid w:val="00901975"/>
    <w:rsid w:val="00901AEB"/>
    <w:rsid w:val="00906D12"/>
    <w:rsid w:val="0091189C"/>
    <w:rsid w:val="00914834"/>
    <w:rsid w:val="009160AB"/>
    <w:rsid w:val="00916762"/>
    <w:rsid w:val="00917960"/>
    <w:rsid w:val="00920BD8"/>
    <w:rsid w:val="00923BFC"/>
    <w:rsid w:val="00923C5B"/>
    <w:rsid w:val="00930382"/>
    <w:rsid w:val="009318E3"/>
    <w:rsid w:val="0093524E"/>
    <w:rsid w:val="0093654A"/>
    <w:rsid w:val="009372DC"/>
    <w:rsid w:val="00937F92"/>
    <w:rsid w:val="00944553"/>
    <w:rsid w:val="00944CB9"/>
    <w:rsid w:val="009465D1"/>
    <w:rsid w:val="0095294B"/>
    <w:rsid w:val="00954490"/>
    <w:rsid w:val="00957233"/>
    <w:rsid w:val="00965D7E"/>
    <w:rsid w:val="00966CBA"/>
    <w:rsid w:val="00970E10"/>
    <w:rsid w:val="0097213A"/>
    <w:rsid w:val="00973D25"/>
    <w:rsid w:val="00977A42"/>
    <w:rsid w:val="0098021F"/>
    <w:rsid w:val="00981C84"/>
    <w:rsid w:val="009875DD"/>
    <w:rsid w:val="00990B7F"/>
    <w:rsid w:val="00990BE2"/>
    <w:rsid w:val="00991189"/>
    <w:rsid w:val="0099145C"/>
    <w:rsid w:val="009937E6"/>
    <w:rsid w:val="00994BBA"/>
    <w:rsid w:val="009A5466"/>
    <w:rsid w:val="009A556A"/>
    <w:rsid w:val="009A6461"/>
    <w:rsid w:val="009A699C"/>
    <w:rsid w:val="009A6A4C"/>
    <w:rsid w:val="009A7D8D"/>
    <w:rsid w:val="009B02BC"/>
    <w:rsid w:val="009B0417"/>
    <w:rsid w:val="009B1F98"/>
    <w:rsid w:val="009B3485"/>
    <w:rsid w:val="009B6A98"/>
    <w:rsid w:val="009C0335"/>
    <w:rsid w:val="009C294C"/>
    <w:rsid w:val="009C2B71"/>
    <w:rsid w:val="009C30EB"/>
    <w:rsid w:val="009C3ABF"/>
    <w:rsid w:val="009C3CED"/>
    <w:rsid w:val="009C6239"/>
    <w:rsid w:val="009C68F8"/>
    <w:rsid w:val="009D043D"/>
    <w:rsid w:val="009D2136"/>
    <w:rsid w:val="009D2A74"/>
    <w:rsid w:val="009D4038"/>
    <w:rsid w:val="009D73D1"/>
    <w:rsid w:val="009D757F"/>
    <w:rsid w:val="009E07A2"/>
    <w:rsid w:val="009E2DDF"/>
    <w:rsid w:val="009E366F"/>
    <w:rsid w:val="009E4195"/>
    <w:rsid w:val="009E4EA1"/>
    <w:rsid w:val="009E5779"/>
    <w:rsid w:val="009E5E2D"/>
    <w:rsid w:val="009E703D"/>
    <w:rsid w:val="009F1A72"/>
    <w:rsid w:val="009F1DE7"/>
    <w:rsid w:val="009F352D"/>
    <w:rsid w:val="009F6A16"/>
    <w:rsid w:val="00A028D8"/>
    <w:rsid w:val="00A0774A"/>
    <w:rsid w:val="00A1071A"/>
    <w:rsid w:val="00A1082A"/>
    <w:rsid w:val="00A11714"/>
    <w:rsid w:val="00A12CD1"/>
    <w:rsid w:val="00A13382"/>
    <w:rsid w:val="00A13DB7"/>
    <w:rsid w:val="00A15798"/>
    <w:rsid w:val="00A20463"/>
    <w:rsid w:val="00A231EC"/>
    <w:rsid w:val="00A24807"/>
    <w:rsid w:val="00A26DC9"/>
    <w:rsid w:val="00A26DF4"/>
    <w:rsid w:val="00A27F3C"/>
    <w:rsid w:val="00A30B6E"/>
    <w:rsid w:val="00A34277"/>
    <w:rsid w:val="00A36760"/>
    <w:rsid w:val="00A37805"/>
    <w:rsid w:val="00A414B8"/>
    <w:rsid w:val="00A4166D"/>
    <w:rsid w:val="00A41C01"/>
    <w:rsid w:val="00A426AB"/>
    <w:rsid w:val="00A50C2B"/>
    <w:rsid w:val="00A51ADE"/>
    <w:rsid w:val="00A5434C"/>
    <w:rsid w:val="00A622F3"/>
    <w:rsid w:val="00A622FB"/>
    <w:rsid w:val="00A62C13"/>
    <w:rsid w:val="00A63C28"/>
    <w:rsid w:val="00A670AA"/>
    <w:rsid w:val="00A72622"/>
    <w:rsid w:val="00A73A8A"/>
    <w:rsid w:val="00A7440C"/>
    <w:rsid w:val="00A748BF"/>
    <w:rsid w:val="00A748CF"/>
    <w:rsid w:val="00A81AAF"/>
    <w:rsid w:val="00A87233"/>
    <w:rsid w:val="00A903AF"/>
    <w:rsid w:val="00A9059E"/>
    <w:rsid w:val="00A9093A"/>
    <w:rsid w:val="00A9246B"/>
    <w:rsid w:val="00A954CA"/>
    <w:rsid w:val="00AA0FC0"/>
    <w:rsid w:val="00AA2671"/>
    <w:rsid w:val="00AA4F10"/>
    <w:rsid w:val="00AB0087"/>
    <w:rsid w:val="00AB5727"/>
    <w:rsid w:val="00AB59D5"/>
    <w:rsid w:val="00AB6E5C"/>
    <w:rsid w:val="00AB777F"/>
    <w:rsid w:val="00AC1C02"/>
    <w:rsid w:val="00AC5CD0"/>
    <w:rsid w:val="00AD19EB"/>
    <w:rsid w:val="00AD30D0"/>
    <w:rsid w:val="00AD33DA"/>
    <w:rsid w:val="00AD362E"/>
    <w:rsid w:val="00AD4F20"/>
    <w:rsid w:val="00AD54DB"/>
    <w:rsid w:val="00AD5FAF"/>
    <w:rsid w:val="00AD6006"/>
    <w:rsid w:val="00AD79BE"/>
    <w:rsid w:val="00AE0CA2"/>
    <w:rsid w:val="00AE1CD2"/>
    <w:rsid w:val="00AE308D"/>
    <w:rsid w:val="00AE5E5C"/>
    <w:rsid w:val="00AF023E"/>
    <w:rsid w:val="00AF05CB"/>
    <w:rsid w:val="00AF0AEA"/>
    <w:rsid w:val="00AF1EB0"/>
    <w:rsid w:val="00AF3C9E"/>
    <w:rsid w:val="00AF5339"/>
    <w:rsid w:val="00AF54D9"/>
    <w:rsid w:val="00AF6F46"/>
    <w:rsid w:val="00AF7173"/>
    <w:rsid w:val="00AF73C2"/>
    <w:rsid w:val="00AF7FB5"/>
    <w:rsid w:val="00B01E3D"/>
    <w:rsid w:val="00B029DE"/>
    <w:rsid w:val="00B0490A"/>
    <w:rsid w:val="00B04A1D"/>
    <w:rsid w:val="00B13B34"/>
    <w:rsid w:val="00B13C11"/>
    <w:rsid w:val="00B1500B"/>
    <w:rsid w:val="00B1562B"/>
    <w:rsid w:val="00B16922"/>
    <w:rsid w:val="00B16E60"/>
    <w:rsid w:val="00B17879"/>
    <w:rsid w:val="00B17BED"/>
    <w:rsid w:val="00B20493"/>
    <w:rsid w:val="00B21E70"/>
    <w:rsid w:val="00B23E40"/>
    <w:rsid w:val="00B261A6"/>
    <w:rsid w:val="00B26796"/>
    <w:rsid w:val="00B2718F"/>
    <w:rsid w:val="00B27E9A"/>
    <w:rsid w:val="00B33DAE"/>
    <w:rsid w:val="00B3732D"/>
    <w:rsid w:val="00B4060B"/>
    <w:rsid w:val="00B476DF"/>
    <w:rsid w:val="00B545E7"/>
    <w:rsid w:val="00B57910"/>
    <w:rsid w:val="00B63D1E"/>
    <w:rsid w:val="00B66D67"/>
    <w:rsid w:val="00B679E2"/>
    <w:rsid w:val="00B70075"/>
    <w:rsid w:val="00B71070"/>
    <w:rsid w:val="00B71A9E"/>
    <w:rsid w:val="00B72324"/>
    <w:rsid w:val="00B7327D"/>
    <w:rsid w:val="00B75BC1"/>
    <w:rsid w:val="00B7724C"/>
    <w:rsid w:val="00B900C4"/>
    <w:rsid w:val="00B90450"/>
    <w:rsid w:val="00B90BF2"/>
    <w:rsid w:val="00B90F41"/>
    <w:rsid w:val="00B93EF8"/>
    <w:rsid w:val="00B962B8"/>
    <w:rsid w:val="00B97BB7"/>
    <w:rsid w:val="00BA2516"/>
    <w:rsid w:val="00BA3849"/>
    <w:rsid w:val="00BA6C41"/>
    <w:rsid w:val="00BB18FC"/>
    <w:rsid w:val="00BB1E7E"/>
    <w:rsid w:val="00BB1FAD"/>
    <w:rsid w:val="00BB4D61"/>
    <w:rsid w:val="00BB7397"/>
    <w:rsid w:val="00BC2223"/>
    <w:rsid w:val="00BC40B9"/>
    <w:rsid w:val="00BC4DEF"/>
    <w:rsid w:val="00BC61AB"/>
    <w:rsid w:val="00BD21A8"/>
    <w:rsid w:val="00BD56CD"/>
    <w:rsid w:val="00BD5E7E"/>
    <w:rsid w:val="00BD761E"/>
    <w:rsid w:val="00BE1A4E"/>
    <w:rsid w:val="00BE2043"/>
    <w:rsid w:val="00BE4E04"/>
    <w:rsid w:val="00BE69AB"/>
    <w:rsid w:val="00BE6C96"/>
    <w:rsid w:val="00BE746E"/>
    <w:rsid w:val="00BF2D0A"/>
    <w:rsid w:val="00BF40E2"/>
    <w:rsid w:val="00BF4734"/>
    <w:rsid w:val="00C05D55"/>
    <w:rsid w:val="00C064B3"/>
    <w:rsid w:val="00C14251"/>
    <w:rsid w:val="00C16015"/>
    <w:rsid w:val="00C16E5A"/>
    <w:rsid w:val="00C17E61"/>
    <w:rsid w:val="00C20561"/>
    <w:rsid w:val="00C22762"/>
    <w:rsid w:val="00C25F98"/>
    <w:rsid w:val="00C26B4F"/>
    <w:rsid w:val="00C325EB"/>
    <w:rsid w:val="00C33F83"/>
    <w:rsid w:val="00C3567D"/>
    <w:rsid w:val="00C361F1"/>
    <w:rsid w:val="00C3625E"/>
    <w:rsid w:val="00C42855"/>
    <w:rsid w:val="00C43B95"/>
    <w:rsid w:val="00C44960"/>
    <w:rsid w:val="00C50CEE"/>
    <w:rsid w:val="00C517E7"/>
    <w:rsid w:val="00C5187E"/>
    <w:rsid w:val="00C52428"/>
    <w:rsid w:val="00C54029"/>
    <w:rsid w:val="00C54BEC"/>
    <w:rsid w:val="00C56936"/>
    <w:rsid w:val="00C570CD"/>
    <w:rsid w:val="00C575BD"/>
    <w:rsid w:val="00C607F7"/>
    <w:rsid w:val="00C617A0"/>
    <w:rsid w:val="00C641F9"/>
    <w:rsid w:val="00C64C4D"/>
    <w:rsid w:val="00C65310"/>
    <w:rsid w:val="00C66912"/>
    <w:rsid w:val="00C673FA"/>
    <w:rsid w:val="00C70289"/>
    <w:rsid w:val="00C72003"/>
    <w:rsid w:val="00C75752"/>
    <w:rsid w:val="00C811F5"/>
    <w:rsid w:val="00C813CD"/>
    <w:rsid w:val="00C836EA"/>
    <w:rsid w:val="00C8584E"/>
    <w:rsid w:val="00C93C78"/>
    <w:rsid w:val="00C95900"/>
    <w:rsid w:val="00CA0963"/>
    <w:rsid w:val="00CA474E"/>
    <w:rsid w:val="00CA5939"/>
    <w:rsid w:val="00CA7717"/>
    <w:rsid w:val="00CB0B0B"/>
    <w:rsid w:val="00CB49D7"/>
    <w:rsid w:val="00CB589E"/>
    <w:rsid w:val="00CB7F53"/>
    <w:rsid w:val="00CC16F6"/>
    <w:rsid w:val="00CC2178"/>
    <w:rsid w:val="00CC2F6C"/>
    <w:rsid w:val="00CC525C"/>
    <w:rsid w:val="00CC629D"/>
    <w:rsid w:val="00CC633E"/>
    <w:rsid w:val="00CC6604"/>
    <w:rsid w:val="00CD0F36"/>
    <w:rsid w:val="00CD4395"/>
    <w:rsid w:val="00CD4B5D"/>
    <w:rsid w:val="00CD5D18"/>
    <w:rsid w:val="00CD6D5A"/>
    <w:rsid w:val="00CE1667"/>
    <w:rsid w:val="00CE28AB"/>
    <w:rsid w:val="00CE3E2F"/>
    <w:rsid w:val="00CE4F54"/>
    <w:rsid w:val="00CE595B"/>
    <w:rsid w:val="00CE5AFE"/>
    <w:rsid w:val="00CE72A5"/>
    <w:rsid w:val="00CE764A"/>
    <w:rsid w:val="00CF09FD"/>
    <w:rsid w:val="00CF2490"/>
    <w:rsid w:val="00CF38F5"/>
    <w:rsid w:val="00CF3E9F"/>
    <w:rsid w:val="00CF4816"/>
    <w:rsid w:val="00CF5C93"/>
    <w:rsid w:val="00CF675E"/>
    <w:rsid w:val="00CF745D"/>
    <w:rsid w:val="00D004BA"/>
    <w:rsid w:val="00D033BF"/>
    <w:rsid w:val="00D0415F"/>
    <w:rsid w:val="00D068CD"/>
    <w:rsid w:val="00D06CEC"/>
    <w:rsid w:val="00D06DDB"/>
    <w:rsid w:val="00D110D8"/>
    <w:rsid w:val="00D1456F"/>
    <w:rsid w:val="00D15207"/>
    <w:rsid w:val="00D15AAC"/>
    <w:rsid w:val="00D17845"/>
    <w:rsid w:val="00D211AD"/>
    <w:rsid w:val="00D21AF1"/>
    <w:rsid w:val="00D242D5"/>
    <w:rsid w:val="00D24776"/>
    <w:rsid w:val="00D250E7"/>
    <w:rsid w:val="00D25892"/>
    <w:rsid w:val="00D25ED0"/>
    <w:rsid w:val="00D26614"/>
    <w:rsid w:val="00D267F4"/>
    <w:rsid w:val="00D2695E"/>
    <w:rsid w:val="00D27CEC"/>
    <w:rsid w:val="00D33739"/>
    <w:rsid w:val="00D33AFC"/>
    <w:rsid w:val="00D34BF2"/>
    <w:rsid w:val="00D34FE6"/>
    <w:rsid w:val="00D3664B"/>
    <w:rsid w:val="00D376C1"/>
    <w:rsid w:val="00D37E66"/>
    <w:rsid w:val="00D4053C"/>
    <w:rsid w:val="00D4452F"/>
    <w:rsid w:val="00D44BFB"/>
    <w:rsid w:val="00D4608E"/>
    <w:rsid w:val="00D46426"/>
    <w:rsid w:val="00D46AF7"/>
    <w:rsid w:val="00D504EB"/>
    <w:rsid w:val="00D508E0"/>
    <w:rsid w:val="00D50A31"/>
    <w:rsid w:val="00D534F6"/>
    <w:rsid w:val="00D54363"/>
    <w:rsid w:val="00D54B3D"/>
    <w:rsid w:val="00D554B2"/>
    <w:rsid w:val="00D5599A"/>
    <w:rsid w:val="00D57148"/>
    <w:rsid w:val="00D65511"/>
    <w:rsid w:val="00D6558F"/>
    <w:rsid w:val="00D71FB5"/>
    <w:rsid w:val="00D75A6F"/>
    <w:rsid w:val="00D86BA3"/>
    <w:rsid w:val="00D91EB4"/>
    <w:rsid w:val="00D94467"/>
    <w:rsid w:val="00D97612"/>
    <w:rsid w:val="00DA1846"/>
    <w:rsid w:val="00DA2931"/>
    <w:rsid w:val="00DA2B58"/>
    <w:rsid w:val="00DA38A8"/>
    <w:rsid w:val="00DA38AF"/>
    <w:rsid w:val="00DA4B52"/>
    <w:rsid w:val="00DA56DC"/>
    <w:rsid w:val="00DA6038"/>
    <w:rsid w:val="00DB0A2C"/>
    <w:rsid w:val="00DB1045"/>
    <w:rsid w:val="00DB23F8"/>
    <w:rsid w:val="00DB6D91"/>
    <w:rsid w:val="00DB7619"/>
    <w:rsid w:val="00DB7822"/>
    <w:rsid w:val="00DB7FC3"/>
    <w:rsid w:val="00DC00A2"/>
    <w:rsid w:val="00DC0D50"/>
    <w:rsid w:val="00DC1A4D"/>
    <w:rsid w:val="00DC1E4C"/>
    <w:rsid w:val="00DC36BF"/>
    <w:rsid w:val="00DC5783"/>
    <w:rsid w:val="00DC7156"/>
    <w:rsid w:val="00DC7AD2"/>
    <w:rsid w:val="00DD1A04"/>
    <w:rsid w:val="00DD1BA5"/>
    <w:rsid w:val="00DD2BA3"/>
    <w:rsid w:val="00DD43DD"/>
    <w:rsid w:val="00DD45AF"/>
    <w:rsid w:val="00DD55CB"/>
    <w:rsid w:val="00DE083E"/>
    <w:rsid w:val="00DE143C"/>
    <w:rsid w:val="00DE1F8F"/>
    <w:rsid w:val="00DE5C33"/>
    <w:rsid w:val="00DE5EFD"/>
    <w:rsid w:val="00DF0CD0"/>
    <w:rsid w:val="00DF1019"/>
    <w:rsid w:val="00DF2DF5"/>
    <w:rsid w:val="00DF587A"/>
    <w:rsid w:val="00DF604F"/>
    <w:rsid w:val="00DF7947"/>
    <w:rsid w:val="00E040ED"/>
    <w:rsid w:val="00E04721"/>
    <w:rsid w:val="00E04D35"/>
    <w:rsid w:val="00E07488"/>
    <w:rsid w:val="00E11CDE"/>
    <w:rsid w:val="00E16B2D"/>
    <w:rsid w:val="00E217AC"/>
    <w:rsid w:val="00E2256A"/>
    <w:rsid w:val="00E231C6"/>
    <w:rsid w:val="00E260C8"/>
    <w:rsid w:val="00E30212"/>
    <w:rsid w:val="00E34961"/>
    <w:rsid w:val="00E34B9D"/>
    <w:rsid w:val="00E41E60"/>
    <w:rsid w:val="00E43ED6"/>
    <w:rsid w:val="00E47F30"/>
    <w:rsid w:val="00E500F3"/>
    <w:rsid w:val="00E5267D"/>
    <w:rsid w:val="00E564D5"/>
    <w:rsid w:val="00E60FF5"/>
    <w:rsid w:val="00E626DA"/>
    <w:rsid w:val="00E659DB"/>
    <w:rsid w:val="00E668CE"/>
    <w:rsid w:val="00E668FE"/>
    <w:rsid w:val="00E701A9"/>
    <w:rsid w:val="00E707AF"/>
    <w:rsid w:val="00E73D07"/>
    <w:rsid w:val="00E7557E"/>
    <w:rsid w:val="00E8137D"/>
    <w:rsid w:val="00E81566"/>
    <w:rsid w:val="00E81CEB"/>
    <w:rsid w:val="00E8677D"/>
    <w:rsid w:val="00E90C44"/>
    <w:rsid w:val="00E93938"/>
    <w:rsid w:val="00E965E4"/>
    <w:rsid w:val="00E9744D"/>
    <w:rsid w:val="00E9780E"/>
    <w:rsid w:val="00EA0D47"/>
    <w:rsid w:val="00EA2029"/>
    <w:rsid w:val="00EA4013"/>
    <w:rsid w:val="00EA50FA"/>
    <w:rsid w:val="00EA5EDA"/>
    <w:rsid w:val="00EB0745"/>
    <w:rsid w:val="00EB14DD"/>
    <w:rsid w:val="00EB2189"/>
    <w:rsid w:val="00EB21EA"/>
    <w:rsid w:val="00EB2D7A"/>
    <w:rsid w:val="00EC2744"/>
    <w:rsid w:val="00EC44D5"/>
    <w:rsid w:val="00EC600B"/>
    <w:rsid w:val="00EC6D1D"/>
    <w:rsid w:val="00ED0659"/>
    <w:rsid w:val="00ED257E"/>
    <w:rsid w:val="00ED2D37"/>
    <w:rsid w:val="00ED63A5"/>
    <w:rsid w:val="00EE1A42"/>
    <w:rsid w:val="00EE62C2"/>
    <w:rsid w:val="00EF0CFC"/>
    <w:rsid w:val="00EF2D4B"/>
    <w:rsid w:val="00EF3192"/>
    <w:rsid w:val="00EF374C"/>
    <w:rsid w:val="00EF5297"/>
    <w:rsid w:val="00F01B81"/>
    <w:rsid w:val="00F02520"/>
    <w:rsid w:val="00F0516C"/>
    <w:rsid w:val="00F052FA"/>
    <w:rsid w:val="00F0636D"/>
    <w:rsid w:val="00F066AC"/>
    <w:rsid w:val="00F07614"/>
    <w:rsid w:val="00F115EA"/>
    <w:rsid w:val="00F13253"/>
    <w:rsid w:val="00F20DB9"/>
    <w:rsid w:val="00F2205F"/>
    <w:rsid w:val="00F23FA8"/>
    <w:rsid w:val="00F251BF"/>
    <w:rsid w:val="00F2701E"/>
    <w:rsid w:val="00F2747D"/>
    <w:rsid w:val="00F30070"/>
    <w:rsid w:val="00F30B63"/>
    <w:rsid w:val="00F32151"/>
    <w:rsid w:val="00F3660F"/>
    <w:rsid w:val="00F368D4"/>
    <w:rsid w:val="00F372BB"/>
    <w:rsid w:val="00F3740A"/>
    <w:rsid w:val="00F434C4"/>
    <w:rsid w:val="00F446C9"/>
    <w:rsid w:val="00F47A6D"/>
    <w:rsid w:val="00F47C08"/>
    <w:rsid w:val="00F52065"/>
    <w:rsid w:val="00F5348C"/>
    <w:rsid w:val="00F54282"/>
    <w:rsid w:val="00F573D8"/>
    <w:rsid w:val="00F57AD1"/>
    <w:rsid w:val="00F613F7"/>
    <w:rsid w:val="00F61DE6"/>
    <w:rsid w:val="00F62177"/>
    <w:rsid w:val="00F6441D"/>
    <w:rsid w:val="00F654E3"/>
    <w:rsid w:val="00F732AB"/>
    <w:rsid w:val="00F74227"/>
    <w:rsid w:val="00F77ECB"/>
    <w:rsid w:val="00F80361"/>
    <w:rsid w:val="00F831C1"/>
    <w:rsid w:val="00F90508"/>
    <w:rsid w:val="00F90C7E"/>
    <w:rsid w:val="00F91DCD"/>
    <w:rsid w:val="00F922DB"/>
    <w:rsid w:val="00F9505E"/>
    <w:rsid w:val="00F95EB2"/>
    <w:rsid w:val="00FA0B8F"/>
    <w:rsid w:val="00FA1C45"/>
    <w:rsid w:val="00FA2615"/>
    <w:rsid w:val="00FA5A3B"/>
    <w:rsid w:val="00FA6C01"/>
    <w:rsid w:val="00FA7715"/>
    <w:rsid w:val="00FB0CF7"/>
    <w:rsid w:val="00FB0E01"/>
    <w:rsid w:val="00FB3E6A"/>
    <w:rsid w:val="00FB5CDC"/>
    <w:rsid w:val="00FB5D16"/>
    <w:rsid w:val="00FB7CF1"/>
    <w:rsid w:val="00FC3D2E"/>
    <w:rsid w:val="00FD029D"/>
    <w:rsid w:val="00FD2DD4"/>
    <w:rsid w:val="00FD7252"/>
    <w:rsid w:val="00FE105B"/>
    <w:rsid w:val="00FE1929"/>
    <w:rsid w:val="00FE1B66"/>
    <w:rsid w:val="00FE34E3"/>
    <w:rsid w:val="00FE6494"/>
    <w:rsid w:val="00FE7367"/>
    <w:rsid w:val="00FF029E"/>
    <w:rsid w:val="00FF2168"/>
    <w:rsid w:val="00FF30EB"/>
    <w:rsid w:val="00FF479B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DD362"/>
  <w15:docId w15:val="{60377FCC-CF3C-45E0-8A65-00216B49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E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B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B3C"/>
  </w:style>
  <w:style w:type="paragraph" w:styleId="Footer">
    <w:name w:val="footer"/>
    <w:basedOn w:val="Normal"/>
    <w:link w:val="FooterChar"/>
    <w:uiPriority w:val="99"/>
    <w:unhideWhenUsed/>
    <w:rsid w:val="000B5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B3C"/>
  </w:style>
  <w:style w:type="character" w:customStyle="1" w:styleId="apple-converted-space">
    <w:name w:val="apple-converted-space"/>
    <w:basedOn w:val="DefaultParagraphFont"/>
    <w:rsid w:val="00BE2043"/>
  </w:style>
  <w:style w:type="character" w:styleId="Emphasis">
    <w:name w:val="Emphasis"/>
    <w:basedOn w:val="DefaultParagraphFont"/>
    <w:uiPriority w:val="20"/>
    <w:qFormat/>
    <w:rsid w:val="002865F5"/>
    <w:rPr>
      <w:i/>
      <w:iCs/>
    </w:rPr>
  </w:style>
  <w:style w:type="character" w:styleId="Strong">
    <w:name w:val="Strong"/>
    <w:basedOn w:val="DefaultParagraphFont"/>
    <w:uiPriority w:val="22"/>
    <w:qFormat/>
    <w:rsid w:val="00FD029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02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02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B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B4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42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2D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2D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2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2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2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D6F83-0ACC-4C79-9529-C9309E0D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19</Pages>
  <Words>5686</Words>
  <Characters>32416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Macalester College</Company>
  <LinksUpToDate>false</LinksUpToDate>
  <CharactersWithSpaces>38026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Henry2</dc:creator>
  <cp:lastModifiedBy>Henry2</cp:lastModifiedBy>
  <cp:revision>4</cp:revision>
  <cp:lastPrinted>2015-03-11T12:55:00Z</cp:lastPrinted>
  <dcterms:created xsi:type="dcterms:W3CDTF">2016-04-21T23:05:00Z</dcterms:created>
  <dcterms:modified xsi:type="dcterms:W3CDTF">2016-04-22T00:56:00Z</dcterms:modified>
</cp:coreProperties>
</file>