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624E" w14:textId="7EE11C1C" w:rsidR="00D005C4" w:rsidRPr="00D005C4" w:rsidRDefault="00D005C4" w:rsidP="00D005C4">
      <w:pPr>
        <w:spacing w:line="480" w:lineRule="auto"/>
        <w:jc w:val="center"/>
        <w:rPr>
          <w:rFonts w:ascii="Calibri" w:hAnsi="Calibri" w:cs="Calibri"/>
          <w:b/>
          <w:bCs/>
        </w:rPr>
      </w:pPr>
      <w:r w:rsidRPr="00D005C4">
        <w:rPr>
          <w:rFonts w:ascii="Calibri" w:hAnsi="Calibri" w:cs="Calibri"/>
          <w:b/>
          <w:bCs/>
        </w:rPr>
        <w:t xml:space="preserve">Forward to Moles, </w:t>
      </w:r>
      <w:r w:rsidRPr="00D005C4">
        <w:rPr>
          <w:rFonts w:ascii="Calibri" w:hAnsi="Calibri" w:cs="Calibri"/>
          <w:b/>
          <w:bCs/>
          <w:i/>
          <w:iCs/>
        </w:rPr>
        <w:t>Nietzsche’s Philosophy of Nature and Cosmology</w:t>
      </w:r>
    </w:p>
    <w:p w14:paraId="0A9EF5BE" w14:textId="3739C9D0" w:rsidR="00D005C4" w:rsidRDefault="00EF365B" w:rsidP="00D005C4">
      <w:pPr>
        <w:spacing w:line="480" w:lineRule="auto"/>
        <w:jc w:val="center"/>
        <w:rPr>
          <w:ins w:id="0" w:author="Remhof, Justin M." w:date="2022-09-14T10:59:00Z"/>
          <w:rFonts w:ascii="Calibri" w:hAnsi="Calibri" w:cs="Calibri"/>
        </w:rPr>
      </w:pPr>
      <w:ins w:id="1" w:author="Remhof, Justin M." w:date="2022-09-14T10:59:00Z">
        <w:r>
          <w:rPr>
            <w:rFonts w:ascii="Calibri" w:hAnsi="Calibri" w:cs="Calibri"/>
          </w:rPr>
          <w:t>Justin Remhof</w:t>
        </w:r>
      </w:ins>
      <w:del w:id="2" w:author="Remhof, Justin M." w:date="2022-09-14T10:59:00Z">
        <w:r w:rsidR="000421B7" w:rsidDel="00EF365B">
          <w:rPr>
            <w:rFonts w:ascii="Calibri" w:hAnsi="Calibri" w:cs="Calibri"/>
          </w:rPr>
          <w:delText>Draft 5/25/22</w:delText>
        </w:r>
      </w:del>
    </w:p>
    <w:p w14:paraId="3EFFF366" w14:textId="6DC63876" w:rsidR="00EF365B" w:rsidRDefault="00EF365B" w:rsidP="00D005C4">
      <w:pPr>
        <w:spacing w:line="480" w:lineRule="auto"/>
        <w:jc w:val="center"/>
        <w:rPr>
          <w:rFonts w:ascii="Calibri" w:hAnsi="Calibri" w:cs="Calibri"/>
        </w:rPr>
      </w:pPr>
      <w:ins w:id="3" w:author="Remhof, Justin M." w:date="2022-09-14T10:59:00Z">
        <w:r>
          <w:rPr>
            <w:rFonts w:ascii="Calibri" w:hAnsi="Calibri" w:cs="Calibri"/>
          </w:rPr>
          <w:t>Old Dominion University</w:t>
        </w:r>
      </w:ins>
    </w:p>
    <w:p w14:paraId="66F56139" w14:textId="3C6C5D96" w:rsidR="005F0EDC" w:rsidRDefault="00AE175D" w:rsidP="00D005C4">
      <w:pPr>
        <w:spacing w:line="480" w:lineRule="auto"/>
        <w:ind w:firstLine="720"/>
        <w:rPr>
          <w:rFonts w:ascii="Calibri" w:hAnsi="Calibri" w:cs="Calibri"/>
        </w:rPr>
      </w:pPr>
      <w:r>
        <w:rPr>
          <w:rFonts w:ascii="Calibri" w:hAnsi="Calibri" w:cs="Calibri"/>
        </w:rPr>
        <w:t>I am</w:t>
      </w:r>
      <w:r w:rsidR="005F1112">
        <w:rPr>
          <w:rFonts w:ascii="Calibri" w:hAnsi="Calibri" w:cs="Calibri"/>
        </w:rPr>
        <w:t xml:space="preserve"> excited to see this book available to the public again. Moles offers an excellent contribution to Nietzsche studies</w:t>
      </w:r>
      <w:r w:rsidR="005F0EDC">
        <w:rPr>
          <w:rFonts w:ascii="Calibri" w:hAnsi="Calibri" w:cs="Calibri"/>
        </w:rPr>
        <w:t>, especially with respect to Nietzsche’s theoretical philosophy.</w:t>
      </w:r>
      <w:r w:rsidR="00F94FD8">
        <w:rPr>
          <w:rFonts w:ascii="Calibri" w:hAnsi="Calibri" w:cs="Calibri"/>
        </w:rPr>
        <w:t xml:space="preserve"> Unfortunately, the book seems to have been overlooked by many in our field.</w:t>
      </w:r>
      <w:r w:rsidR="005F0EDC">
        <w:rPr>
          <w:rFonts w:ascii="Calibri" w:hAnsi="Calibri" w:cs="Calibri"/>
        </w:rPr>
        <w:t xml:space="preserve"> </w:t>
      </w:r>
      <w:r w:rsidR="00F94FD8">
        <w:rPr>
          <w:rFonts w:ascii="Calibri" w:hAnsi="Calibri" w:cs="Calibri"/>
        </w:rPr>
        <w:t xml:space="preserve">To help correct this oversight, </w:t>
      </w:r>
      <w:r>
        <w:rPr>
          <w:rFonts w:ascii="Calibri" w:hAnsi="Calibri" w:cs="Calibri"/>
        </w:rPr>
        <w:t>my</w:t>
      </w:r>
      <w:r w:rsidR="00E932D3">
        <w:rPr>
          <w:rFonts w:ascii="Calibri" w:hAnsi="Calibri" w:cs="Calibri"/>
        </w:rPr>
        <w:t xml:space="preserve"> goal is to lay out </w:t>
      </w:r>
      <w:r w:rsidR="00F94FD8">
        <w:rPr>
          <w:rFonts w:ascii="Calibri" w:hAnsi="Calibri" w:cs="Calibri"/>
        </w:rPr>
        <w:t>some</w:t>
      </w:r>
      <w:r w:rsidR="005F0EDC">
        <w:rPr>
          <w:rFonts w:ascii="Calibri" w:hAnsi="Calibri" w:cs="Calibri"/>
        </w:rPr>
        <w:t xml:space="preserve"> </w:t>
      </w:r>
      <w:r w:rsidR="00F94FD8">
        <w:rPr>
          <w:rFonts w:ascii="Calibri" w:hAnsi="Calibri" w:cs="Calibri"/>
        </w:rPr>
        <w:t>strong</w:t>
      </w:r>
      <w:r w:rsidR="005F0EDC">
        <w:rPr>
          <w:rFonts w:ascii="Calibri" w:hAnsi="Calibri" w:cs="Calibri"/>
        </w:rPr>
        <w:t xml:space="preserve"> reasons </w:t>
      </w:r>
      <w:r w:rsidR="00F94FD8">
        <w:rPr>
          <w:rFonts w:ascii="Calibri" w:hAnsi="Calibri" w:cs="Calibri"/>
        </w:rPr>
        <w:t xml:space="preserve">for delving into the </w:t>
      </w:r>
      <w:ins w:id="4" w:author="Philip Dunshea" w:date="2022-05-26T08:49:00Z">
        <w:r w:rsidR="00043483">
          <w:rPr>
            <w:rFonts w:ascii="Calibri" w:hAnsi="Calibri" w:cs="Calibri"/>
          </w:rPr>
          <w:t>book</w:t>
        </w:r>
      </w:ins>
      <w:r w:rsidR="005F0EDC">
        <w:rPr>
          <w:rFonts w:ascii="Calibri" w:hAnsi="Calibri" w:cs="Calibri"/>
        </w:rPr>
        <w:t>. First</w:t>
      </w:r>
      <w:r w:rsidR="00F94FD8">
        <w:rPr>
          <w:rFonts w:ascii="Calibri" w:hAnsi="Calibri" w:cs="Calibri"/>
        </w:rPr>
        <w:t>,</w:t>
      </w:r>
      <w:r w:rsidR="00D005C4">
        <w:rPr>
          <w:rFonts w:ascii="Calibri" w:hAnsi="Calibri" w:cs="Calibri"/>
        </w:rPr>
        <w:t xml:space="preserve"> however,</w:t>
      </w:r>
      <w:r w:rsidR="00F94FD8">
        <w:rPr>
          <w:rFonts w:ascii="Calibri" w:hAnsi="Calibri" w:cs="Calibri"/>
        </w:rPr>
        <w:t xml:space="preserve"> </w:t>
      </w:r>
      <w:r w:rsidR="00D005C4">
        <w:rPr>
          <w:rFonts w:ascii="Calibri" w:hAnsi="Calibri" w:cs="Calibri"/>
        </w:rPr>
        <w:t>it will help to have</w:t>
      </w:r>
      <w:r w:rsidR="00F94FD8">
        <w:rPr>
          <w:rFonts w:ascii="Calibri" w:hAnsi="Calibri" w:cs="Calibri"/>
        </w:rPr>
        <w:t xml:space="preserve"> a summary</w:t>
      </w:r>
      <w:r w:rsidR="00D005C4">
        <w:rPr>
          <w:rFonts w:ascii="Calibri" w:hAnsi="Calibri" w:cs="Calibri"/>
        </w:rPr>
        <w:t xml:space="preserve"> of</w:t>
      </w:r>
      <w:r w:rsidR="005F0EDC">
        <w:rPr>
          <w:rFonts w:ascii="Calibri" w:hAnsi="Calibri" w:cs="Calibri"/>
        </w:rPr>
        <w:t xml:space="preserve"> </w:t>
      </w:r>
      <w:proofErr w:type="spellStart"/>
      <w:r w:rsidR="00F94FD8">
        <w:rPr>
          <w:rFonts w:ascii="Calibri" w:hAnsi="Calibri" w:cs="Calibri"/>
        </w:rPr>
        <w:t>Moles’s</w:t>
      </w:r>
      <w:proofErr w:type="spellEnd"/>
      <w:r w:rsidR="00F94FD8">
        <w:rPr>
          <w:rFonts w:ascii="Calibri" w:hAnsi="Calibri" w:cs="Calibri"/>
        </w:rPr>
        <w:t xml:space="preserve"> project</w:t>
      </w:r>
      <w:r w:rsidR="005F0EDC">
        <w:rPr>
          <w:rFonts w:ascii="Calibri" w:hAnsi="Calibri" w:cs="Calibri"/>
        </w:rPr>
        <w:t>.</w:t>
      </w:r>
    </w:p>
    <w:p w14:paraId="11B88019" w14:textId="0F153B9B" w:rsidR="00D71933" w:rsidRDefault="005F0EDC" w:rsidP="002B160D">
      <w:pPr>
        <w:spacing w:line="480" w:lineRule="auto"/>
        <w:rPr>
          <w:rFonts w:ascii="Calibri" w:hAnsi="Calibri" w:cs="Calibri"/>
        </w:rPr>
      </w:pPr>
      <w:r>
        <w:rPr>
          <w:rFonts w:ascii="Calibri" w:hAnsi="Calibri" w:cs="Calibri"/>
        </w:rPr>
        <w:tab/>
        <w:t xml:space="preserve">Nietzsche’s </w:t>
      </w:r>
      <w:r w:rsidRPr="005F0EDC">
        <w:rPr>
          <w:rFonts w:ascii="Calibri" w:hAnsi="Calibri" w:cs="Calibri"/>
          <w:i/>
          <w:iCs/>
        </w:rPr>
        <w:t>Philosophy of Nature and Cosmology</w:t>
      </w:r>
      <w:r>
        <w:rPr>
          <w:rFonts w:ascii="Calibri" w:hAnsi="Calibri" w:cs="Calibri"/>
        </w:rPr>
        <w:t xml:space="preserve"> concerns Nietzsche’s </w:t>
      </w:r>
      <w:r w:rsidR="002000BE">
        <w:rPr>
          <w:rFonts w:ascii="Calibri" w:hAnsi="Calibri" w:cs="Calibri"/>
        </w:rPr>
        <w:t xml:space="preserve">philosophical </w:t>
      </w:r>
      <w:r>
        <w:rPr>
          <w:rFonts w:ascii="Calibri" w:hAnsi="Calibri" w:cs="Calibri"/>
        </w:rPr>
        <w:t xml:space="preserve">understanding of the </w:t>
      </w:r>
      <w:r w:rsidR="00390DFE">
        <w:rPr>
          <w:rFonts w:ascii="Calibri" w:hAnsi="Calibri" w:cs="Calibri"/>
        </w:rPr>
        <w:t xml:space="preserve">nature of </w:t>
      </w:r>
      <w:r w:rsidR="001C7135">
        <w:rPr>
          <w:rFonts w:ascii="Calibri" w:hAnsi="Calibri" w:cs="Calibri"/>
        </w:rPr>
        <w:t>the universe</w:t>
      </w:r>
      <w:r w:rsidR="00390DFE">
        <w:rPr>
          <w:rFonts w:ascii="Calibri" w:hAnsi="Calibri" w:cs="Calibri"/>
        </w:rPr>
        <w:t>.</w:t>
      </w:r>
      <w:r>
        <w:rPr>
          <w:rFonts w:ascii="Calibri" w:hAnsi="Calibri" w:cs="Calibri"/>
        </w:rPr>
        <w:t xml:space="preserve"> </w:t>
      </w:r>
      <w:r w:rsidR="00390DFE">
        <w:rPr>
          <w:rFonts w:ascii="Calibri" w:hAnsi="Calibri" w:cs="Calibri"/>
        </w:rPr>
        <w:t>After presenting key features of Nietzsche’s methodology, such as his naturalism, Moles begins by laying out Nietzsche’s challenges to philosophical accounts of substance, which, according to Moles, inform Nietzsche’s attacks on received philosophical views of human nature, soci</w:t>
      </w:r>
      <w:r w:rsidR="00707EF5">
        <w:rPr>
          <w:rFonts w:ascii="Calibri" w:hAnsi="Calibri" w:cs="Calibri"/>
        </w:rPr>
        <w:t>ety,</w:t>
      </w:r>
      <w:r w:rsidR="00390DFE">
        <w:rPr>
          <w:rFonts w:ascii="Calibri" w:hAnsi="Calibri" w:cs="Calibri"/>
        </w:rPr>
        <w:t xml:space="preserve"> organic nature, and inorganic nature. </w:t>
      </w:r>
      <w:r w:rsidR="003916F4">
        <w:rPr>
          <w:rFonts w:ascii="Calibri" w:hAnsi="Calibri" w:cs="Calibri"/>
        </w:rPr>
        <w:t>Moles then explains how Nietzsche</w:t>
      </w:r>
      <w:r w:rsidR="002000BE">
        <w:rPr>
          <w:rFonts w:ascii="Calibri" w:hAnsi="Calibri" w:cs="Calibri"/>
        </w:rPr>
        <w:t xml:space="preserve"> develops a conception of </w:t>
      </w:r>
      <w:r w:rsidR="003916F4">
        <w:rPr>
          <w:rFonts w:ascii="Calibri" w:hAnsi="Calibri" w:cs="Calibri"/>
        </w:rPr>
        <w:t>force</w:t>
      </w:r>
      <w:r w:rsidR="00707EF5">
        <w:rPr>
          <w:rFonts w:ascii="Calibri" w:hAnsi="Calibri" w:cs="Calibri"/>
        </w:rPr>
        <w:t>—</w:t>
      </w:r>
      <w:r w:rsidR="003916F4">
        <w:rPr>
          <w:rFonts w:ascii="Calibri" w:hAnsi="Calibri" w:cs="Calibri"/>
        </w:rPr>
        <w:t>roughly “will to power</w:t>
      </w:r>
      <w:r w:rsidR="00707EF5">
        <w:rPr>
          <w:rFonts w:ascii="Calibri" w:hAnsi="Calibri" w:cs="Calibri"/>
        </w:rPr>
        <w:t>”—</w:t>
      </w:r>
      <w:r w:rsidR="003916F4">
        <w:rPr>
          <w:rFonts w:ascii="Calibri" w:hAnsi="Calibri" w:cs="Calibri"/>
        </w:rPr>
        <w:t xml:space="preserve">to understand </w:t>
      </w:r>
      <w:r w:rsidR="002000BE">
        <w:rPr>
          <w:rFonts w:ascii="Calibri" w:hAnsi="Calibri" w:cs="Calibri"/>
        </w:rPr>
        <w:t xml:space="preserve">the nature of </w:t>
      </w:r>
      <w:r w:rsidR="003916F4">
        <w:rPr>
          <w:rFonts w:ascii="Calibri" w:hAnsi="Calibri" w:cs="Calibri"/>
        </w:rPr>
        <w:t>human individuals</w:t>
      </w:r>
      <w:r w:rsidR="002C0E55">
        <w:rPr>
          <w:rFonts w:ascii="Calibri" w:hAnsi="Calibri" w:cs="Calibri"/>
        </w:rPr>
        <w:t>, and, s</w:t>
      </w:r>
      <w:r w:rsidR="003916F4">
        <w:rPr>
          <w:rFonts w:ascii="Calibri" w:hAnsi="Calibri" w:cs="Calibri"/>
        </w:rPr>
        <w:t>ince individuals cannot be understood apart from the context</w:t>
      </w:r>
      <w:r w:rsidR="002000BE">
        <w:rPr>
          <w:rFonts w:ascii="Calibri" w:hAnsi="Calibri" w:cs="Calibri"/>
        </w:rPr>
        <w:t>s</w:t>
      </w:r>
      <w:r w:rsidR="003916F4">
        <w:rPr>
          <w:rFonts w:ascii="Calibri" w:hAnsi="Calibri" w:cs="Calibri"/>
        </w:rPr>
        <w:t xml:space="preserve"> </w:t>
      </w:r>
      <w:r w:rsidR="002000BE">
        <w:rPr>
          <w:rFonts w:ascii="Calibri" w:hAnsi="Calibri" w:cs="Calibri"/>
        </w:rPr>
        <w:t xml:space="preserve">in which </w:t>
      </w:r>
      <w:r w:rsidR="003916F4">
        <w:rPr>
          <w:rFonts w:ascii="Calibri" w:hAnsi="Calibri" w:cs="Calibri"/>
        </w:rPr>
        <w:t>they are embedded,</w:t>
      </w:r>
      <w:r w:rsidR="00707EF5">
        <w:rPr>
          <w:rFonts w:ascii="Calibri" w:hAnsi="Calibri" w:cs="Calibri"/>
        </w:rPr>
        <w:t xml:space="preserve"> </w:t>
      </w:r>
      <w:r w:rsidR="003916F4">
        <w:rPr>
          <w:rFonts w:ascii="Calibri" w:hAnsi="Calibri" w:cs="Calibri"/>
        </w:rPr>
        <w:t xml:space="preserve">Moles </w:t>
      </w:r>
      <w:r w:rsidR="002000BE">
        <w:rPr>
          <w:rFonts w:ascii="Calibri" w:hAnsi="Calibri" w:cs="Calibri"/>
        </w:rPr>
        <w:t xml:space="preserve">expands his analysis to </w:t>
      </w:r>
      <w:r w:rsidR="0079461A">
        <w:rPr>
          <w:rFonts w:ascii="Calibri" w:hAnsi="Calibri" w:cs="Calibri"/>
        </w:rPr>
        <w:t xml:space="preserve">understand </w:t>
      </w:r>
      <w:r w:rsidR="002000BE">
        <w:rPr>
          <w:rFonts w:ascii="Calibri" w:hAnsi="Calibri" w:cs="Calibri"/>
        </w:rPr>
        <w:t xml:space="preserve">Nietzsche’s view of social </w:t>
      </w:r>
      <w:r w:rsidR="00707EF5">
        <w:rPr>
          <w:rFonts w:ascii="Calibri" w:hAnsi="Calibri" w:cs="Calibri"/>
        </w:rPr>
        <w:t>groups</w:t>
      </w:r>
      <w:r w:rsidR="00236B09">
        <w:rPr>
          <w:rFonts w:ascii="Calibri" w:hAnsi="Calibri" w:cs="Calibri"/>
        </w:rPr>
        <w:t xml:space="preserve"> and</w:t>
      </w:r>
      <w:r w:rsidR="002000BE">
        <w:rPr>
          <w:rFonts w:ascii="Calibri" w:hAnsi="Calibri" w:cs="Calibri"/>
        </w:rPr>
        <w:t xml:space="preserve"> living systems</w:t>
      </w:r>
      <w:r w:rsidR="00236B09">
        <w:rPr>
          <w:rFonts w:ascii="Calibri" w:hAnsi="Calibri" w:cs="Calibri"/>
        </w:rPr>
        <w:t xml:space="preserve">. </w:t>
      </w:r>
      <w:r w:rsidR="00F54CCE">
        <w:rPr>
          <w:rFonts w:ascii="Calibri" w:hAnsi="Calibri" w:cs="Calibri"/>
        </w:rPr>
        <w:t>F</w:t>
      </w:r>
      <w:r w:rsidR="002C0E55">
        <w:rPr>
          <w:rFonts w:ascii="Calibri" w:hAnsi="Calibri" w:cs="Calibri"/>
        </w:rPr>
        <w:t xml:space="preserve">eatures of </w:t>
      </w:r>
      <w:r w:rsidR="00236B09">
        <w:rPr>
          <w:rFonts w:ascii="Calibri" w:hAnsi="Calibri" w:cs="Calibri"/>
        </w:rPr>
        <w:t>this analysis</w:t>
      </w:r>
      <w:r w:rsidR="00D71933">
        <w:rPr>
          <w:rFonts w:ascii="Calibri" w:hAnsi="Calibri" w:cs="Calibri"/>
        </w:rPr>
        <w:t xml:space="preserve"> </w:t>
      </w:r>
      <w:r w:rsidR="00F54CCE">
        <w:rPr>
          <w:rFonts w:ascii="Calibri" w:hAnsi="Calibri" w:cs="Calibri"/>
        </w:rPr>
        <w:t xml:space="preserve">are in turn used </w:t>
      </w:r>
      <w:r w:rsidR="00D71933">
        <w:rPr>
          <w:rFonts w:ascii="Calibri" w:hAnsi="Calibri" w:cs="Calibri"/>
        </w:rPr>
        <w:t xml:space="preserve">to develop </w:t>
      </w:r>
      <w:r w:rsidR="001C7135">
        <w:rPr>
          <w:rFonts w:ascii="Calibri" w:hAnsi="Calibri" w:cs="Calibri"/>
        </w:rPr>
        <w:t xml:space="preserve">an </w:t>
      </w:r>
      <w:r w:rsidR="00D71933">
        <w:rPr>
          <w:rFonts w:ascii="Calibri" w:hAnsi="Calibri" w:cs="Calibri"/>
        </w:rPr>
        <w:t xml:space="preserve">explanatory </w:t>
      </w:r>
      <w:r w:rsidR="001C7135">
        <w:rPr>
          <w:rFonts w:ascii="Calibri" w:hAnsi="Calibri" w:cs="Calibri"/>
        </w:rPr>
        <w:t xml:space="preserve">model for understanding Nietzsche’s conception of force </w:t>
      </w:r>
      <w:r w:rsidR="002C0E55">
        <w:rPr>
          <w:rFonts w:ascii="Calibri" w:hAnsi="Calibri" w:cs="Calibri"/>
        </w:rPr>
        <w:t>in the</w:t>
      </w:r>
      <w:r w:rsidR="001C7135">
        <w:rPr>
          <w:rFonts w:ascii="Calibri" w:hAnsi="Calibri" w:cs="Calibri"/>
        </w:rPr>
        <w:t xml:space="preserve"> inorganic </w:t>
      </w:r>
      <w:r w:rsidR="002C0E55">
        <w:rPr>
          <w:rFonts w:ascii="Calibri" w:hAnsi="Calibri" w:cs="Calibri"/>
        </w:rPr>
        <w:t>world</w:t>
      </w:r>
      <w:r w:rsidR="00F54CCE">
        <w:rPr>
          <w:rFonts w:ascii="Calibri" w:hAnsi="Calibri" w:cs="Calibri"/>
        </w:rPr>
        <w:t xml:space="preserve">. This leads </w:t>
      </w:r>
      <w:r w:rsidR="00707EF5">
        <w:rPr>
          <w:rFonts w:ascii="Calibri" w:hAnsi="Calibri" w:cs="Calibri"/>
        </w:rPr>
        <w:t>Moles to explain Nietzsche’s rejection of mechanistic atomism</w:t>
      </w:r>
      <w:r w:rsidR="00DC0E1A">
        <w:rPr>
          <w:rFonts w:ascii="Calibri" w:hAnsi="Calibri" w:cs="Calibri"/>
        </w:rPr>
        <w:t xml:space="preserve"> and his </w:t>
      </w:r>
      <w:r w:rsidR="002C0E55">
        <w:rPr>
          <w:rFonts w:ascii="Calibri" w:hAnsi="Calibri" w:cs="Calibri"/>
        </w:rPr>
        <w:t>unique</w:t>
      </w:r>
      <w:r w:rsidR="0079461A">
        <w:rPr>
          <w:rFonts w:ascii="Calibri" w:hAnsi="Calibri" w:cs="Calibri"/>
        </w:rPr>
        <w:t xml:space="preserve"> </w:t>
      </w:r>
      <w:r w:rsidR="00236B09">
        <w:rPr>
          <w:rFonts w:ascii="Calibri" w:hAnsi="Calibri" w:cs="Calibri"/>
        </w:rPr>
        <w:t xml:space="preserve">positive </w:t>
      </w:r>
      <w:r w:rsidR="00DC0E1A">
        <w:rPr>
          <w:rFonts w:ascii="Calibri" w:hAnsi="Calibri" w:cs="Calibri"/>
        </w:rPr>
        <w:t xml:space="preserve">conceptions of necessity, </w:t>
      </w:r>
      <w:r w:rsidR="00DC0E1A" w:rsidRPr="006843E6">
        <w:rPr>
          <w:rFonts w:ascii="Calibri" w:hAnsi="Calibri" w:cs="Calibri"/>
        </w:rPr>
        <w:t>chance</w:t>
      </w:r>
      <w:r w:rsidR="00DC0E1A">
        <w:rPr>
          <w:rFonts w:ascii="Calibri" w:hAnsi="Calibri" w:cs="Calibri"/>
        </w:rPr>
        <w:t>, temporality, eternity, space, and eternal recurrence.</w:t>
      </w:r>
      <w:r w:rsidR="001C7135">
        <w:rPr>
          <w:rFonts w:ascii="Calibri" w:hAnsi="Calibri" w:cs="Calibri"/>
        </w:rPr>
        <w:t xml:space="preserve"> </w:t>
      </w:r>
      <w:r w:rsidR="002B160D">
        <w:rPr>
          <w:rFonts w:ascii="Calibri" w:hAnsi="Calibri" w:cs="Calibri"/>
        </w:rPr>
        <w:t xml:space="preserve">Moles finishes by addressing criticisms of </w:t>
      </w:r>
      <w:r w:rsidR="00236B09">
        <w:rPr>
          <w:rFonts w:ascii="Calibri" w:hAnsi="Calibri" w:cs="Calibri"/>
        </w:rPr>
        <w:t>the</w:t>
      </w:r>
      <w:r w:rsidR="002B160D">
        <w:rPr>
          <w:rFonts w:ascii="Calibri" w:hAnsi="Calibri" w:cs="Calibri"/>
        </w:rPr>
        <w:t xml:space="preserve"> eternal recurrence and situating Nietzsche’s cosmology with other models of the universe advanced by scientific cosmologists. </w:t>
      </w:r>
    </w:p>
    <w:p w14:paraId="4C4C3693" w14:textId="272BA18B" w:rsidR="00990392" w:rsidRDefault="00DC0E1A" w:rsidP="00046C5A">
      <w:pPr>
        <w:spacing w:line="480" w:lineRule="auto"/>
        <w:rPr>
          <w:rFonts w:ascii="Calibri" w:hAnsi="Calibri" w:cs="Calibri"/>
        </w:rPr>
      </w:pPr>
      <w:r>
        <w:rPr>
          <w:rFonts w:ascii="Calibri" w:hAnsi="Calibri" w:cs="Calibri"/>
        </w:rPr>
        <w:lastRenderedPageBreak/>
        <w:tab/>
        <w:t xml:space="preserve">The discussion throughout is clear, </w:t>
      </w:r>
      <w:r w:rsidR="006843E6">
        <w:rPr>
          <w:rFonts w:ascii="Calibri" w:hAnsi="Calibri" w:cs="Calibri"/>
        </w:rPr>
        <w:t>provocative</w:t>
      </w:r>
      <w:r>
        <w:rPr>
          <w:rFonts w:ascii="Calibri" w:hAnsi="Calibri" w:cs="Calibri"/>
        </w:rPr>
        <w:t xml:space="preserve">, </w:t>
      </w:r>
      <w:r w:rsidR="006843E6">
        <w:rPr>
          <w:rFonts w:ascii="Calibri" w:hAnsi="Calibri" w:cs="Calibri"/>
        </w:rPr>
        <w:t>insightful</w:t>
      </w:r>
      <w:r>
        <w:rPr>
          <w:rFonts w:ascii="Calibri" w:hAnsi="Calibri" w:cs="Calibri"/>
        </w:rPr>
        <w:t>, and sometimes astutely critical</w:t>
      </w:r>
      <w:r w:rsidR="00CE7D6E">
        <w:rPr>
          <w:rFonts w:ascii="Calibri" w:hAnsi="Calibri" w:cs="Calibri"/>
        </w:rPr>
        <w:t>—</w:t>
      </w:r>
      <w:r w:rsidR="00D005C4">
        <w:rPr>
          <w:rFonts w:ascii="Calibri" w:hAnsi="Calibri" w:cs="Calibri"/>
        </w:rPr>
        <w:t>a</w:t>
      </w:r>
      <w:r w:rsidR="00CE7D6E">
        <w:rPr>
          <w:rFonts w:ascii="Calibri" w:hAnsi="Calibri" w:cs="Calibri"/>
        </w:rPr>
        <w:t>nd t</w:t>
      </w:r>
      <w:r w:rsidR="006843E6">
        <w:rPr>
          <w:rFonts w:ascii="Calibri" w:hAnsi="Calibri" w:cs="Calibri"/>
        </w:rPr>
        <w:t xml:space="preserve">he </w:t>
      </w:r>
      <w:r w:rsidR="0079461A">
        <w:rPr>
          <w:rFonts w:ascii="Calibri" w:hAnsi="Calibri" w:cs="Calibri"/>
        </w:rPr>
        <w:t>research</w:t>
      </w:r>
      <w:r w:rsidR="006843E6">
        <w:rPr>
          <w:rFonts w:ascii="Calibri" w:hAnsi="Calibri" w:cs="Calibri"/>
        </w:rPr>
        <w:t xml:space="preserve"> is first-rate. To enjoy the ride, however, </w:t>
      </w:r>
      <w:ins w:id="5" w:author="Philip Dunshea" w:date="2022-05-26T08:51:00Z">
        <w:r w:rsidR="00043483">
          <w:rPr>
            <w:rFonts w:ascii="Calibri" w:hAnsi="Calibri" w:cs="Calibri"/>
          </w:rPr>
          <w:t xml:space="preserve">readers </w:t>
        </w:r>
      </w:ins>
      <w:r w:rsidR="006843E6">
        <w:rPr>
          <w:rFonts w:ascii="Calibri" w:hAnsi="Calibri" w:cs="Calibri"/>
        </w:rPr>
        <w:t xml:space="preserve">need to accept the </w:t>
      </w:r>
      <w:proofErr w:type="spellStart"/>
      <w:r w:rsidR="006843E6" w:rsidRPr="006843E6">
        <w:rPr>
          <w:rFonts w:ascii="Calibri" w:hAnsi="Calibri" w:cs="Calibri"/>
          <w:i/>
          <w:iCs/>
        </w:rPr>
        <w:t>Nachlass</w:t>
      </w:r>
      <w:proofErr w:type="spellEnd"/>
      <w:r w:rsidR="006843E6">
        <w:rPr>
          <w:rFonts w:ascii="Calibri" w:hAnsi="Calibri" w:cs="Calibri"/>
        </w:rPr>
        <w:t xml:space="preserve"> into their hearts. </w:t>
      </w:r>
      <w:r w:rsidR="00D005C4">
        <w:rPr>
          <w:rFonts w:ascii="Calibri" w:hAnsi="Calibri" w:cs="Calibri"/>
        </w:rPr>
        <w:t xml:space="preserve">The second section of </w:t>
      </w:r>
      <w:proofErr w:type="spellStart"/>
      <w:r w:rsidR="0079461A">
        <w:rPr>
          <w:rFonts w:ascii="Calibri" w:hAnsi="Calibri" w:cs="Calibri"/>
        </w:rPr>
        <w:t>Moles’s</w:t>
      </w:r>
      <w:proofErr w:type="spellEnd"/>
      <w:r w:rsidR="004B2239">
        <w:rPr>
          <w:rFonts w:ascii="Calibri" w:hAnsi="Calibri" w:cs="Calibri"/>
        </w:rPr>
        <w:t xml:space="preserve"> Introduction</w:t>
      </w:r>
      <w:r w:rsidR="00D005C4">
        <w:rPr>
          <w:rFonts w:ascii="Calibri" w:hAnsi="Calibri" w:cs="Calibri"/>
        </w:rPr>
        <w:t xml:space="preserve"> </w:t>
      </w:r>
      <w:r w:rsidR="006843E6">
        <w:rPr>
          <w:rFonts w:ascii="Calibri" w:hAnsi="Calibri" w:cs="Calibri"/>
        </w:rPr>
        <w:t xml:space="preserve">provides thoughtful reasons for </w:t>
      </w:r>
      <w:r w:rsidR="00CE7D6E">
        <w:rPr>
          <w:rFonts w:ascii="Calibri" w:hAnsi="Calibri" w:cs="Calibri"/>
        </w:rPr>
        <w:t xml:space="preserve">why he </w:t>
      </w:r>
      <w:r w:rsidR="006843E6">
        <w:rPr>
          <w:rFonts w:ascii="Calibri" w:hAnsi="Calibri" w:cs="Calibri"/>
        </w:rPr>
        <w:t>u</w:t>
      </w:r>
      <w:r w:rsidR="00990392">
        <w:rPr>
          <w:rFonts w:ascii="Calibri" w:hAnsi="Calibri" w:cs="Calibri"/>
        </w:rPr>
        <w:t>tiliz</w:t>
      </w:r>
      <w:r w:rsidR="00CE7D6E">
        <w:rPr>
          <w:rFonts w:ascii="Calibri" w:hAnsi="Calibri" w:cs="Calibri"/>
        </w:rPr>
        <w:t>es</w:t>
      </w:r>
      <w:r w:rsidR="006843E6">
        <w:rPr>
          <w:rFonts w:ascii="Calibri" w:hAnsi="Calibri" w:cs="Calibri"/>
        </w:rPr>
        <w:t xml:space="preserve"> </w:t>
      </w:r>
      <w:r w:rsidR="00F94FD8">
        <w:rPr>
          <w:rFonts w:ascii="Calibri" w:hAnsi="Calibri" w:cs="Calibri"/>
        </w:rPr>
        <w:t xml:space="preserve">the </w:t>
      </w:r>
      <w:r w:rsidR="00CE7D6E">
        <w:rPr>
          <w:rFonts w:ascii="Calibri" w:hAnsi="Calibri" w:cs="Calibri"/>
        </w:rPr>
        <w:t>unpublished writings</w:t>
      </w:r>
      <w:r w:rsidR="006843E6">
        <w:rPr>
          <w:rFonts w:ascii="Calibri" w:hAnsi="Calibri" w:cs="Calibri"/>
        </w:rPr>
        <w:t>, so check that out</w:t>
      </w:r>
      <w:r w:rsidR="004B2239">
        <w:rPr>
          <w:rFonts w:ascii="Calibri" w:hAnsi="Calibri" w:cs="Calibri"/>
        </w:rPr>
        <w:t xml:space="preserve">. </w:t>
      </w:r>
      <w:r w:rsidR="00AE175D">
        <w:rPr>
          <w:rFonts w:ascii="Calibri" w:hAnsi="Calibri" w:cs="Calibri"/>
        </w:rPr>
        <w:t>I</w:t>
      </w:r>
      <w:r w:rsidR="004B2239">
        <w:rPr>
          <w:rFonts w:ascii="Calibri" w:hAnsi="Calibri" w:cs="Calibri"/>
        </w:rPr>
        <w:t xml:space="preserve"> should </w:t>
      </w:r>
      <w:r w:rsidR="00990392">
        <w:rPr>
          <w:rFonts w:ascii="Calibri" w:hAnsi="Calibri" w:cs="Calibri"/>
        </w:rPr>
        <w:t xml:space="preserve">also </w:t>
      </w:r>
      <w:r w:rsidR="004B2239">
        <w:rPr>
          <w:rFonts w:ascii="Calibri" w:hAnsi="Calibri" w:cs="Calibri"/>
        </w:rPr>
        <w:t>add that there have</w:t>
      </w:r>
      <w:r w:rsidR="00F94FD8">
        <w:rPr>
          <w:rFonts w:ascii="Calibri" w:hAnsi="Calibri" w:cs="Calibri"/>
        </w:rPr>
        <w:t xml:space="preserve"> been</w:t>
      </w:r>
      <w:r w:rsidR="004B2239">
        <w:rPr>
          <w:rFonts w:ascii="Calibri" w:hAnsi="Calibri" w:cs="Calibri"/>
        </w:rPr>
        <w:t xml:space="preserve"> recent</w:t>
      </w:r>
      <w:r w:rsidR="00CE7D6E">
        <w:rPr>
          <w:rFonts w:ascii="Calibri" w:hAnsi="Calibri" w:cs="Calibri"/>
        </w:rPr>
        <w:t xml:space="preserve"> illuminating</w:t>
      </w:r>
      <w:r w:rsidR="004B2239">
        <w:rPr>
          <w:rFonts w:ascii="Calibri" w:hAnsi="Calibri" w:cs="Calibri"/>
        </w:rPr>
        <w:t xml:space="preserve"> developments in the debate over using the notebooks that </w:t>
      </w:r>
      <w:r w:rsidR="00F94FD8">
        <w:rPr>
          <w:rFonts w:ascii="Calibri" w:hAnsi="Calibri" w:cs="Calibri"/>
        </w:rPr>
        <w:t>back</w:t>
      </w:r>
      <w:r w:rsidR="004B2239">
        <w:rPr>
          <w:rFonts w:ascii="Calibri" w:hAnsi="Calibri" w:cs="Calibri"/>
        </w:rPr>
        <w:t xml:space="preserve"> </w:t>
      </w:r>
      <w:proofErr w:type="spellStart"/>
      <w:r w:rsidR="004B2239">
        <w:rPr>
          <w:rFonts w:ascii="Calibri" w:hAnsi="Calibri" w:cs="Calibri"/>
        </w:rPr>
        <w:t>Moles’s</w:t>
      </w:r>
      <w:proofErr w:type="spellEnd"/>
      <w:r w:rsidR="004B2239">
        <w:rPr>
          <w:rFonts w:ascii="Calibri" w:hAnsi="Calibri" w:cs="Calibri"/>
        </w:rPr>
        <w:t xml:space="preserve"> approach (</w:t>
      </w:r>
      <w:r w:rsidR="00F94FD8">
        <w:rPr>
          <w:rFonts w:ascii="Calibri" w:hAnsi="Calibri" w:cs="Calibri"/>
        </w:rPr>
        <w:t xml:space="preserve">see </w:t>
      </w:r>
      <w:ins w:id="6" w:author="Remhof, Justin M." w:date="2022-05-27T10:23:00Z">
        <w:r w:rsidR="00046C5A">
          <w:rPr>
            <w:rFonts w:ascii="Calibri" w:hAnsi="Calibri" w:cs="Calibri"/>
          </w:rPr>
          <w:t>H</w:t>
        </w:r>
      </w:ins>
      <w:commentRangeStart w:id="7"/>
      <w:del w:id="8" w:author="Remhof, Justin M." w:date="2022-05-27T10:23:00Z">
        <w:r w:rsidR="00F94FD8" w:rsidDel="00046C5A">
          <w:rPr>
            <w:rFonts w:ascii="Calibri" w:hAnsi="Calibri" w:cs="Calibri"/>
          </w:rPr>
          <w:delText>Huang 2019</w:delText>
        </w:r>
        <w:commentRangeEnd w:id="7"/>
        <w:r w:rsidR="006252FD" w:rsidDel="00046C5A">
          <w:rPr>
            <w:rStyle w:val="CommentReference"/>
          </w:rPr>
          <w:commentReference w:id="7"/>
        </w:r>
      </w:del>
      <w:ins w:id="9" w:author="Remhof, Justin M." w:date="2022-05-27T10:23:00Z">
        <w:r w:rsidR="00046C5A" w:rsidRPr="00E4626B">
          <w:rPr>
            <w:rFonts w:ascii="Calibri" w:hAnsi="Calibri" w:cs="Calibri"/>
            <w:color w:val="000000" w:themeColor="text1"/>
          </w:rPr>
          <w:t>uang</w:t>
        </w:r>
        <w:r w:rsidR="00046C5A">
          <w:rPr>
            <w:rFonts w:ascii="Calibri" w:hAnsi="Calibri" w:cs="Calibri"/>
            <w:color w:val="000000" w:themeColor="text1"/>
          </w:rPr>
          <w:t xml:space="preserve"> </w:t>
        </w:r>
        <w:r w:rsidR="00046C5A" w:rsidRPr="00E4626B">
          <w:rPr>
            <w:rFonts w:ascii="Calibri" w:hAnsi="Calibri" w:cs="Calibri"/>
            <w:color w:val="000000" w:themeColor="text1"/>
          </w:rPr>
          <w:t xml:space="preserve">(2019) “Did Nietzsche want his notes burned? Some reflections on the </w:t>
        </w:r>
        <w:proofErr w:type="spellStart"/>
        <w:r w:rsidR="00046C5A" w:rsidRPr="00E4626B">
          <w:rPr>
            <w:rFonts w:ascii="Calibri" w:hAnsi="Calibri" w:cs="Calibri"/>
            <w:i/>
            <w:iCs/>
            <w:color w:val="000000" w:themeColor="text1"/>
          </w:rPr>
          <w:t>Nachlass</w:t>
        </w:r>
        <w:proofErr w:type="spellEnd"/>
        <w:r w:rsidR="00046C5A" w:rsidRPr="00E4626B">
          <w:rPr>
            <w:rFonts w:ascii="Calibri" w:hAnsi="Calibri" w:cs="Calibri"/>
            <w:i/>
            <w:iCs/>
            <w:color w:val="000000" w:themeColor="text1"/>
          </w:rPr>
          <w:t xml:space="preserve"> </w:t>
        </w:r>
        <w:r w:rsidR="00046C5A" w:rsidRPr="00E4626B">
          <w:rPr>
            <w:rFonts w:ascii="Calibri" w:hAnsi="Calibri" w:cs="Calibri"/>
            <w:color w:val="000000" w:themeColor="text1"/>
          </w:rPr>
          <w:t xml:space="preserve">problem.” </w:t>
        </w:r>
        <w:r w:rsidR="00046C5A" w:rsidRPr="00E4626B">
          <w:rPr>
            <w:rFonts w:ascii="Calibri" w:hAnsi="Calibri" w:cs="Calibri"/>
            <w:i/>
            <w:iCs/>
            <w:color w:val="000000" w:themeColor="text1"/>
          </w:rPr>
          <w:t>British Journal for the History of Philosophy</w:t>
        </w:r>
        <w:r w:rsidR="00046C5A" w:rsidRPr="00E4626B">
          <w:rPr>
            <w:rFonts w:ascii="Calibri" w:hAnsi="Calibri" w:cs="Calibri"/>
            <w:color w:val="000000" w:themeColor="text1"/>
          </w:rPr>
          <w:t xml:space="preserve"> 27(6), 1194-1214</w:t>
        </w:r>
        <w:r w:rsidR="00046C5A">
          <w:rPr>
            <w:rFonts w:ascii="Calibri" w:hAnsi="Calibri" w:cs="Calibri"/>
            <w:color w:val="000000" w:themeColor="text1"/>
          </w:rPr>
          <w:t>).</w:t>
        </w:r>
        <w:r w:rsidR="00046C5A">
          <w:rPr>
            <w:rFonts w:ascii="Calibri" w:hAnsi="Calibri" w:cs="Calibri"/>
          </w:rPr>
          <w:t xml:space="preserve"> </w:t>
        </w:r>
      </w:ins>
      <w:del w:id="10" w:author="Remhof, Justin M." w:date="2022-05-27T10:23:00Z">
        <w:r w:rsidR="00F94FD8" w:rsidDel="00046C5A">
          <w:rPr>
            <w:rFonts w:ascii="Calibri" w:hAnsi="Calibri" w:cs="Calibri"/>
          </w:rPr>
          <w:delText xml:space="preserve">). </w:delText>
        </w:r>
      </w:del>
      <w:r w:rsidR="00990392">
        <w:rPr>
          <w:rFonts w:ascii="Calibri" w:hAnsi="Calibri" w:cs="Calibri"/>
        </w:rPr>
        <w:t xml:space="preserve">Regardless </w:t>
      </w:r>
      <w:r w:rsidR="00CE7D6E">
        <w:rPr>
          <w:rFonts w:ascii="Calibri" w:hAnsi="Calibri" w:cs="Calibri"/>
        </w:rPr>
        <w:t>of one’s stance towards</w:t>
      </w:r>
      <w:r w:rsidR="00990392">
        <w:rPr>
          <w:rFonts w:ascii="Calibri" w:hAnsi="Calibri" w:cs="Calibri"/>
        </w:rPr>
        <w:t xml:space="preserve"> the </w:t>
      </w:r>
      <w:proofErr w:type="spellStart"/>
      <w:r w:rsidR="00990392" w:rsidRPr="00990392">
        <w:rPr>
          <w:rFonts w:ascii="Calibri" w:hAnsi="Calibri" w:cs="Calibri"/>
          <w:i/>
          <w:iCs/>
        </w:rPr>
        <w:t>Nachlass</w:t>
      </w:r>
      <w:proofErr w:type="spellEnd"/>
      <w:r w:rsidR="00990392">
        <w:rPr>
          <w:rFonts w:ascii="Calibri" w:hAnsi="Calibri" w:cs="Calibri"/>
        </w:rPr>
        <w:t xml:space="preserve">, however, Moles </w:t>
      </w:r>
      <w:r w:rsidR="006A768B">
        <w:rPr>
          <w:rFonts w:ascii="Calibri" w:hAnsi="Calibri" w:cs="Calibri"/>
        </w:rPr>
        <w:t>uses</w:t>
      </w:r>
      <w:r w:rsidR="00990392">
        <w:rPr>
          <w:rFonts w:ascii="Calibri" w:hAnsi="Calibri" w:cs="Calibri"/>
        </w:rPr>
        <w:t xml:space="preserve"> </w:t>
      </w:r>
      <w:r w:rsidR="006A768B">
        <w:rPr>
          <w:rFonts w:ascii="Calibri" w:hAnsi="Calibri" w:cs="Calibri"/>
        </w:rPr>
        <w:t>the</w:t>
      </w:r>
      <w:r w:rsidR="00990392">
        <w:rPr>
          <w:rFonts w:ascii="Calibri" w:hAnsi="Calibri" w:cs="Calibri"/>
        </w:rPr>
        <w:t xml:space="preserve"> unpublished writings </w:t>
      </w:r>
      <w:r w:rsidR="0079461A">
        <w:rPr>
          <w:rFonts w:ascii="Calibri" w:hAnsi="Calibri" w:cs="Calibri"/>
        </w:rPr>
        <w:t>exactly as he should</w:t>
      </w:r>
      <w:r w:rsidR="00F94FD8">
        <w:rPr>
          <w:rFonts w:ascii="Calibri" w:hAnsi="Calibri" w:cs="Calibri"/>
        </w:rPr>
        <w:t>: h</w:t>
      </w:r>
      <w:r w:rsidR="00CE7D6E">
        <w:rPr>
          <w:rFonts w:ascii="Calibri" w:hAnsi="Calibri" w:cs="Calibri"/>
        </w:rPr>
        <w:t>e</w:t>
      </w:r>
      <w:r w:rsidR="006A768B">
        <w:rPr>
          <w:rFonts w:ascii="Calibri" w:hAnsi="Calibri" w:cs="Calibri"/>
        </w:rPr>
        <w:t xml:space="preserve"> present</w:t>
      </w:r>
      <w:r w:rsidR="00CE7D6E">
        <w:rPr>
          <w:rFonts w:ascii="Calibri" w:hAnsi="Calibri" w:cs="Calibri"/>
        </w:rPr>
        <w:t xml:space="preserve">s </w:t>
      </w:r>
      <w:r w:rsidR="00990392">
        <w:rPr>
          <w:rFonts w:ascii="Calibri" w:hAnsi="Calibri" w:cs="Calibri"/>
        </w:rPr>
        <w:t xml:space="preserve">an astoundingly </w:t>
      </w:r>
      <w:r w:rsidR="00CE7D6E">
        <w:rPr>
          <w:rFonts w:ascii="Calibri" w:hAnsi="Calibri" w:cs="Calibri"/>
        </w:rPr>
        <w:t xml:space="preserve">detailed and </w:t>
      </w:r>
      <w:r w:rsidR="00F94FD8">
        <w:rPr>
          <w:rFonts w:ascii="Calibri" w:hAnsi="Calibri" w:cs="Calibri"/>
        </w:rPr>
        <w:t>wide-ranging</w:t>
      </w:r>
      <w:r w:rsidR="00B1212B">
        <w:rPr>
          <w:rFonts w:ascii="Calibri" w:hAnsi="Calibri" w:cs="Calibri"/>
        </w:rPr>
        <w:t xml:space="preserve"> </w:t>
      </w:r>
      <w:r w:rsidR="00990392">
        <w:rPr>
          <w:rFonts w:ascii="Calibri" w:hAnsi="Calibri" w:cs="Calibri"/>
        </w:rPr>
        <w:t xml:space="preserve">account of Nietzsche’s </w:t>
      </w:r>
      <w:r w:rsidR="0079461A">
        <w:rPr>
          <w:rFonts w:ascii="Calibri" w:hAnsi="Calibri" w:cs="Calibri"/>
        </w:rPr>
        <w:t>thinking</w:t>
      </w:r>
      <w:r w:rsidR="00CE7D6E">
        <w:rPr>
          <w:rFonts w:ascii="Calibri" w:hAnsi="Calibri" w:cs="Calibri"/>
        </w:rPr>
        <w:t>.</w:t>
      </w:r>
      <w:r w:rsidR="00990392">
        <w:rPr>
          <w:rFonts w:ascii="Calibri" w:hAnsi="Calibri" w:cs="Calibri"/>
        </w:rPr>
        <w:t xml:space="preserve"> </w:t>
      </w:r>
    </w:p>
    <w:p w14:paraId="62810ECD" w14:textId="1EFAE262" w:rsidR="00CE7D6E" w:rsidRDefault="009F2A7B" w:rsidP="00AD71EC">
      <w:pPr>
        <w:spacing w:line="480" w:lineRule="auto"/>
        <w:rPr>
          <w:rFonts w:ascii="Calibri" w:hAnsi="Calibri" w:cs="Calibri"/>
        </w:rPr>
      </w:pPr>
      <w:r>
        <w:rPr>
          <w:rFonts w:ascii="Calibri" w:hAnsi="Calibri" w:cs="Calibri"/>
        </w:rPr>
        <w:tab/>
        <w:t>Why does the book stand out? First</w:t>
      </w:r>
      <w:r w:rsidR="00272954">
        <w:rPr>
          <w:rFonts w:ascii="Calibri" w:hAnsi="Calibri" w:cs="Calibri"/>
        </w:rPr>
        <w:t xml:space="preserve">, as mentioned, </w:t>
      </w:r>
      <w:r>
        <w:rPr>
          <w:rFonts w:ascii="Calibri" w:hAnsi="Calibri" w:cs="Calibri"/>
        </w:rPr>
        <w:t>it is well done</w:t>
      </w:r>
      <w:r w:rsidR="00AD71EC">
        <w:rPr>
          <w:rFonts w:ascii="Calibri" w:hAnsi="Calibri" w:cs="Calibri"/>
        </w:rPr>
        <w:t xml:space="preserve">. </w:t>
      </w:r>
      <w:r w:rsidR="00342072">
        <w:rPr>
          <w:rFonts w:ascii="Calibri" w:hAnsi="Calibri" w:cs="Calibri"/>
        </w:rPr>
        <w:t>Notable</w:t>
      </w:r>
      <w:r w:rsidR="00AD71EC">
        <w:rPr>
          <w:rFonts w:ascii="Calibri" w:hAnsi="Calibri" w:cs="Calibri"/>
        </w:rPr>
        <w:t xml:space="preserve"> examples include the</w:t>
      </w:r>
      <w:r>
        <w:rPr>
          <w:rFonts w:ascii="Calibri" w:hAnsi="Calibri" w:cs="Calibri"/>
        </w:rPr>
        <w:t xml:space="preserve"> </w:t>
      </w:r>
      <w:r w:rsidR="002B160D">
        <w:rPr>
          <w:rFonts w:ascii="Calibri" w:hAnsi="Calibri" w:cs="Calibri"/>
        </w:rPr>
        <w:t>discussion of the intellect (</w:t>
      </w:r>
      <w:r w:rsidR="00AD71EC">
        <w:rPr>
          <w:rFonts w:ascii="Calibri" w:hAnsi="Calibri" w:cs="Calibri"/>
        </w:rPr>
        <w:t>c</w:t>
      </w:r>
      <w:r w:rsidR="002B160D">
        <w:rPr>
          <w:rFonts w:ascii="Calibri" w:hAnsi="Calibri" w:cs="Calibri"/>
        </w:rPr>
        <w:t>hapter 1); force (</w:t>
      </w:r>
      <w:r w:rsidR="00AD71EC">
        <w:rPr>
          <w:rFonts w:ascii="Calibri" w:hAnsi="Calibri" w:cs="Calibri"/>
        </w:rPr>
        <w:t>c</w:t>
      </w:r>
      <w:r w:rsidR="002B160D">
        <w:rPr>
          <w:rFonts w:ascii="Calibri" w:hAnsi="Calibri" w:cs="Calibri"/>
        </w:rPr>
        <w:t>hapter 5), time and space (</w:t>
      </w:r>
      <w:r w:rsidR="00AD71EC">
        <w:rPr>
          <w:rFonts w:ascii="Calibri" w:hAnsi="Calibri" w:cs="Calibri"/>
        </w:rPr>
        <w:t>c</w:t>
      </w:r>
      <w:r w:rsidR="002B160D">
        <w:rPr>
          <w:rFonts w:ascii="Calibri" w:hAnsi="Calibri" w:cs="Calibri"/>
        </w:rPr>
        <w:t>hapters 7, 8)</w:t>
      </w:r>
      <w:r w:rsidR="00AD71EC">
        <w:rPr>
          <w:rFonts w:ascii="Calibri" w:hAnsi="Calibri" w:cs="Calibri"/>
        </w:rPr>
        <w:t>, and eternal recurrence (chapters 9</w:t>
      </w:r>
      <w:ins w:id="11" w:author="Philip Dunshea" w:date="2022-05-26T08:55:00Z">
        <w:r w:rsidR="00281DB4">
          <w:rPr>
            <w:rFonts w:ascii="Calibri" w:hAnsi="Calibri" w:cs="Calibri"/>
          </w:rPr>
          <w:t xml:space="preserve"> and </w:t>
        </w:r>
      </w:ins>
      <w:del w:id="12" w:author="Philip Dunshea" w:date="2022-05-26T08:55:00Z">
        <w:r w:rsidR="00AD71EC" w:rsidDel="00281DB4">
          <w:rPr>
            <w:rFonts w:ascii="Calibri" w:hAnsi="Calibri" w:cs="Calibri"/>
          </w:rPr>
          <w:delText xml:space="preserve">, </w:delText>
        </w:r>
      </w:del>
      <w:r w:rsidR="00AD71EC">
        <w:rPr>
          <w:rFonts w:ascii="Calibri" w:hAnsi="Calibri" w:cs="Calibri"/>
        </w:rPr>
        <w:t xml:space="preserve">10). </w:t>
      </w:r>
      <w:r w:rsidR="00D005C4">
        <w:rPr>
          <w:rFonts w:ascii="Calibri" w:hAnsi="Calibri" w:cs="Calibri"/>
        </w:rPr>
        <w:t xml:space="preserve">The detail of some of these discussions, such as the treatment of time and space, remains </w:t>
      </w:r>
      <w:r w:rsidR="000D0692">
        <w:rPr>
          <w:rFonts w:ascii="Calibri" w:hAnsi="Calibri" w:cs="Calibri"/>
        </w:rPr>
        <w:t xml:space="preserve">arguably </w:t>
      </w:r>
      <w:r w:rsidR="00D005C4">
        <w:rPr>
          <w:rFonts w:ascii="Calibri" w:hAnsi="Calibri" w:cs="Calibri"/>
        </w:rPr>
        <w:t xml:space="preserve">unprecedented in the secondary literature. </w:t>
      </w:r>
      <w:r w:rsidR="00CE7D6E">
        <w:rPr>
          <w:rFonts w:ascii="Calibri" w:hAnsi="Calibri" w:cs="Calibri"/>
        </w:rPr>
        <w:t xml:space="preserve">See also the extensive endnotes, which </w:t>
      </w:r>
      <w:r w:rsidR="003D70DB">
        <w:rPr>
          <w:rFonts w:ascii="Calibri" w:hAnsi="Calibri" w:cs="Calibri"/>
        </w:rPr>
        <w:t>are often not just</w:t>
      </w:r>
      <w:r w:rsidR="00CE7D6E">
        <w:rPr>
          <w:rFonts w:ascii="Calibri" w:hAnsi="Calibri" w:cs="Calibri"/>
        </w:rPr>
        <w:t xml:space="preserve"> informative </w:t>
      </w:r>
      <w:r w:rsidR="003D70DB">
        <w:rPr>
          <w:rFonts w:ascii="Calibri" w:hAnsi="Calibri" w:cs="Calibri"/>
        </w:rPr>
        <w:t xml:space="preserve">but </w:t>
      </w:r>
      <w:r w:rsidR="00272954">
        <w:rPr>
          <w:rFonts w:ascii="Calibri" w:hAnsi="Calibri" w:cs="Calibri"/>
        </w:rPr>
        <w:t xml:space="preserve">also creatively </w:t>
      </w:r>
      <w:r w:rsidR="003D70DB">
        <w:rPr>
          <w:rFonts w:ascii="Calibri" w:hAnsi="Calibri" w:cs="Calibri"/>
        </w:rPr>
        <w:t xml:space="preserve">expansive </w:t>
      </w:r>
      <w:r w:rsidR="00CE7D6E">
        <w:rPr>
          <w:rFonts w:ascii="Calibri" w:hAnsi="Calibri" w:cs="Calibri"/>
        </w:rPr>
        <w:t xml:space="preserve">(for just two examples, </w:t>
      </w:r>
      <w:ins w:id="13" w:author="Philip Dunshea" w:date="2022-05-26T08:55:00Z">
        <w:r w:rsidR="00281DB4">
          <w:rPr>
            <w:rFonts w:ascii="Calibri" w:hAnsi="Calibri" w:cs="Calibri"/>
          </w:rPr>
          <w:t xml:space="preserve">see </w:t>
        </w:r>
      </w:ins>
      <w:r w:rsidR="00CE7D6E">
        <w:rPr>
          <w:rFonts w:ascii="Calibri" w:hAnsi="Calibri" w:cs="Calibri"/>
        </w:rPr>
        <w:t>chapter 3, note 294 and chapter 9, note 36).</w:t>
      </w:r>
      <w:r w:rsidR="00EF69D4">
        <w:rPr>
          <w:rFonts w:ascii="Calibri" w:hAnsi="Calibri" w:cs="Calibri"/>
        </w:rPr>
        <w:t xml:space="preserve"> </w:t>
      </w:r>
    </w:p>
    <w:p w14:paraId="41C17AD4" w14:textId="154C3304" w:rsidR="00F34720" w:rsidRDefault="00AD71EC" w:rsidP="00C84137">
      <w:pPr>
        <w:spacing w:line="480" w:lineRule="auto"/>
        <w:ind w:firstLine="720"/>
        <w:rPr>
          <w:ins w:id="14" w:author="Remhof, Justin M." w:date="2022-05-26T23:06:00Z"/>
          <w:rFonts w:ascii="Calibri" w:eastAsia="Times New Roman" w:hAnsi="Calibri" w:cs="Calibri"/>
        </w:rPr>
      </w:pPr>
      <w:proofErr w:type="spellStart"/>
      <w:r>
        <w:rPr>
          <w:rFonts w:ascii="Calibri" w:hAnsi="Calibri" w:cs="Calibri"/>
        </w:rPr>
        <w:t>Moles’s</w:t>
      </w:r>
      <w:proofErr w:type="spellEnd"/>
      <w:r>
        <w:rPr>
          <w:rFonts w:ascii="Calibri" w:hAnsi="Calibri" w:cs="Calibri"/>
        </w:rPr>
        <w:t xml:space="preserve"> book </w:t>
      </w:r>
      <w:r w:rsidR="00D005C4">
        <w:rPr>
          <w:rFonts w:ascii="Calibri" w:hAnsi="Calibri" w:cs="Calibri"/>
        </w:rPr>
        <w:t xml:space="preserve">also </w:t>
      </w:r>
      <w:r w:rsidR="00272954">
        <w:rPr>
          <w:rFonts w:ascii="Calibri" w:eastAsia="Times New Roman" w:hAnsi="Calibri" w:cs="Calibri"/>
        </w:rPr>
        <w:t xml:space="preserve">stands out </w:t>
      </w:r>
      <w:r w:rsidR="00D005C4">
        <w:rPr>
          <w:rFonts w:ascii="Calibri" w:eastAsia="Times New Roman" w:hAnsi="Calibri" w:cs="Calibri"/>
        </w:rPr>
        <w:t>when compared to</w:t>
      </w:r>
      <w:r w:rsidRPr="00AA4CE1">
        <w:rPr>
          <w:rFonts w:ascii="Calibri" w:eastAsia="Times New Roman" w:hAnsi="Calibri" w:cs="Calibri"/>
        </w:rPr>
        <w:t xml:space="preserve"> most commentary at the time</w:t>
      </w:r>
      <w:r w:rsidR="000D0692">
        <w:rPr>
          <w:rFonts w:ascii="Calibri" w:eastAsia="Times New Roman" w:hAnsi="Calibri" w:cs="Calibri"/>
        </w:rPr>
        <w:t>,</w:t>
      </w:r>
      <w:r w:rsidR="00D005C4">
        <w:rPr>
          <w:rFonts w:ascii="Calibri" w:eastAsia="Times New Roman" w:hAnsi="Calibri" w:cs="Calibri"/>
        </w:rPr>
        <w:t xml:space="preserve"> and </w:t>
      </w:r>
      <w:r w:rsidR="000D0692">
        <w:rPr>
          <w:rFonts w:ascii="Calibri" w:eastAsia="Times New Roman" w:hAnsi="Calibri" w:cs="Calibri"/>
        </w:rPr>
        <w:t>it holds its ground</w:t>
      </w:r>
      <w:r w:rsidR="00D005C4">
        <w:rPr>
          <w:rFonts w:ascii="Calibri" w:eastAsia="Times New Roman" w:hAnsi="Calibri" w:cs="Calibri"/>
        </w:rPr>
        <w:t xml:space="preserve"> when compared</w:t>
      </w:r>
      <w:r w:rsidR="00272954">
        <w:rPr>
          <w:rFonts w:ascii="Calibri" w:eastAsia="Times New Roman" w:hAnsi="Calibri" w:cs="Calibri"/>
        </w:rPr>
        <w:t xml:space="preserve"> to</w:t>
      </w:r>
      <w:r>
        <w:rPr>
          <w:rFonts w:ascii="Calibri" w:eastAsia="Times New Roman" w:hAnsi="Calibri" w:cs="Calibri"/>
        </w:rPr>
        <w:t xml:space="preserve"> </w:t>
      </w:r>
      <w:r w:rsidR="00D005C4">
        <w:rPr>
          <w:rFonts w:ascii="Calibri" w:eastAsia="Times New Roman" w:hAnsi="Calibri" w:cs="Calibri"/>
        </w:rPr>
        <w:t xml:space="preserve">a good deal of </w:t>
      </w:r>
      <w:r w:rsidR="00C84137">
        <w:rPr>
          <w:rFonts w:ascii="Calibri" w:eastAsia="Times New Roman" w:hAnsi="Calibri" w:cs="Calibri"/>
        </w:rPr>
        <w:t>contemporary commentary</w:t>
      </w:r>
      <w:r>
        <w:rPr>
          <w:rFonts w:ascii="Calibri" w:eastAsia="Times New Roman" w:hAnsi="Calibri" w:cs="Calibri"/>
        </w:rPr>
        <w:t>. It ma</w:t>
      </w:r>
      <w:r w:rsidR="00272954">
        <w:rPr>
          <w:rFonts w:ascii="Calibri" w:eastAsia="Times New Roman" w:hAnsi="Calibri" w:cs="Calibri"/>
        </w:rPr>
        <w:t xml:space="preserve">kes </w:t>
      </w:r>
      <w:r>
        <w:rPr>
          <w:rFonts w:ascii="Calibri" w:eastAsia="Times New Roman" w:hAnsi="Calibri" w:cs="Calibri"/>
        </w:rPr>
        <w:t>significant advancements in</w:t>
      </w:r>
      <w:r w:rsidRPr="00AA4CE1">
        <w:rPr>
          <w:rFonts w:ascii="Calibri" w:eastAsia="Times New Roman" w:hAnsi="Calibri" w:cs="Calibri"/>
        </w:rPr>
        <w:t xml:space="preserve"> </w:t>
      </w:r>
      <w:r>
        <w:rPr>
          <w:rFonts w:ascii="Calibri" w:eastAsia="Times New Roman" w:hAnsi="Calibri" w:cs="Calibri"/>
        </w:rPr>
        <w:t>Nietzsche studies and addresses</w:t>
      </w:r>
      <w:r w:rsidRPr="00AA4CE1">
        <w:rPr>
          <w:rFonts w:ascii="Calibri" w:eastAsia="Times New Roman" w:hAnsi="Calibri" w:cs="Calibri"/>
        </w:rPr>
        <w:t xml:space="preserve"> </w:t>
      </w:r>
      <w:r>
        <w:rPr>
          <w:rFonts w:ascii="Calibri" w:eastAsia="Times New Roman" w:hAnsi="Calibri" w:cs="Calibri"/>
        </w:rPr>
        <w:t xml:space="preserve">key issues in </w:t>
      </w:r>
      <w:r w:rsidR="00C84137">
        <w:rPr>
          <w:rFonts w:ascii="Calibri" w:eastAsia="Times New Roman" w:hAnsi="Calibri" w:cs="Calibri"/>
        </w:rPr>
        <w:t>current</w:t>
      </w:r>
      <w:r>
        <w:rPr>
          <w:rFonts w:ascii="Calibri" w:eastAsia="Times New Roman" w:hAnsi="Calibri" w:cs="Calibri"/>
        </w:rPr>
        <w:t xml:space="preserve"> Nietzsche scholarship</w:t>
      </w:r>
      <w:r w:rsidRPr="00AA4CE1">
        <w:rPr>
          <w:rFonts w:ascii="Calibri" w:eastAsia="Times New Roman" w:hAnsi="Calibri" w:cs="Calibri"/>
        </w:rPr>
        <w:t>.</w:t>
      </w:r>
      <w:r>
        <w:rPr>
          <w:rFonts w:ascii="Calibri" w:eastAsia="Times New Roman" w:hAnsi="Calibri" w:cs="Calibri"/>
        </w:rPr>
        <w:t xml:space="preserve"> </w:t>
      </w:r>
      <w:r w:rsidR="00D005C4">
        <w:rPr>
          <w:rFonts w:ascii="Calibri" w:eastAsia="Times New Roman" w:hAnsi="Calibri" w:cs="Calibri"/>
        </w:rPr>
        <w:t xml:space="preserve">Here are some examples. </w:t>
      </w:r>
      <w:ins w:id="15" w:author="Remhof, Justin M." w:date="2022-05-26T22:56:00Z">
        <w:r w:rsidR="00881EC6">
          <w:rPr>
            <w:rFonts w:ascii="Calibri" w:eastAsia="Times New Roman" w:hAnsi="Calibri" w:cs="Calibri"/>
          </w:rPr>
          <w:t xml:space="preserve">In the first chapter, </w:t>
        </w:r>
      </w:ins>
      <w:r w:rsidR="00342072">
        <w:rPr>
          <w:rFonts w:ascii="Calibri" w:eastAsia="Times New Roman" w:hAnsi="Calibri" w:cs="Calibri"/>
        </w:rPr>
        <w:t>Moles discusses</w:t>
      </w:r>
      <w:r w:rsidR="00B07270">
        <w:rPr>
          <w:rFonts w:ascii="Calibri" w:eastAsia="Times New Roman" w:hAnsi="Calibri" w:cs="Calibri"/>
        </w:rPr>
        <w:t xml:space="preserve"> Nietzsche</w:t>
      </w:r>
      <w:r w:rsidR="00D96DA4">
        <w:rPr>
          <w:rFonts w:ascii="Calibri" w:eastAsia="Times New Roman" w:hAnsi="Calibri" w:cs="Calibri"/>
        </w:rPr>
        <w:t xml:space="preserve"> on </w:t>
      </w:r>
      <w:r w:rsidR="00342072">
        <w:rPr>
          <w:rFonts w:ascii="Calibri" w:eastAsia="Times New Roman" w:hAnsi="Calibri" w:cs="Calibri"/>
        </w:rPr>
        <w:t>naturalism</w:t>
      </w:r>
      <w:r w:rsidR="00E932D3">
        <w:rPr>
          <w:rFonts w:ascii="Calibri" w:eastAsia="Times New Roman" w:hAnsi="Calibri" w:cs="Calibri"/>
        </w:rPr>
        <w:t xml:space="preserve"> </w:t>
      </w:r>
      <w:r w:rsidR="00342072">
        <w:rPr>
          <w:rFonts w:ascii="Calibri" w:eastAsia="Times New Roman" w:hAnsi="Calibri" w:cs="Calibri"/>
        </w:rPr>
        <w:t>(chapter 1, I</w:t>
      </w:r>
      <w:ins w:id="16" w:author="Remhof, Justin M." w:date="2022-05-26T22:56:00Z">
        <w:r w:rsidR="00881EC6">
          <w:rPr>
            <w:rFonts w:ascii="Calibri" w:eastAsia="Times New Roman" w:hAnsi="Calibri" w:cs="Calibri"/>
          </w:rPr>
          <w:t xml:space="preserve">) and </w:t>
        </w:r>
      </w:ins>
      <w:del w:id="17" w:author="Remhof, Justin M." w:date="2022-05-26T22:56:00Z">
        <w:r w:rsidR="00342072" w:rsidDel="00881EC6">
          <w:rPr>
            <w:rFonts w:ascii="Calibri" w:eastAsia="Times New Roman" w:hAnsi="Calibri" w:cs="Calibri"/>
          </w:rPr>
          <w:delText>;</w:delText>
        </w:r>
        <w:r w:rsidR="00E932D3" w:rsidDel="00881EC6">
          <w:rPr>
            <w:rFonts w:ascii="Calibri" w:eastAsia="Times New Roman" w:hAnsi="Calibri" w:cs="Calibri"/>
          </w:rPr>
          <w:delText xml:space="preserve"> </w:delText>
        </w:r>
      </w:del>
      <w:r w:rsidR="00E932D3">
        <w:rPr>
          <w:rFonts w:ascii="Calibri" w:eastAsia="Times New Roman" w:hAnsi="Calibri" w:cs="Calibri"/>
        </w:rPr>
        <w:t>historical methodology (chapter 1, II)</w:t>
      </w:r>
      <w:ins w:id="18" w:author="Remhof, Justin M." w:date="2022-05-26T22:56:00Z">
        <w:r w:rsidR="00881EC6">
          <w:rPr>
            <w:rFonts w:ascii="Calibri" w:eastAsia="Times New Roman" w:hAnsi="Calibri" w:cs="Calibri"/>
          </w:rPr>
          <w:t xml:space="preserve">. </w:t>
        </w:r>
      </w:ins>
      <w:ins w:id="19" w:author="Remhof, Justin M." w:date="2022-05-26T22:57:00Z">
        <w:r w:rsidR="00881EC6">
          <w:rPr>
            <w:rFonts w:ascii="Calibri" w:eastAsia="Times New Roman" w:hAnsi="Calibri" w:cs="Calibri"/>
          </w:rPr>
          <w:t>His</w:t>
        </w:r>
      </w:ins>
      <w:ins w:id="20" w:author="Remhof, Justin M." w:date="2022-05-26T22:56:00Z">
        <w:r w:rsidR="00881EC6">
          <w:rPr>
            <w:rFonts w:ascii="Calibri" w:eastAsia="Times New Roman" w:hAnsi="Calibri" w:cs="Calibri"/>
          </w:rPr>
          <w:t xml:space="preserve"> second chapter attends to </w:t>
        </w:r>
      </w:ins>
      <w:del w:id="21" w:author="Remhof, Justin M." w:date="2022-05-26T22:56:00Z">
        <w:r w:rsidR="00E932D3" w:rsidDel="00881EC6">
          <w:rPr>
            <w:rFonts w:ascii="Calibri" w:eastAsia="Times New Roman" w:hAnsi="Calibri" w:cs="Calibri"/>
          </w:rPr>
          <w:delText>;</w:delText>
        </w:r>
        <w:r w:rsidR="00342072" w:rsidDel="00881EC6">
          <w:rPr>
            <w:rFonts w:ascii="Calibri" w:eastAsia="Times New Roman" w:hAnsi="Calibri" w:cs="Calibri"/>
          </w:rPr>
          <w:delText xml:space="preserve"> </w:delText>
        </w:r>
      </w:del>
      <w:r w:rsidR="00D96DA4">
        <w:rPr>
          <w:rFonts w:ascii="Calibri" w:eastAsia="Times New Roman" w:hAnsi="Calibri" w:cs="Calibri"/>
        </w:rPr>
        <w:t>language</w:t>
      </w:r>
      <w:r w:rsidR="00342072">
        <w:rPr>
          <w:rFonts w:ascii="Calibri" w:eastAsia="Times New Roman" w:hAnsi="Calibri" w:cs="Calibri"/>
        </w:rPr>
        <w:t xml:space="preserve"> (chapter 2, </w:t>
      </w:r>
      <w:r w:rsidR="00D96DA4">
        <w:rPr>
          <w:rFonts w:ascii="Calibri" w:eastAsia="Times New Roman" w:hAnsi="Calibri" w:cs="Calibri"/>
        </w:rPr>
        <w:t>I</w:t>
      </w:r>
      <w:r w:rsidR="00342072">
        <w:rPr>
          <w:rFonts w:ascii="Calibri" w:eastAsia="Times New Roman" w:hAnsi="Calibri" w:cs="Calibri"/>
        </w:rPr>
        <w:t>); debunking arguments against belief in substance (chapter 2</w:t>
      </w:r>
      <w:r w:rsidR="00D96DA4">
        <w:rPr>
          <w:rFonts w:ascii="Calibri" w:eastAsia="Times New Roman" w:hAnsi="Calibri" w:cs="Calibri"/>
        </w:rPr>
        <w:t>, II, III</w:t>
      </w:r>
      <w:r w:rsidR="00342072">
        <w:rPr>
          <w:rFonts w:ascii="Calibri" w:eastAsia="Times New Roman" w:hAnsi="Calibri" w:cs="Calibri"/>
        </w:rPr>
        <w:t>);</w:t>
      </w:r>
      <w:ins w:id="22" w:author="Remhof, Justin M." w:date="2022-05-26T22:57:00Z">
        <w:r w:rsidR="00881EC6">
          <w:rPr>
            <w:rFonts w:ascii="Calibri" w:eastAsia="Times New Roman" w:hAnsi="Calibri" w:cs="Calibri"/>
          </w:rPr>
          <w:t xml:space="preserve"> </w:t>
        </w:r>
        <w:r w:rsidR="00881EC6">
          <w:rPr>
            <w:rFonts w:ascii="Calibri" w:eastAsia="Times New Roman" w:hAnsi="Calibri" w:cs="Calibri"/>
          </w:rPr>
          <w:lastRenderedPageBreak/>
          <w:t>and</w:t>
        </w:r>
      </w:ins>
      <w:r w:rsidR="00342072">
        <w:rPr>
          <w:rFonts w:ascii="Calibri" w:eastAsia="Times New Roman" w:hAnsi="Calibri" w:cs="Calibri"/>
        </w:rPr>
        <w:t xml:space="preserve"> memory (chapter 2, III)</w:t>
      </w:r>
      <w:ins w:id="23" w:author="Remhof, Justin M." w:date="2022-05-26T22:57:00Z">
        <w:r w:rsidR="00881EC6">
          <w:rPr>
            <w:rFonts w:ascii="Calibri" w:eastAsia="Times New Roman" w:hAnsi="Calibri" w:cs="Calibri"/>
          </w:rPr>
          <w:t>. The third chapter contains readings of Nietzsche’s</w:t>
        </w:r>
      </w:ins>
      <w:del w:id="24" w:author="Remhof, Justin M." w:date="2022-05-26T22:57:00Z">
        <w:r w:rsidR="00342072" w:rsidDel="00881EC6">
          <w:rPr>
            <w:rFonts w:ascii="Calibri" w:eastAsia="Times New Roman" w:hAnsi="Calibri" w:cs="Calibri"/>
          </w:rPr>
          <w:delText>; the</w:delText>
        </w:r>
      </w:del>
      <w:r w:rsidR="00342072">
        <w:rPr>
          <w:rFonts w:ascii="Calibri" w:eastAsia="Times New Roman" w:hAnsi="Calibri" w:cs="Calibri"/>
        </w:rPr>
        <w:t xml:space="preserve"> denial of </w:t>
      </w:r>
      <w:ins w:id="25" w:author="Remhof, Justin M." w:date="2022-05-27T10:24:00Z">
        <w:r w:rsidR="00046C5A">
          <w:rPr>
            <w:rFonts w:ascii="Calibri" w:eastAsia="Times New Roman" w:hAnsi="Calibri" w:cs="Calibri"/>
          </w:rPr>
          <w:t>the</w:t>
        </w:r>
      </w:ins>
      <w:del w:id="26" w:author="Remhof, Justin M." w:date="2022-05-27T10:24:00Z">
        <w:r w:rsidR="00342072" w:rsidDel="00046C5A">
          <w:rPr>
            <w:rFonts w:ascii="Calibri" w:eastAsia="Times New Roman" w:hAnsi="Calibri" w:cs="Calibri"/>
          </w:rPr>
          <w:delText>a</w:delText>
        </w:r>
      </w:del>
      <w:r w:rsidR="00342072">
        <w:rPr>
          <w:rFonts w:ascii="Calibri" w:eastAsia="Times New Roman" w:hAnsi="Calibri" w:cs="Calibri"/>
        </w:rPr>
        <w:t xml:space="preserve"> substantial, self-identical ego (chapter 3, I); </w:t>
      </w:r>
      <w:r w:rsidR="00A72466">
        <w:rPr>
          <w:rFonts w:ascii="Calibri" w:eastAsia="Times New Roman" w:hAnsi="Calibri" w:cs="Calibri"/>
        </w:rPr>
        <w:t xml:space="preserve">freedom and free will (chapter 3, I, II); consciousness, action, affect, willing, pain and pleasure, and </w:t>
      </w:r>
      <w:r w:rsidR="00152BE5">
        <w:rPr>
          <w:rFonts w:ascii="Calibri" w:eastAsia="Times New Roman" w:hAnsi="Calibri" w:cs="Calibri"/>
        </w:rPr>
        <w:t xml:space="preserve">the </w:t>
      </w:r>
      <w:r w:rsidR="00A72466">
        <w:rPr>
          <w:rFonts w:ascii="Calibri" w:eastAsia="Times New Roman" w:hAnsi="Calibri" w:cs="Calibri"/>
        </w:rPr>
        <w:t>passion</w:t>
      </w:r>
      <w:r w:rsidR="00152BE5">
        <w:rPr>
          <w:rFonts w:ascii="Calibri" w:eastAsia="Times New Roman" w:hAnsi="Calibri" w:cs="Calibri"/>
        </w:rPr>
        <w:t>s</w:t>
      </w:r>
      <w:r w:rsidR="00A72466">
        <w:rPr>
          <w:rFonts w:ascii="Calibri" w:eastAsia="Times New Roman" w:hAnsi="Calibri" w:cs="Calibri"/>
        </w:rPr>
        <w:t xml:space="preserve"> (chapter 3, II); </w:t>
      </w:r>
      <w:ins w:id="27" w:author="Remhof, Justin M." w:date="2022-05-26T22:57:00Z">
        <w:r w:rsidR="00881EC6">
          <w:rPr>
            <w:rFonts w:ascii="Calibri" w:eastAsia="Times New Roman" w:hAnsi="Calibri" w:cs="Calibri"/>
          </w:rPr>
          <w:t xml:space="preserve">and </w:t>
        </w:r>
      </w:ins>
      <w:r w:rsidR="00A72466">
        <w:rPr>
          <w:rFonts w:ascii="Calibri" w:eastAsia="Times New Roman" w:hAnsi="Calibri" w:cs="Calibri"/>
        </w:rPr>
        <w:t xml:space="preserve">the body and </w:t>
      </w:r>
      <w:r w:rsidR="00B07270">
        <w:rPr>
          <w:rFonts w:ascii="Calibri" w:eastAsia="Times New Roman" w:hAnsi="Calibri" w:cs="Calibri"/>
        </w:rPr>
        <w:t xml:space="preserve">features of </w:t>
      </w:r>
      <w:r w:rsidR="00A72466">
        <w:rPr>
          <w:rFonts w:ascii="Calibri" w:eastAsia="Times New Roman" w:hAnsi="Calibri" w:cs="Calibri"/>
        </w:rPr>
        <w:t>drives (chapter 3, III)</w:t>
      </w:r>
      <w:ins w:id="28" w:author="Remhof, Justin M." w:date="2022-05-26T22:57:00Z">
        <w:r w:rsidR="00881EC6">
          <w:rPr>
            <w:rFonts w:ascii="Calibri" w:eastAsia="Times New Roman" w:hAnsi="Calibri" w:cs="Calibri"/>
          </w:rPr>
          <w:t xml:space="preserve">. </w:t>
        </w:r>
      </w:ins>
      <w:ins w:id="29" w:author="Remhof, Justin M." w:date="2022-05-26T22:58:00Z">
        <w:r w:rsidR="00881EC6">
          <w:rPr>
            <w:rFonts w:ascii="Calibri" w:eastAsia="Times New Roman" w:hAnsi="Calibri" w:cs="Calibri"/>
          </w:rPr>
          <w:t xml:space="preserve">The fourth chapter continues this discussion by looking at </w:t>
        </w:r>
      </w:ins>
      <w:del w:id="30" w:author="Remhof, Justin M." w:date="2022-05-26T22:57:00Z">
        <w:r w:rsidR="00A72466" w:rsidDel="00881EC6">
          <w:rPr>
            <w:rFonts w:ascii="Calibri" w:eastAsia="Times New Roman" w:hAnsi="Calibri" w:cs="Calibri"/>
          </w:rPr>
          <w:delText xml:space="preserve">; </w:delText>
        </w:r>
      </w:del>
      <w:r w:rsidR="00A72466">
        <w:rPr>
          <w:rFonts w:ascii="Calibri" w:eastAsia="Times New Roman" w:hAnsi="Calibri" w:cs="Calibri"/>
        </w:rPr>
        <w:t xml:space="preserve">drives constructed by social forces (chapter 4, I); growth or power between hierarchically situated social groups (chapter 4, II); </w:t>
      </w:r>
      <w:r w:rsidR="00152BE5">
        <w:rPr>
          <w:rFonts w:ascii="Calibri" w:eastAsia="Times New Roman" w:hAnsi="Calibri" w:cs="Calibri"/>
        </w:rPr>
        <w:t xml:space="preserve">commanding, obeying, mastery, and decline in living organisms (chapter 4, III); </w:t>
      </w:r>
      <w:ins w:id="31" w:author="Remhof, Justin M." w:date="2022-05-26T22:58:00Z">
        <w:r w:rsidR="00881EC6">
          <w:rPr>
            <w:rFonts w:ascii="Calibri" w:eastAsia="Times New Roman" w:hAnsi="Calibri" w:cs="Calibri"/>
          </w:rPr>
          <w:t xml:space="preserve">and </w:t>
        </w:r>
      </w:ins>
      <w:r w:rsidR="00B07270">
        <w:rPr>
          <w:rFonts w:ascii="Calibri" w:eastAsia="Times New Roman" w:hAnsi="Calibri" w:cs="Calibri"/>
        </w:rPr>
        <w:t>critiques of</w:t>
      </w:r>
      <w:r w:rsidR="00152BE5">
        <w:rPr>
          <w:rFonts w:ascii="Calibri" w:eastAsia="Times New Roman" w:hAnsi="Calibri" w:cs="Calibri"/>
        </w:rPr>
        <w:t xml:space="preserve"> natural selection (chapter 4, III)</w:t>
      </w:r>
      <w:ins w:id="32" w:author="Remhof, Justin M." w:date="2022-05-26T22:58:00Z">
        <w:r w:rsidR="00881EC6">
          <w:rPr>
            <w:rFonts w:ascii="Calibri" w:eastAsia="Times New Roman" w:hAnsi="Calibri" w:cs="Calibri"/>
          </w:rPr>
          <w:t xml:space="preserve">. </w:t>
        </w:r>
      </w:ins>
    </w:p>
    <w:p w14:paraId="6DE6D2AC" w14:textId="1E454494" w:rsidR="00B07270" w:rsidRDefault="00881EC6" w:rsidP="00C84137">
      <w:pPr>
        <w:spacing w:line="480" w:lineRule="auto"/>
        <w:ind w:firstLine="720"/>
        <w:rPr>
          <w:rFonts w:ascii="Calibri" w:eastAsia="Times New Roman" w:hAnsi="Calibri" w:cs="Calibri"/>
        </w:rPr>
      </w:pPr>
      <w:ins w:id="33" w:author="Remhof, Justin M." w:date="2022-05-26T22:58:00Z">
        <w:r>
          <w:rPr>
            <w:rFonts w:ascii="Calibri" w:eastAsia="Times New Roman" w:hAnsi="Calibri" w:cs="Calibri"/>
          </w:rPr>
          <w:t xml:space="preserve">In the fifth chapter Moles investigates Nietzsche’s understanding of </w:t>
        </w:r>
      </w:ins>
      <w:del w:id="34" w:author="Remhof, Justin M." w:date="2022-05-26T22:58:00Z">
        <w:r w:rsidR="00152BE5" w:rsidDel="00881EC6">
          <w:rPr>
            <w:rFonts w:ascii="Calibri" w:eastAsia="Times New Roman" w:hAnsi="Calibri" w:cs="Calibri"/>
          </w:rPr>
          <w:delText xml:space="preserve">; </w:delText>
        </w:r>
      </w:del>
      <w:r w:rsidR="00152BE5">
        <w:rPr>
          <w:rFonts w:ascii="Calibri" w:eastAsia="Times New Roman" w:hAnsi="Calibri" w:cs="Calibri"/>
        </w:rPr>
        <w:t>force, activity, process, and monistic intentionality (chapter 5, II, III)</w:t>
      </w:r>
      <w:ins w:id="35" w:author="Remhof, Justin M." w:date="2022-05-26T22:58:00Z">
        <w:r>
          <w:rPr>
            <w:rFonts w:ascii="Calibri" w:eastAsia="Times New Roman" w:hAnsi="Calibri" w:cs="Calibri"/>
          </w:rPr>
          <w:t>. The s</w:t>
        </w:r>
      </w:ins>
      <w:ins w:id="36" w:author="Remhof, Justin M." w:date="2022-05-26T22:59:00Z">
        <w:r>
          <w:rPr>
            <w:rFonts w:ascii="Calibri" w:eastAsia="Times New Roman" w:hAnsi="Calibri" w:cs="Calibri"/>
          </w:rPr>
          <w:t xml:space="preserve">ixth addresses </w:t>
        </w:r>
      </w:ins>
      <w:del w:id="37" w:author="Remhof, Justin M." w:date="2022-05-26T22:58:00Z">
        <w:r w:rsidR="00152BE5" w:rsidDel="00881EC6">
          <w:rPr>
            <w:rFonts w:ascii="Calibri" w:eastAsia="Times New Roman" w:hAnsi="Calibri" w:cs="Calibri"/>
          </w:rPr>
          <w:delText xml:space="preserve">; </w:delText>
        </w:r>
      </w:del>
      <w:r w:rsidR="00152BE5">
        <w:rPr>
          <w:rFonts w:ascii="Calibri" w:eastAsia="Times New Roman" w:hAnsi="Calibri" w:cs="Calibri"/>
        </w:rPr>
        <w:t xml:space="preserve">criticisms of efficient causality (chapter 6, I); occasionalist necessity (chapter 6, II); </w:t>
      </w:r>
      <w:ins w:id="38" w:author="Remhof, Justin M." w:date="2022-05-26T22:59:00Z">
        <w:r>
          <w:rPr>
            <w:rFonts w:ascii="Calibri" w:eastAsia="Times New Roman" w:hAnsi="Calibri" w:cs="Calibri"/>
          </w:rPr>
          <w:t xml:space="preserve">and </w:t>
        </w:r>
      </w:ins>
      <w:r w:rsidR="00152BE5">
        <w:rPr>
          <w:rFonts w:ascii="Calibri" w:eastAsia="Times New Roman" w:hAnsi="Calibri" w:cs="Calibri"/>
        </w:rPr>
        <w:t>contingency in natur</w:t>
      </w:r>
      <w:r w:rsidR="00D96DA4">
        <w:rPr>
          <w:rFonts w:ascii="Calibri" w:eastAsia="Times New Roman" w:hAnsi="Calibri" w:cs="Calibri"/>
        </w:rPr>
        <w:t>al events</w:t>
      </w:r>
      <w:r w:rsidR="00152BE5">
        <w:rPr>
          <w:rFonts w:ascii="Calibri" w:eastAsia="Times New Roman" w:hAnsi="Calibri" w:cs="Calibri"/>
        </w:rPr>
        <w:t xml:space="preserve"> (chapter 6, III)</w:t>
      </w:r>
      <w:ins w:id="39" w:author="Remhof, Justin M." w:date="2022-05-26T22:59:00Z">
        <w:r>
          <w:rPr>
            <w:rFonts w:ascii="Calibri" w:eastAsia="Times New Roman" w:hAnsi="Calibri" w:cs="Calibri"/>
          </w:rPr>
          <w:t xml:space="preserve">. The seventh </w:t>
        </w:r>
      </w:ins>
      <w:ins w:id="40" w:author="Remhof, Justin M." w:date="2022-05-26T23:04:00Z">
        <w:r w:rsidR="00B351C6">
          <w:rPr>
            <w:rFonts w:ascii="Calibri" w:eastAsia="Times New Roman" w:hAnsi="Calibri" w:cs="Calibri"/>
          </w:rPr>
          <w:t>examines</w:t>
        </w:r>
      </w:ins>
      <w:ins w:id="41" w:author="Remhof, Justin M." w:date="2022-05-26T23:03:00Z">
        <w:r w:rsidR="00B351C6">
          <w:rPr>
            <w:rFonts w:ascii="Calibri" w:eastAsia="Times New Roman" w:hAnsi="Calibri" w:cs="Calibri"/>
          </w:rPr>
          <w:t xml:space="preserve"> </w:t>
        </w:r>
      </w:ins>
      <w:del w:id="42" w:author="Remhof, Justin M." w:date="2022-05-26T22:59:00Z">
        <w:r w:rsidR="00152BE5" w:rsidDel="00881EC6">
          <w:rPr>
            <w:rFonts w:ascii="Calibri" w:eastAsia="Times New Roman" w:hAnsi="Calibri" w:cs="Calibri"/>
          </w:rPr>
          <w:delText xml:space="preserve">; </w:delText>
        </w:r>
      </w:del>
      <w:r w:rsidR="00152BE5">
        <w:rPr>
          <w:rFonts w:ascii="Calibri" w:eastAsia="Times New Roman" w:hAnsi="Calibri" w:cs="Calibri"/>
        </w:rPr>
        <w:t xml:space="preserve">criticisms of Newtonian temporality (chapter 7, I); temporality </w:t>
      </w:r>
      <w:r w:rsidR="00D96DA4">
        <w:rPr>
          <w:rFonts w:ascii="Calibri" w:eastAsia="Times New Roman" w:hAnsi="Calibri" w:cs="Calibri"/>
        </w:rPr>
        <w:t>as a product of</w:t>
      </w:r>
      <w:r w:rsidR="00152BE5">
        <w:rPr>
          <w:rFonts w:ascii="Calibri" w:eastAsia="Times New Roman" w:hAnsi="Calibri" w:cs="Calibri"/>
        </w:rPr>
        <w:t xml:space="preserve"> will to power (chapter 7, II)</w:t>
      </w:r>
      <w:del w:id="43" w:author="Remhof, Justin M." w:date="2022-05-27T10:24:00Z">
        <w:r w:rsidR="00152BE5" w:rsidDel="00046C5A">
          <w:rPr>
            <w:rFonts w:ascii="Calibri" w:eastAsia="Times New Roman" w:hAnsi="Calibri" w:cs="Calibri"/>
          </w:rPr>
          <w:delText>;</w:delText>
        </w:r>
      </w:del>
      <w:r w:rsidR="00152BE5">
        <w:rPr>
          <w:rFonts w:ascii="Calibri" w:eastAsia="Times New Roman" w:hAnsi="Calibri" w:cs="Calibri"/>
        </w:rPr>
        <w:t xml:space="preserve"> </w:t>
      </w:r>
      <w:ins w:id="44" w:author="Remhof, Justin M." w:date="2022-05-26T23:03:00Z">
        <w:r w:rsidR="00B351C6">
          <w:rPr>
            <w:rFonts w:ascii="Calibri" w:eastAsia="Times New Roman" w:hAnsi="Calibri" w:cs="Calibri"/>
          </w:rPr>
          <w:t xml:space="preserve">and </w:t>
        </w:r>
      </w:ins>
      <w:r w:rsidR="00152BE5">
        <w:rPr>
          <w:rFonts w:ascii="Calibri" w:eastAsia="Times New Roman" w:hAnsi="Calibri" w:cs="Calibri"/>
        </w:rPr>
        <w:t>will to power and eternity (chapter 7, III)</w:t>
      </w:r>
      <w:ins w:id="45" w:author="Remhof, Justin M." w:date="2022-05-26T23:03:00Z">
        <w:r w:rsidR="00B351C6">
          <w:rPr>
            <w:rFonts w:ascii="Calibri" w:eastAsia="Times New Roman" w:hAnsi="Calibri" w:cs="Calibri"/>
          </w:rPr>
          <w:t xml:space="preserve">. The eighth </w:t>
        </w:r>
      </w:ins>
      <w:del w:id="46" w:author="Remhof, Justin M." w:date="2022-05-26T23:03:00Z">
        <w:r w:rsidR="00152BE5" w:rsidDel="00B351C6">
          <w:rPr>
            <w:rFonts w:ascii="Calibri" w:eastAsia="Times New Roman" w:hAnsi="Calibri" w:cs="Calibri"/>
          </w:rPr>
          <w:delText>;</w:delText>
        </w:r>
      </w:del>
      <w:ins w:id="47" w:author="Remhof, Justin M." w:date="2022-05-26T23:04:00Z">
        <w:r w:rsidR="00392D3F">
          <w:rPr>
            <w:rFonts w:ascii="Calibri" w:eastAsia="Times New Roman" w:hAnsi="Calibri" w:cs="Calibri"/>
          </w:rPr>
          <w:t xml:space="preserve">looks </w:t>
        </w:r>
      </w:ins>
      <w:ins w:id="48" w:author="Remhof, Justin M." w:date="2022-05-26T23:05:00Z">
        <w:r w:rsidR="00392D3F">
          <w:rPr>
            <w:rFonts w:ascii="Calibri" w:eastAsia="Times New Roman" w:hAnsi="Calibri" w:cs="Calibri"/>
          </w:rPr>
          <w:t xml:space="preserve">at </w:t>
        </w:r>
      </w:ins>
      <w:del w:id="49" w:author="Remhof, Justin M." w:date="2022-05-26T23:04:00Z">
        <w:r w:rsidR="00152BE5" w:rsidDel="00392D3F">
          <w:rPr>
            <w:rFonts w:ascii="Calibri" w:eastAsia="Times New Roman" w:hAnsi="Calibri" w:cs="Calibri"/>
          </w:rPr>
          <w:delText xml:space="preserve"> </w:delText>
        </w:r>
      </w:del>
      <w:r w:rsidR="003F5953">
        <w:rPr>
          <w:rFonts w:ascii="Calibri" w:eastAsia="Times New Roman" w:hAnsi="Calibri" w:cs="Calibri"/>
        </w:rPr>
        <w:t xml:space="preserve">challenges to </w:t>
      </w:r>
      <w:r w:rsidR="00C84137">
        <w:rPr>
          <w:rFonts w:ascii="Calibri" w:eastAsia="Times New Roman" w:hAnsi="Calibri" w:cs="Calibri"/>
        </w:rPr>
        <w:t xml:space="preserve">objective </w:t>
      </w:r>
      <w:r w:rsidR="003F5953">
        <w:rPr>
          <w:rFonts w:ascii="Calibri" w:eastAsia="Times New Roman" w:hAnsi="Calibri" w:cs="Calibri"/>
        </w:rPr>
        <w:t xml:space="preserve">space (chapter 8, I); </w:t>
      </w:r>
      <w:r w:rsidR="00C84137">
        <w:rPr>
          <w:rFonts w:ascii="Calibri" w:eastAsia="Times New Roman" w:hAnsi="Calibri" w:cs="Calibri"/>
        </w:rPr>
        <w:t xml:space="preserve">the transcendental ideality of space (chapter 8, I); the relation of force to space (chapter 8, II); </w:t>
      </w:r>
      <w:r w:rsidR="00D96DA4">
        <w:rPr>
          <w:rFonts w:ascii="Calibri" w:eastAsia="Times New Roman" w:hAnsi="Calibri" w:cs="Calibri"/>
        </w:rPr>
        <w:t>how</w:t>
      </w:r>
      <w:r w:rsidR="003F5953">
        <w:rPr>
          <w:rFonts w:ascii="Calibri" w:eastAsia="Times New Roman" w:hAnsi="Calibri" w:cs="Calibri"/>
        </w:rPr>
        <w:t xml:space="preserve"> forces</w:t>
      </w:r>
      <w:r w:rsidR="00D96DA4">
        <w:rPr>
          <w:rFonts w:ascii="Calibri" w:eastAsia="Times New Roman" w:hAnsi="Calibri" w:cs="Calibri"/>
        </w:rPr>
        <w:t xml:space="preserve"> communicate, how forces are continuous, and how forces operate according to a</w:t>
      </w:r>
      <w:r w:rsidR="003F5953">
        <w:rPr>
          <w:rFonts w:ascii="Calibri" w:eastAsia="Times New Roman" w:hAnsi="Calibri" w:cs="Calibri"/>
        </w:rPr>
        <w:t xml:space="preserve"> new conception of action at a distance (chapter 8, II); </w:t>
      </w:r>
      <w:ins w:id="50" w:author="Remhof, Justin M." w:date="2022-05-26T23:05:00Z">
        <w:r w:rsidR="00392D3F">
          <w:rPr>
            <w:rFonts w:ascii="Calibri" w:eastAsia="Times New Roman" w:hAnsi="Calibri" w:cs="Calibri"/>
          </w:rPr>
          <w:t xml:space="preserve">and </w:t>
        </w:r>
      </w:ins>
      <w:r w:rsidR="00B07270">
        <w:rPr>
          <w:rFonts w:ascii="Calibri" w:eastAsia="Times New Roman" w:hAnsi="Calibri" w:cs="Calibri"/>
        </w:rPr>
        <w:t xml:space="preserve">spatial </w:t>
      </w:r>
      <w:r w:rsidR="003F5953">
        <w:rPr>
          <w:rFonts w:ascii="Calibri" w:eastAsia="Times New Roman" w:hAnsi="Calibri" w:cs="Calibri"/>
        </w:rPr>
        <w:t>infinity and finitude</w:t>
      </w:r>
      <w:r w:rsidR="00B07270">
        <w:rPr>
          <w:rFonts w:ascii="Calibri" w:eastAsia="Times New Roman" w:hAnsi="Calibri" w:cs="Calibri"/>
        </w:rPr>
        <w:t xml:space="preserve"> (chapter 8, III)</w:t>
      </w:r>
      <w:ins w:id="51" w:author="Remhof, Justin M." w:date="2022-05-26T23:05:00Z">
        <w:r w:rsidR="00392D3F">
          <w:rPr>
            <w:rFonts w:ascii="Calibri" w:eastAsia="Times New Roman" w:hAnsi="Calibri" w:cs="Calibri"/>
          </w:rPr>
          <w:t xml:space="preserve">. </w:t>
        </w:r>
      </w:ins>
      <w:ins w:id="52" w:author="Remhof, Justin M." w:date="2022-05-27T10:25:00Z">
        <w:r w:rsidR="00046C5A">
          <w:rPr>
            <w:rFonts w:ascii="Calibri" w:eastAsia="Times New Roman" w:hAnsi="Calibri" w:cs="Calibri"/>
          </w:rPr>
          <w:t>T</w:t>
        </w:r>
      </w:ins>
      <w:ins w:id="53" w:author="Remhof, Justin M." w:date="2022-05-26T23:05:00Z">
        <w:r w:rsidR="00392D3F">
          <w:rPr>
            <w:rFonts w:ascii="Calibri" w:eastAsia="Times New Roman" w:hAnsi="Calibri" w:cs="Calibri"/>
          </w:rPr>
          <w:t xml:space="preserve">he final two chapters lay out </w:t>
        </w:r>
        <w:proofErr w:type="spellStart"/>
        <w:r w:rsidR="00392D3F">
          <w:rPr>
            <w:rFonts w:ascii="Calibri" w:eastAsia="Times New Roman" w:hAnsi="Calibri" w:cs="Calibri"/>
          </w:rPr>
          <w:t>Moles’s</w:t>
        </w:r>
        <w:proofErr w:type="spellEnd"/>
        <w:r w:rsidR="00392D3F">
          <w:rPr>
            <w:rFonts w:ascii="Calibri" w:eastAsia="Times New Roman" w:hAnsi="Calibri" w:cs="Calibri"/>
          </w:rPr>
          <w:t xml:space="preserve"> </w:t>
        </w:r>
      </w:ins>
      <w:del w:id="54" w:author="Remhof, Justin M." w:date="2022-05-26T23:05:00Z">
        <w:r w:rsidR="00B07270" w:rsidDel="00392D3F">
          <w:rPr>
            <w:rFonts w:ascii="Calibri" w:eastAsia="Times New Roman" w:hAnsi="Calibri" w:cs="Calibri"/>
          </w:rPr>
          <w:delText>;</w:delText>
        </w:r>
        <w:r w:rsidR="00AE175D" w:rsidDel="00392D3F">
          <w:rPr>
            <w:rFonts w:ascii="Calibri" w:eastAsia="Times New Roman" w:hAnsi="Calibri" w:cs="Calibri"/>
          </w:rPr>
          <w:delText xml:space="preserve"> a</w:delText>
        </w:r>
      </w:del>
      <w:r w:rsidR="00AE175D">
        <w:rPr>
          <w:rFonts w:ascii="Calibri" w:eastAsia="Times New Roman" w:hAnsi="Calibri" w:cs="Calibri"/>
        </w:rPr>
        <w:t xml:space="preserve"> cosmological reading of the eternal recurrence (chapter 9)</w:t>
      </w:r>
      <w:del w:id="55" w:author="Remhof, Justin M." w:date="2022-05-27T10:25:00Z">
        <w:r w:rsidR="00AE175D" w:rsidDel="00046C5A">
          <w:rPr>
            <w:rFonts w:ascii="Calibri" w:eastAsia="Times New Roman" w:hAnsi="Calibri" w:cs="Calibri"/>
          </w:rPr>
          <w:delText>;</w:delText>
        </w:r>
      </w:del>
      <w:r w:rsidR="00AE175D">
        <w:rPr>
          <w:rFonts w:ascii="Calibri" w:eastAsia="Times New Roman" w:hAnsi="Calibri" w:cs="Calibri"/>
        </w:rPr>
        <w:t xml:space="preserve"> a</w:t>
      </w:r>
      <w:ins w:id="56" w:author="Remhof, Justin M." w:date="2022-05-26T23:05:00Z">
        <w:r w:rsidR="00392D3F">
          <w:rPr>
            <w:rFonts w:ascii="Calibri" w:eastAsia="Times New Roman" w:hAnsi="Calibri" w:cs="Calibri"/>
          </w:rPr>
          <w:t>s well as his</w:t>
        </w:r>
      </w:ins>
      <w:del w:id="57" w:author="Remhof, Justin M." w:date="2022-05-26T23:05:00Z">
        <w:r w:rsidR="00AE175D" w:rsidDel="00392D3F">
          <w:rPr>
            <w:rFonts w:ascii="Calibri" w:eastAsia="Times New Roman" w:hAnsi="Calibri" w:cs="Calibri"/>
          </w:rPr>
          <w:delText>nd a</w:delText>
        </w:r>
      </w:del>
      <w:r w:rsidR="00AE175D">
        <w:rPr>
          <w:rFonts w:ascii="Calibri" w:eastAsia="Times New Roman" w:hAnsi="Calibri" w:cs="Calibri"/>
        </w:rPr>
        <w:t xml:space="preserve"> systematic defense against prominent criticisms of the cosmological reading (chapter 10).</w:t>
      </w:r>
    </w:p>
    <w:p w14:paraId="127132E8" w14:textId="7961DCC1" w:rsidR="005E4C5D" w:rsidRDefault="00D005C4" w:rsidP="00A75BB5">
      <w:pPr>
        <w:spacing w:line="480" w:lineRule="auto"/>
        <w:ind w:firstLine="720"/>
        <w:rPr>
          <w:ins w:id="58" w:author="Remhof, Justin M." w:date="2022-05-26T23:10:00Z"/>
          <w:rFonts w:ascii="Calibri" w:eastAsia="Times New Roman" w:hAnsi="Calibri" w:cs="Calibri"/>
        </w:rPr>
      </w:pPr>
      <w:r>
        <w:rPr>
          <w:rFonts w:ascii="Calibri" w:eastAsia="Times New Roman" w:hAnsi="Calibri" w:cs="Calibri"/>
        </w:rPr>
        <w:t xml:space="preserve">Finally, </w:t>
      </w:r>
      <w:r w:rsidR="00EF69D4">
        <w:rPr>
          <w:rFonts w:ascii="Calibri" w:eastAsia="Times New Roman" w:hAnsi="Calibri" w:cs="Calibri"/>
        </w:rPr>
        <w:t>Moles</w:t>
      </w:r>
      <w:r w:rsidR="002A062D">
        <w:rPr>
          <w:rFonts w:ascii="Calibri" w:eastAsia="Times New Roman" w:hAnsi="Calibri" w:cs="Calibri"/>
        </w:rPr>
        <w:t xml:space="preserve"> does an impressive job locating Nietzsche’s ideas in the history of philosophy and connecting Nietzsche’s ideas to developments after his time, including </w:t>
      </w:r>
      <w:r w:rsidR="00451CB7">
        <w:rPr>
          <w:rFonts w:ascii="Calibri" w:eastAsia="Times New Roman" w:hAnsi="Calibri" w:cs="Calibri"/>
        </w:rPr>
        <w:t>advances</w:t>
      </w:r>
      <w:r w:rsidR="002A062D">
        <w:rPr>
          <w:rFonts w:ascii="Calibri" w:eastAsia="Times New Roman" w:hAnsi="Calibri" w:cs="Calibri"/>
        </w:rPr>
        <w:t xml:space="preserve"> in contemporary physics and cosmology. </w:t>
      </w:r>
      <w:r w:rsidR="00D96DA4">
        <w:rPr>
          <w:rFonts w:ascii="Calibri" w:eastAsia="Times New Roman" w:hAnsi="Calibri" w:cs="Calibri"/>
        </w:rPr>
        <w:t>For example,</w:t>
      </w:r>
      <w:r w:rsidR="00D33F5F">
        <w:rPr>
          <w:rFonts w:ascii="Calibri" w:eastAsia="Times New Roman" w:hAnsi="Calibri" w:cs="Calibri"/>
        </w:rPr>
        <w:t xml:space="preserve"> </w:t>
      </w:r>
      <w:ins w:id="59" w:author="Remhof, Justin M." w:date="2022-05-26T23:09:00Z">
        <w:r w:rsidR="005E4C5D">
          <w:rPr>
            <w:rFonts w:ascii="Calibri" w:eastAsia="Times New Roman" w:hAnsi="Calibri" w:cs="Calibri"/>
          </w:rPr>
          <w:t xml:space="preserve">in chapter two </w:t>
        </w:r>
      </w:ins>
      <w:r w:rsidR="00D33F5F">
        <w:rPr>
          <w:rFonts w:ascii="Calibri" w:eastAsia="Times New Roman" w:hAnsi="Calibri" w:cs="Calibri"/>
        </w:rPr>
        <w:t xml:space="preserve">Moles </w:t>
      </w:r>
      <w:r w:rsidR="001D780E">
        <w:rPr>
          <w:rFonts w:ascii="Calibri" w:eastAsia="Times New Roman" w:hAnsi="Calibri" w:cs="Calibri"/>
        </w:rPr>
        <w:t xml:space="preserve">looks at </w:t>
      </w:r>
      <w:r w:rsidR="001D780E">
        <w:rPr>
          <w:rFonts w:ascii="Calibri" w:eastAsia="Times New Roman" w:hAnsi="Calibri" w:cs="Calibri"/>
        </w:rPr>
        <w:lastRenderedPageBreak/>
        <w:t>how</w:t>
      </w:r>
      <w:r w:rsidR="00D33F5F">
        <w:rPr>
          <w:rFonts w:ascii="Calibri" w:eastAsia="Times New Roman" w:hAnsi="Calibri" w:cs="Calibri"/>
        </w:rPr>
        <w:t xml:space="preserve"> </w:t>
      </w:r>
      <w:r w:rsidR="00121ABC">
        <w:rPr>
          <w:rFonts w:ascii="Calibri" w:eastAsia="Times New Roman" w:hAnsi="Calibri" w:cs="Calibri"/>
        </w:rPr>
        <w:t xml:space="preserve">Nietzsche’s view </w:t>
      </w:r>
      <w:r w:rsidR="000D0692">
        <w:rPr>
          <w:rFonts w:ascii="Calibri" w:eastAsia="Times New Roman" w:hAnsi="Calibri" w:cs="Calibri"/>
        </w:rPr>
        <w:t xml:space="preserve">of </w:t>
      </w:r>
      <w:r w:rsidR="00121ABC">
        <w:rPr>
          <w:rFonts w:ascii="Calibri" w:eastAsia="Times New Roman" w:hAnsi="Calibri" w:cs="Calibri"/>
        </w:rPr>
        <w:t xml:space="preserve">grammar, </w:t>
      </w:r>
      <w:r w:rsidR="00451CB7">
        <w:rPr>
          <w:rFonts w:ascii="Calibri" w:eastAsia="Times New Roman" w:hAnsi="Calibri" w:cs="Calibri"/>
        </w:rPr>
        <w:t xml:space="preserve">which grounds his view of </w:t>
      </w:r>
      <w:r w:rsidR="00121ABC">
        <w:rPr>
          <w:rFonts w:ascii="Calibri" w:eastAsia="Times New Roman" w:hAnsi="Calibri" w:cs="Calibri"/>
        </w:rPr>
        <w:t>perception, compares with Chomsky’s universal grammar thesis (chapter 2, I)</w:t>
      </w:r>
      <w:ins w:id="60" w:author="Remhof, Justin M." w:date="2022-05-26T23:16:00Z">
        <w:r w:rsidR="00386179">
          <w:rPr>
            <w:rFonts w:ascii="Calibri" w:eastAsia="Times New Roman" w:hAnsi="Calibri" w:cs="Calibri"/>
          </w:rPr>
          <w:t>,</w:t>
        </w:r>
      </w:ins>
      <w:ins w:id="61" w:author="Remhof, Justin M." w:date="2022-05-26T23:09:00Z">
        <w:r w:rsidR="005E4C5D">
          <w:rPr>
            <w:rFonts w:ascii="Calibri" w:eastAsia="Times New Roman" w:hAnsi="Calibri" w:cs="Calibri"/>
          </w:rPr>
          <w:t xml:space="preserve"> and </w:t>
        </w:r>
      </w:ins>
      <w:del w:id="62" w:author="Remhof, Justin M." w:date="2022-05-26T23:09:00Z">
        <w:r w:rsidR="00121ABC" w:rsidDel="005E4C5D">
          <w:rPr>
            <w:rFonts w:ascii="Calibri" w:eastAsia="Times New Roman" w:hAnsi="Calibri" w:cs="Calibri"/>
          </w:rPr>
          <w:delText xml:space="preserve">; </w:delText>
        </w:r>
      </w:del>
      <w:r w:rsidR="00121ABC">
        <w:rPr>
          <w:rFonts w:ascii="Calibri" w:eastAsia="Times New Roman" w:hAnsi="Calibri" w:cs="Calibri"/>
        </w:rPr>
        <w:t xml:space="preserve">how </w:t>
      </w:r>
      <w:r w:rsidR="00D33F5F">
        <w:rPr>
          <w:rFonts w:ascii="Calibri" w:eastAsia="Times New Roman" w:hAnsi="Calibri" w:cs="Calibri"/>
        </w:rPr>
        <w:t xml:space="preserve">Nietzsche’s </w:t>
      </w:r>
      <w:r w:rsidR="00451CB7">
        <w:rPr>
          <w:rFonts w:ascii="Calibri" w:eastAsia="Times New Roman" w:hAnsi="Calibri" w:cs="Calibri"/>
        </w:rPr>
        <w:t xml:space="preserve">idealist </w:t>
      </w:r>
      <w:r w:rsidR="00D33F5F">
        <w:rPr>
          <w:rFonts w:ascii="Calibri" w:eastAsia="Times New Roman" w:hAnsi="Calibri" w:cs="Calibri"/>
        </w:rPr>
        <w:t xml:space="preserve">epistemology </w:t>
      </w:r>
      <w:r w:rsidR="001D780E">
        <w:rPr>
          <w:rFonts w:ascii="Calibri" w:eastAsia="Times New Roman" w:hAnsi="Calibri" w:cs="Calibri"/>
        </w:rPr>
        <w:t>compares with</w:t>
      </w:r>
      <w:r w:rsidR="00D33F5F">
        <w:rPr>
          <w:rFonts w:ascii="Calibri" w:eastAsia="Times New Roman" w:hAnsi="Calibri" w:cs="Calibri"/>
        </w:rPr>
        <w:t xml:space="preserve"> Kant and Lange</w:t>
      </w:r>
      <w:r w:rsidR="001D780E">
        <w:rPr>
          <w:rFonts w:ascii="Calibri" w:eastAsia="Times New Roman" w:hAnsi="Calibri" w:cs="Calibri"/>
        </w:rPr>
        <w:t>’s</w:t>
      </w:r>
      <w:r w:rsidR="00D33F5F">
        <w:rPr>
          <w:rFonts w:ascii="Calibri" w:eastAsia="Times New Roman" w:hAnsi="Calibri" w:cs="Calibri"/>
        </w:rPr>
        <w:t xml:space="preserve"> (chapter 2, III)</w:t>
      </w:r>
      <w:ins w:id="63" w:author="Remhof, Justin M." w:date="2022-05-26T23:09:00Z">
        <w:r w:rsidR="005E4C5D">
          <w:rPr>
            <w:rFonts w:ascii="Calibri" w:eastAsia="Times New Roman" w:hAnsi="Calibri" w:cs="Calibri"/>
          </w:rPr>
          <w:t xml:space="preserve">. The third chapter </w:t>
        </w:r>
      </w:ins>
      <w:ins w:id="64" w:author="Remhof, Justin M." w:date="2022-05-27T10:26:00Z">
        <w:r w:rsidR="00046C5A">
          <w:rPr>
            <w:rFonts w:ascii="Calibri" w:eastAsia="Times New Roman" w:hAnsi="Calibri" w:cs="Calibri"/>
          </w:rPr>
          <w:t>examinees</w:t>
        </w:r>
      </w:ins>
      <w:ins w:id="65" w:author="Remhof, Justin M." w:date="2022-05-26T23:09:00Z">
        <w:r w:rsidR="005E4C5D">
          <w:rPr>
            <w:rFonts w:ascii="Calibri" w:eastAsia="Times New Roman" w:hAnsi="Calibri" w:cs="Calibri"/>
          </w:rPr>
          <w:t xml:space="preserve"> </w:t>
        </w:r>
      </w:ins>
      <w:del w:id="66" w:author="Remhof, Justin M." w:date="2022-05-26T23:09:00Z">
        <w:r w:rsidR="00D33F5F" w:rsidDel="005E4C5D">
          <w:rPr>
            <w:rFonts w:ascii="Calibri" w:eastAsia="Times New Roman" w:hAnsi="Calibri" w:cs="Calibri"/>
          </w:rPr>
          <w:delText xml:space="preserve">; </w:delText>
        </w:r>
      </w:del>
      <w:r w:rsidR="00D33F5F">
        <w:rPr>
          <w:rFonts w:ascii="Calibri" w:eastAsia="Times New Roman" w:hAnsi="Calibri" w:cs="Calibri"/>
        </w:rPr>
        <w:t>how Kant’s view of empirical and transcendental self-consciousness, partly developed to challenge Hume’s view of unified self-consciousness, might apply to Nietzsche’s attack on the substantial, self-identical ego (chapter 3, I</w:t>
      </w:r>
      <w:ins w:id="67" w:author="Remhof, Justin M." w:date="2022-05-26T23:09:00Z">
        <w:r w:rsidR="005E4C5D">
          <w:rPr>
            <w:rFonts w:ascii="Calibri" w:eastAsia="Times New Roman" w:hAnsi="Calibri" w:cs="Calibri"/>
          </w:rPr>
          <w:t xml:space="preserve">). </w:t>
        </w:r>
      </w:ins>
    </w:p>
    <w:p w14:paraId="4C22430D" w14:textId="316AB236" w:rsidR="003C2BD9" w:rsidRDefault="005E4C5D" w:rsidP="00A75BB5">
      <w:pPr>
        <w:spacing w:line="480" w:lineRule="auto"/>
        <w:ind w:firstLine="720"/>
        <w:rPr>
          <w:ins w:id="68" w:author="Remhof, Justin M." w:date="2022-05-26T23:17:00Z"/>
          <w:rFonts w:ascii="Calibri" w:eastAsia="Times New Roman" w:hAnsi="Calibri" w:cs="Calibri"/>
        </w:rPr>
      </w:pPr>
      <w:ins w:id="69" w:author="Remhof, Justin M." w:date="2022-05-26T23:09:00Z">
        <w:r>
          <w:rPr>
            <w:rFonts w:ascii="Calibri" w:eastAsia="Times New Roman" w:hAnsi="Calibri" w:cs="Calibri"/>
          </w:rPr>
          <w:t>Th</w:t>
        </w:r>
      </w:ins>
      <w:ins w:id="70" w:author="Remhof, Justin M." w:date="2022-05-26T23:10:00Z">
        <w:r>
          <w:rPr>
            <w:rFonts w:ascii="Calibri" w:eastAsia="Times New Roman" w:hAnsi="Calibri" w:cs="Calibri"/>
          </w:rPr>
          <w:t xml:space="preserve">e fifth </w:t>
        </w:r>
      </w:ins>
      <w:ins w:id="71" w:author="Remhof, Justin M." w:date="2022-05-26T23:16:00Z">
        <w:r w:rsidR="00386179">
          <w:rPr>
            <w:rFonts w:ascii="Calibri" w:eastAsia="Times New Roman" w:hAnsi="Calibri" w:cs="Calibri"/>
          </w:rPr>
          <w:t xml:space="preserve">chapter </w:t>
        </w:r>
      </w:ins>
      <w:ins w:id="72" w:author="Remhof, Justin M." w:date="2022-05-27T10:27:00Z">
        <w:r w:rsidR="00046C5A">
          <w:rPr>
            <w:rFonts w:ascii="Calibri" w:eastAsia="Times New Roman" w:hAnsi="Calibri" w:cs="Calibri"/>
          </w:rPr>
          <w:t xml:space="preserve">illuminates </w:t>
        </w:r>
      </w:ins>
      <w:del w:id="73" w:author="Remhof, Justin M." w:date="2022-05-26T23:09:00Z">
        <w:r w:rsidR="00D33F5F" w:rsidDel="005E4C5D">
          <w:rPr>
            <w:rFonts w:ascii="Calibri" w:eastAsia="Times New Roman" w:hAnsi="Calibri" w:cs="Calibri"/>
          </w:rPr>
          <w:delText xml:space="preserve">); </w:delText>
        </w:r>
      </w:del>
      <w:r w:rsidR="00D33F5F">
        <w:rPr>
          <w:rFonts w:ascii="Calibri" w:eastAsia="Times New Roman" w:hAnsi="Calibri" w:cs="Calibri"/>
        </w:rPr>
        <w:t xml:space="preserve">how Nietzsche’s conception of </w:t>
      </w:r>
      <w:r w:rsidR="00121ABC">
        <w:rPr>
          <w:rFonts w:ascii="Calibri" w:eastAsia="Times New Roman" w:hAnsi="Calibri" w:cs="Calibri"/>
        </w:rPr>
        <w:t xml:space="preserve">dynamic </w:t>
      </w:r>
      <w:r w:rsidR="00D33F5F">
        <w:rPr>
          <w:rFonts w:ascii="Calibri" w:eastAsia="Times New Roman" w:hAnsi="Calibri" w:cs="Calibri"/>
        </w:rPr>
        <w:t xml:space="preserve">force compares with </w:t>
      </w:r>
      <w:r w:rsidR="00121ABC">
        <w:rPr>
          <w:rFonts w:ascii="Calibri" w:eastAsia="Times New Roman" w:hAnsi="Calibri" w:cs="Calibri"/>
        </w:rPr>
        <w:t xml:space="preserve">conceptions advanced by </w:t>
      </w:r>
      <w:r w:rsidR="00D33F5F">
        <w:rPr>
          <w:rFonts w:ascii="Calibri" w:eastAsia="Times New Roman" w:hAnsi="Calibri" w:cs="Calibri"/>
        </w:rPr>
        <w:t xml:space="preserve">Newton, Boscovich, </w:t>
      </w:r>
      <w:r w:rsidR="00121ABC">
        <w:rPr>
          <w:rFonts w:ascii="Calibri" w:eastAsia="Times New Roman" w:hAnsi="Calibri" w:cs="Calibri"/>
        </w:rPr>
        <w:t xml:space="preserve">Leibniz, </w:t>
      </w:r>
      <w:r w:rsidR="00D33F5F">
        <w:rPr>
          <w:rFonts w:ascii="Calibri" w:eastAsia="Times New Roman" w:hAnsi="Calibri" w:cs="Calibri"/>
        </w:rPr>
        <w:t>and Kant</w:t>
      </w:r>
      <w:r w:rsidR="00121ABC">
        <w:rPr>
          <w:rFonts w:ascii="Calibri" w:eastAsia="Times New Roman" w:hAnsi="Calibri" w:cs="Calibri"/>
        </w:rPr>
        <w:t xml:space="preserve"> </w:t>
      </w:r>
      <w:r w:rsidR="00D33F5F">
        <w:rPr>
          <w:rFonts w:ascii="Calibri" w:eastAsia="Times New Roman" w:hAnsi="Calibri" w:cs="Calibri"/>
        </w:rPr>
        <w:t>(chapter 5, III)</w:t>
      </w:r>
      <w:ins w:id="74" w:author="Remhof, Justin M." w:date="2022-05-26T23:10:00Z">
        <w:r>
          <w:rPr>
            <w:rFonts w:ascii="Calibri" w:eastAsia="Times New Roman" w:hAnsi="Calibri" w:cs="Calibri"/>
          </w:rPr>
          <w:t>. The sixth contains detailed discussion</w:t>
        </w:r>
      </w:ins>
      <w:ins w:id="75" w:author="Remhof, Justin M." w:date="2022-05-26T23:15:00Z">
        <w:r w:rsidR="00386179">
          <w:rPr>
            <w:rFonts w:ascii="Calibri" w:eastAsia="Times New Roman" w:hAnsi="Calibri" w:cs="Calibri"/>
          </w:rPr>
          <w:t>s</w:t>
        </w:r>
      </w:ins>
      <w:ins w:id="76" w:author="Remhof, Justin M." w:date="2022-05-26T23:10:00Z">
        <w:r>
          <w:rPr>
            <w:rFonts w:ascii="Calibri" w:eastAsia="Times New Roman" w:hAnsi="Calibri" w:cs="Calibri"/>
          </w:rPr>
          <w:t xml:space="preserve"> of </w:t>
        </w:r>
      </w:ins>
      <w:del w:id="77" w:author="Remhof, Justin M." w:date="2022-05-26T23:10:00Z">
        <w:r w:rsidR="00D33F5F" w:rsidDel="005E4C5D">
          <w:rPr>
            <w:rFonts w:ascii="Calibri" w:eastAsia="Times New Roman" w:hAnsi="Calibri" w:cs="Calibri"/>
          </w:rPr>
          <w:delText xml:space="preserve">; </w:delText>
        </w:r>
      </w:del>
      <w:r w:rsidR="00D33F5F">
        <w:rPr>
          <w:rFonts w:ascii="Calibri" w:eastAsia="Times New Roman" w:hAnsi="Calibri" w:cs="Calibri"/>
        </w:rPr>
        <w:t>how Nietzsche’s occasionalism compares with</w:t>
      </w:r>
      <w:r w:rsidR="00C91EBD">
        <w:rPr>
          <w:rFonts w:ascii="Calibri" w:eastAsia="Times New Roman" w:hAnsi="Calibri" w:cs="Calibri"/>
        </w:rPr>
        <w:t xml:space="preserve"> versions developed by</w:t>
      </w:r>
      <w:r w:rsidR="00D33F5F">
        <w:rPr>
          <w:rFonts w:ascii="Calibri" w:eastAsia="Times New Roman" w:hAnsi="Calibri" w:cs="Calibri"/>
        </w:rPr>
        <w:t xml:space="preserve"> Malebranche and Spinoza (chapter 6, I, II); how Nietzsche’s </w:t>
      </w:r>
      <w:r w:rsidR="00C91EBD">
        <w:rPr>
          <w:rFonts w:ascii="Calibri" w:eastAsia="Times New Roman" w:hAnsi="Calibri" w:cs="Calibri"/>
        </w:rPr>
        <w:t xml:space="preserve">criticisms of causality </w:t>
      </w:r>
      <w:r w:rsidR="00451CB7">
        <w:rPr>
          <w:rFonts w:ascii="Calibri" w:eastAsia="Times New Roman" w:hAnsi="Calibri" w:cs="Calibri"/>
        </w:rPr>
        <w:t>compare to</w:t>
      </w:r>
      <w:r w:rsidR="00C91EBD">
        <w:rPr>
          <w:rFonts w:ascii="Calibri" w:eastAsia="Times New Roman" w:hAnsi="Calibri" w:cs="Calibri"/>
        </w:rPr>
        <w:t xml:space="preserve"> Hume’s</w:t>
      </w:r>
      <w:r w:rsidR="00451CB7">
        <w:rPr>
          <w:rFonts w:ascii="Calibri" w:eastAsia="Times New Roman" w:hAnsi="Calibri" w:cs="Calibri"/>
        </w:rPr>
        <w:t xml:space="preserve"> criticisms and </w:t>
      </w:r>
      <w:r w:rsidR="00C91EBD">
        <w:rPr>
          <w:rFonts w:ascii="Calibri" w:eastAsia="Times New Roman" w:hAnsi="Calibri" w:cs="Calibri"/>
        </w:rPr>
        <w:t>Kant’s transcendental deduction of causality (chapter 6, I);</w:t>
      </w:r>
      <w:ins w:id="78" w:author="Remhof, Justin M." w:date="2022-05-26T23:10:00Z">
        <w:r>
          <w:rPr>
            <w:rFonts w:ascii="Calibri" w:eastAsia="Times New Roman" w:hAnsi="Calibri" w:cs="Calibri"/>
          </w:rPr>
          <w:t xml:space="preserve"> and</w:t>
        </w:r>
      </w:ins>
      <w:r w:rsidR="00C91EBD">
        <w:rPr>
          <w:rFonts w:ascii="Calibri" w:eastAsia="Times New Roman" w:hAnsi="Calibri" w:cs="Calibri"/>
        </w:rPr>
        <w:t xml:space="preserve"> how Spinoza’s conception of causality illuminate</w:t>
      </w:r>
      <w:r w:rsidR="00121ABC">
        <w:rPr>
          <w:rFonts w:ascii="Calibri" w:eastAsia="Times New Roman" w:hAnsi="Calibri" w:cs="Calibri"/>
        </w:rPr>
        <w:t>s</w:t>
      </w:r>
      <w:r w:rsidR="00C91EBD">
        <w:rPr>
          <w:rFonts w:ascii="Calibri" w:eastAsia="Times New Roman" w:hAnsi="Calibri" w:cs="Calibri"/>
        </w:rPr>
        <w:t xml:space="preserve"> Nietzsche’s will to power cosmology and </w:t>
      </w:r>
      <w:r w:rsidR="00121ABC">
        <w:rPr>
          <w:rFonts w:ascii="Calibri" w:eastAsia="Times New Roman" w:hAnsi="Calibri" w:cs="Calibri"/>
        </w:rPr>
        <w:t xml:space="preserve">ontological </w:t>
      </w:r>
      <w:r w:rsidR="00C91EBD">
        <w:rPr>
          <w:rFonts w:ascii="Calibri" w:eastAsia="Times New Roman" w:hAnsi="Calibri" w:cs="Calibri"/>
        </w:rPr>
        <w:t>kind monism (chapter 6, III)</w:t>
      </w:r>
      <w:ins w:id="79" w:author="Remhof, Justin M." w:date="2022-05-26T23:10:00Z">
        <w:r>
          <w:rPr>
            <w:rFonts w:ascii="Calibri" w:eastAsia="Times New Roman" w:hAnsi="Calibri" w:cs="Calibri"/>
          </w:rPr>
          <w:t xml:space="preserve">. </w:t>
        </w:r>
      </w:ins>
      <w:ins w:id="80" w:author="Remhof, Justin M." w:date="2022-05-26T23:16:00Z">
        <w:r w:rsidR="00386179">
          <w:rPr>
            <w:rFonts w:ascii="Calibri" w:eastAsia="Times New Roman" w:hAnsi="Calibri" w:cs="Calibri"/>
          </w:rPr>
          <w:t xml:space="preserve">The seventh looks at </w:t>
        </w:r>
      </w:ins>
      <w:del w:id="81" w:author="Remhof, Justin M." w:date="2022-05-26T23:10:00Z">
        <w:r w:rsidR="00C91EBD" w:rsidDel="005E4C5D">
          <w:rPr>
            <w:rFonts w:ascii="Calibri" w:eastAsia="Times New Roman" w:hAnsi="Calibri" w:cs="Calibri"/>
          </w:rPr>
          <w:delText xml:space="preserve">; </w:delText>
        </w:r>
      </w:del>
      <w:r w:rsidR="00C91EBD">
        <w:rPr>
          <w:rFonts w:ascii="Calibri" w:eastAsia="Times New Roman" w:hAnsi="Calibri" w:cs="Calibri"/>
        </w:rPr>
        <w:t xml:space="preserve">how Nietzsche challenges Newton’s </w:t>
      </w:r>
      <w:r w:rsidR="00451CB7">
        <w:rPr>
          <w:rFonts w:ascii="Calibri" w:eastAsia="Times New Roman" w:hAnsi="Calibri" w:cs="Calibri"/>
        </w:rPr>
        <w:t>conception</w:t>
      </w:r>
      <w:r w:rsidR="00C91EBD">
        <w:rPr>
          <w:rFonts w:ascii="Calibri" w:eastAsia="Times New Roman" w:hAnsi="Calibri" w:cs="Calibri"/>
        </w:rPr>
        <w:t xml:space="preserve"> of time as linear, continuous, and infinite (chapter 7, I)</w:t>
      </w:r>
      <w:ins w:id="82" w:author="Remhof, Justin M." w:date="2022-05-26T23:16:00Z">
        <w:r w:rsidR="00386179">
          <w:rPr>
            <w:rFonts w:ascii="Calibri" w:eastAsia="Times New Roman" w:hAnsi="Calibri" w:cs="Calibri"/>
          </w:rPr>
          <w:t xml:space="preserve"> and </w:t>
        </w:r>
      </w:ins>
      <w:del w:id="83" w:author="Remhof, Justin M." w:date="2022-05-26T23:16:00Z">
        <w:r w:rsidR="00C91EBD" w:rsidDel="00386179">
          <w:rPr>
            <w:rFonts w:ascii="Calibri" w:eastAsia="Times New Roman" w:hAnsi="Calibri" w:cs="Calibri"/>
          </w:rPr>
          <w:delText xml:space="preserve">; </w:delText>
        </w:r>
      </w:del>
      <w:r w:rsidR="00C91EBD">
        <w:rPr>
          <w:rFonts w:ascii="Calibri" w:eastAsia="Times New Roman" w:hAnsi="Calibri" w:cs="Calibri"/>
        </w:rPr>
        <w:t>how Nietzsche develops a quantum theory of time (chapter 7, II</w:t>
      </w:r>
      <w:proofErr w:type="gramStart"/>
      <w:r w:rsidR="00C91EBD">
        <w:rPr>
          <w:rFonts w:ascii="Calibri" w:eastAsia="Times New Roman" w:hAnsi="Calibri" w:cs="Calibri"/>
        </w:rPr>
        <w:t>);</w:t>
      </w:r>
      <w:proofErr w:type="gramEnd"/>
      <w:r w:rsidR="00C91EBD">
        <w:rPr>
          <w:rFonts w:ascii="Calibri" w:eastAsia="Times New Roman" w:hAnsi="Calibri" w:cs="Calibri"/>
        </w:rPr>
        <w:t xml:space="preserve"> </w:t>
      </w:r>
    </w:p>
    <w:p w14:paraId="47637C9A" w14:textId="0DA29F40" w:rsidR="00EF69D4" w:rsidRDefault="00B00D73" w:rsidP="00A75BB5">
      <w:pPr>
        <w:spacing w:line="480" w:lineRule="auto"/>
        <w:ind w:firstLine="720"/>
        <w:rPr>
          <w:rFonts w:ascii="Calibri" w:eastAsia="Times New Roman" w:hAnsi="Calibri" w:cs="Calibri"/>
        </w:rPr>
      </w:pPr>
      <w:ins w:id="84" w:author="Remhof, Justin M." w:date="2022-05-26T23:18:00Z">
        <w:r>
          <w:rPr>
            <w:rFonts w:ascii="Calibri" w:eastAsia="Times New Roman" w:hAnsi="Calibri" w:cs="Calibri"/>
          </w:rPr>
          <w:t xml:space="preserve">In the </w:t>
        </w:r>
      </w:ins>
      <w:ins w:id="85" w:author="Remhof, Justin M." w:date="2022-05-26T23:19:00Z">
        <w:r>
          <w:rPr>
            <w:rFonts w:ascii="Calibri" w:eastAsia="Times New Roman" w:hAnsi="Calibri" w:cs="Calibri"/>
          </w:rPr>
          <w:t xml:space="preserve">eighth chapter, Moles lays out </w:t>
        </w:r>
      </w:ins>
      <w:r w:rsidR="00C91EBD">
        <w:rPr>
          <w:rFonts w:ascii="Calibri" w:eastAsia="Times New Roman" w:hAnsi="Calibri" w:cs="Calibri"/>
        </w:rPr>
        <w:t xml:space="preserve">how Nietzsche’s transcendental ideality of space compares with </w:t>
      </w:r>
      <w:r w:rsidR="00451CB7">
        <w:rPr>
          <w:rFonts w:ascii="Calibri" w:eastAsia="Times New Roman" w:hAnsi="Calibri" w:cs="Calibri"/>
        </w:rPr>
        <w:t xml:space="preserve">similar views developed by </w:t>
      </w:r>
      <w:r w:rsidR="00C91EBD">
        <w:rPr>
          <w:rFonts w:ascii="Calibri" w:eastAsia="Times New Roman" w:hAnsi="Calibri" w:cs="Calibri"/>
        </w:rPr>
        <w:t xml:space="preserve">Kant and Schopenhauer (chapter 8, I); </w:t>
      </w:r>
      <w:r w:rsidR="00121ABC">
        <w:rPr>
          <w:rFonts w:ascii="Calibri" w:eastAsia="Times New Roman" w:hAnsi="Calibri" w:cs="Calibri"/>
        </w:rPr>
        <w:t xml:space="preserve">how Nietzsche’s view of spatial infinity and finitude compares with views offered by Leibniz, Boscovich, and Kant (chapter 8, III); </w:t>
      </w:r>
      <w:ins w:id="86" w:author="Remhof, Justin M." w:date="2022-05-26T23:19:00Z">
        <w:r>
          <w:rPr>
            <w:rFonts w:ascii="Calibri" w:eastAsia="Times New Roman" w:hAnsi="Calibri" w:cs="Calibri"/>
          </w:rPr>
          <w:t xml:space="preserve">and </w:t>
        </w:r>
      </w:ins>
      <w:r w:rsidR="00121ABC">
        <w:rPr>
          <w:rFonts w:ascii="Calibri" w:eastAsia="Times New Roman" w:hAnsi="Calibri" w:cs="Calibri"/>
        </w:rPr>
        <w:t>how Nietzsche anticipate</w:t>
      </w:r>
      <w:r w:rsidR="00451CB7">
        <w:rPr>
          <w:rFonts w:ascii="Calibri" w:eastAsia="Times New Roman" w:hAnsi="Calibri" w:cs="Calibri"/>
        </w:rPr>
        <w:t>s</w:t>
      </w:r>
      <w:r w:rsidR="00121ABC">
        <w:rPr>
          <w:rFonts w:ascii="Calibri" w:eastAsia="Times New Roman" w:hAnsi="Calibri" w:cs="Calibri"/>
        </w:rPr>
        <w:t xml:space="preserve"> cosmological implications of Einstein’s Special Theory of Relativity</w:t>
      </w:r>
      <w:r w:rsidR="00C63F26">
        <w:rPr>
          <w:rFonts w:ascii="Calibri" w:eastAsia="Times New Roman" w:hAnsi="Calibri" w:cs="Calibri"/>
        </w:rPr>
        <w:t xml:space="preserve"> </w:t>
      </w:r>
      <w:r w:rsidR="00121ABC">
        <w:rPr>
          <w:rFonts w:ascii="Calibri" w:eastAsia="Times New Roman" w:hAnsi="Calibri" w:cs="Calibri"/>
        </w:rPr>
        <w:t xml:space="preserve">(chapter 8, </w:t>
      </w:r>
      <w:r w:rsidR="00C63F26">
        <w:rPr>
          <w:rFonts w:ascii="Calibri" w:eastAsia="Times New Roman" w:hAnsi="Calibri" w:cs="Calibri"/>
        </w:rPr>
        <w:t>III)</w:t>
      </w:r>
      <w:ins w:id="87" w:author="Remhof, Justin M." w:date="2022-05-26T23:19:00Z">
        <w:r>
          <w:rPr>
            <w:rFonts w:ascii="Calibri" w:eastAsia="Times New Roman" w:hAnsi="Calibri" w:cs="Calibri"/>
          </w:rPr>
          <w:t xml:space="preserve">. </w:t>
        </w:r>
      </w:ins>
      <w:ins w:id="88" w:author="Remhof, Justin M." w:date="2022-05-27T10:27:00Z">
        <w:r w:rsidR="00046C5A">
          <w:rPr>
            <w:rFonts w:ascii="Calibri" w:eastAsia="Times New Roman" w:hAnsi="Calibri" w:cs="Calibri"/>
          </w:rPr>
          <w:t>I</w:t>
        </w:r>
      </w:ins>
      <w:ins w:id="89" w:author="Remhof, Justin M." w:date="2022-05-26T23:19:00Z">
        <w:r>
          <w:rPr>
            <w:rFonts w:ascii="Calibri" w:eastAsia="Times New Roman" w:hAnsi="Calibri" w:cs="Calibri"/>
          </w:rPr>
          <w:t xml:space="preserve">n chapter ten </w:t>
        </w:r>
      </w:ins>
      <w:del w:id="90" w:author="Remhof, Justin M." w:date="2022-05-26T23:19:00Z">
        <w:r w:rsidR="00C63F26" w:rsidDel="00B00D73">
          <w:rPr>
            <w:rFonts w:ascii="Calibri" w:eastAsia="Times New Roman" w:hAnsi="Calibri" w:cs="Calibri"/>
          </w:rPr>
          <w:delText>;</w:delText>
        </w:r>
        <w:r w:rsidR="00AE175D" w:rsidDel="00B00D73">
          <w:rPr>
            <w:rFonts w:ascii="Calibri" w:eastAsia="Times New Roman" w:hAnsi="Calibri" w:cs="Calibri"/>
          </w:rPr>
          <w:delText xml:space="preserve"> and</w:delText>
        </w:r>
      </w:del>
      <w:ins w:id="91" w:author="Remhof, Justin M." w:date="2022-05-26T23:19:00Z">
        <w:r>
          <w:rPr>
            <w:rFonts w:ascii="Calibri" w:eastAsia="Times New Roman" w:hAnsi="Calibri" w:cs="Calibri"/>
          </w:rPr>
          <w:t xml:space="preserve">he </w:t>
        </w:r>
      </w:ins>
      <w:ins w:id="92" w:author="Remhof, Justin M." w:date="2022-05-27T10:27:00Z">
        <w:r w:rsidR="00046C5A">
          <w:rPr>
            <w:rFonts w:ascii="Calibri" w:eastAsia="Times New Roman" w:hAnsi="Calibri" w:cs="Calibri"/>
          </w:rPr>
          <w:t>investigates</w:t>
        </w:r>
      </w:ins>
      <w:r w:rsidR="00AE175D">
        <w:rPr>
          <w:rFonts w:ascii="Calibri" w:eastAsia="Times New Roman" w:hAnsi="Calibri" w:cs="Calibri"/>
        </w:rPr>
        <w:t xml:space="preserve"> how the cosmological reading of the eternal recurrence</w:t>
      </w:r>
      <w:r w:rsidR="00A75BB5">
        <w:rPr>
          <w:rFonts w:ascii="Calibri" w:eastAsia="Times New Roman" w:hAnsi="Calibri" w:cs="Calibri"/>
        </w:rPr>
        <w:t xml:space="preserve"> in not undermined by 20</w:t>
      </w:r>
      <w:r w:rsidR="00A75BB5" w:rsidRPr="00A75BB5">
        <w:rPr>
          <w:rFonts w:ascii="Calibri" w:eastAsia="Times New Roman" w:hAnsi="Calibri" w:cs="Calibri"/>
          <w:vertAlign w:val="superscript"/>
        </w:rPr>
        <w:t>th</w:t>
      </w:r>
      <w:r w:rsidR="00A75BB5">
        <w:rPr>
          <w:rFonts w:ascii="Calibri" w:eastAsia="Times New Roman" w:hAnsi="Calibri" w:cs="Calibri"/>
        </w:rPr>
        <w:t xml:space="preserve"> century physics </w:t>
      </w:r>
      <w:r w:rsidR="00A75BB5">
        <w:rPr>
          <w:rFonts w:ascii="Calibri" w:eastAsia="Times New Roman" w:hAnsi="Calibri" w:cs="Calibri"/>
        </w:rPr>
        <w:lastRenderedPageBreak/>
        <w:t>(chapter 10, II)</w:t>
      </w:r>
      <w:r w:rsidR="00C63F26">
        <w:rPr>
          <w:rFonts w:ascii="Calibri" w:eastAsia="Times New Roman" w:hAnsi="Calibri" w:cs="Calibri"/>
        </w:rPr>
        <w:t xml:space="preserve">. Many other views are discussed, including those developed by Piaget, Freud, Tarski, Reimann, and </w:t>
      </w:r>
      <w:proofErr w:type="spellStart"/>
      <w:r w:rsidR="00C63F26">
        <w:rPr>
          <w:rFonts w:ascii="Calibri" w:eastAsia="Times New Roman" w:hAnsi="Calibri" w:cs="Calibri"/>
        </w:rPr>
        <w:t>Zöllner</w:t>
      </w:r>
      <w:proofErr w:type="spellEnd"/>
      <w:r w:rsidR="00C63F26">
        <w:rPr>
          <w:rFonts w:ascii="Calibri" w:eastAsia="Times New Roman" w:hAnsi="Calibri" w:cs="Calibri"/>
        </w:rPr>
        <w:t>.</w:t>
      </w:r>
    </w:p>
    <w:p w14:paraId="08BFD122" w14:textId="243AAEE0" w:rsidR="00121ABC" w:rsidRDefault="00CF5C36" w:rsidP="00A75BB5">
      <w:pPr>
        <w:spacing w:line="480" w:lineRule="auto"/>
        <w:ind w:firstLine="720"/>
        <w:rPr>
          <w:rFonts w:ascii="Calibri" w:eastAsia="Times New Roman" w:hAnsi="Calibri" w:cs="Calibri"/>
        </w:rPr>
      </w:pPr>
      <w:r>
        <w:rPr>
          <w:rFonts w:ascii="Calibri" w:eastAsia="Times New Roman" w:hAnsi="Calibri" w:cs="Calibri"/>
        </w:rPr>
        <w:t xml:space="preserve">Let me summarize before you open the book. </w:t>
      </w:r>
      <w:proofErr w:type="spellStart"/>
      <w:r w:rsidR="00A75BB5">
        <w:rPr>
          <w:rFonts w:ascii="Calibri" w:eastAsia="Times New Roman" w:hAnsi="Calibri" w:cs="Calibri"/>
        </w:rPr>
        <w:t>Moles’s</w:t>
      </w:r>
      <w:proofErr w:type="spellEnd"/>
      <w:r w:rsidR="00A75BB5">
        <w:rPr>
          <w:rFonts w:ascii="Calibri" w:eastAsia="Times New Roman" w:hAnsi="Calibri" w:cs="Calibri"/>
        </w:rPr>
        <w:t xml:space="preserve"> project is insightful and original. It consistently explores new territory in Nietzsche studies. It makes powerful headway on </w:t>
      </w:r>
      <w:r>
        <w:rPr>
          <w:rFonts w:ascii="Calibri" w:eastAsia="Times New Roman" w:hAnsi="Calibri" w:cs="Calibri"/>
        </w:rPr>
        <w:t>central</w:t>
      </w:r>
      <w:r w:rsidR="00A75BB5">
        <w:rPr>
          <w:rFonts w:ascii="Calibri" w:eastAsia="Times New Roman" w:hAnsi="Calibri" w:cs="Calibri"/>
        </w:rPr>
        <w:t xml:space="preserve"> issues in contemporary scholarship. It is historically</w:t>
      </w:r>
      <w:ins w:id="93" w:author="Philip Dunshea" w:date="2022-05-26T09:05:00Z">
        <w:r w:rsidR="006252FD">
          <w:rPr>
            <w:rFonts w:ascii="Calibri" w:eastAsia="Times New Roman" w:hAnsi="Calibri" w:cs="Calibri"/>
          </w:rPr>
          <w:t xml:space="preserve"> </w:t>
        </w:r>
      </w:ins>
      <w:del w:id="94" w:author="Philip Dunshea" w:date="2022-05-26T09:05:00Z">
        <w:r w:rsidR="00A75BB5" w:rsidDel="006252FD">
          <w:rPr>
            <w:rFonts w:ascii="Calibri" w:eastAsia="Times New Roman" w:hAnsi="Calibri" w:cs="Calibri"/>
          </w:rPr>
          <w:delText>-</w:delText>
        </w:r>
      </w:del>
      <w:r w:rsidR="00A75BB5">
        <w:rPr>
          <w:rFonts w:ascii="Calibri" w:eastAsia="Times New Roman" w:hAnsi="Calibri" w:cs="Calibri"/>
        </w:rPr>
        <w:t xml:space="preserve">informed in unprecedented ways. It is nicely grounded in an informative understanding of physics. And it is extremely </w:t>
      </w:r>
      <w:r>
        <w:rPr>
          <w:rFonts w:ascii="Calibri" w:eastAsia="Times New Roman" w:hAnsi="Calibri" w:cs="Calibri"/>
        </w:rPr>
        <w:t>well</w:t>
      </w:r>
      <w:ins w:id="95" w:author="Philip Dunshea" w:date="2022-05-26T09:05:00Z">
        <w:r w:rsidR="006252FD">
          <w:rPr>
            <w:rFonts w:ascii="Calibri" w:eastAsia="Times New Roman" w:hAnsi="Calibri" w:cs="Calibri"/>
          </w:rPr>
          <w:t xml:space="preserve"> </w:t>
        </w:r>
      </w:ins>
      <w:del w:id="96" w:author="Philip Dunshea" w:date="2022-05-26T09:05:00Z">
        <w:r w:rsidDel="006252FD">
          <w:rPr>
            <w:rFonts w:ascii="Calibri" w:eastAsia="Times New Roman" w:hAnsi="Calibri" w:cs="Calibri"/>
          </w:rPr>
          <w:delText>-</w:delText>
        </w:r>
      </w:del>
      <w:r>
        <w:rPr>
          <w:rFonts w:ascii="Calibri" w:eastAsia="Times New Roman" w:hAnsi="Calibri" w:cs="Calibri"/>
        </w:rPr>
        <w:t xml:space="preserve">researched and </w:t>
      </w:r>
      <w:r w:rsidR="00A75BB5">
        <w:rPr>
          <w:rFonts w:ascii="Calibri" w:eastAsia="Times New Roman" w:hAnsi="Calibri" w:cs="Calibri"/>
        </w:rPr>
        <w:t>well</w:t>
      </w:r>
      <w:ins w:id="97" w:author="Philip Dunshea" w:date="2022-05-26T09:05:00Z">
        <w:r w:rsidR="006252FD">
          <w:rPr>
            <w:rFonts w:ascii="Calibri" w:eastAsia="Times New Roman" w:hAnsi="Calibri" w:cs="Calibri"/>
          </w:rPr>
          <w:t xml:space="preserve"> </w:t>
        </w:r>
      </w:ins>
      <w:del w:id="98" w:author="Philip Dunshea" w:date="2022-05-26T09:05:00Z">
        <w:r w:rsidR="00A75BB5" w:rsidDel="006252FD">
          <w:rPr>
            <w:rFonts w:ascii="Calibri" w:eastAsia="Times New Roman" w:hAnsi="Calibri" w:cs="Calibri"/>
          </w:rPr>
          <w:delText>-</w:delText>
        </w:r>
      </w:del>
      <w:r w:rsidR="00A75BB5">
        <w:rPr>
          <w:rFonts w:ascii="Calibri" w:eastAsia="Times New Roman" w:hAnsi="Calibri" w:cs="Calibri"/>
        </w:rPr>
        <w:t>written. I hope you enjoy</w:t>
      </w:r>
      <w:ins w:id="99" w:author="Philip Dunshea" w:date="2022-05-26T09:06:00Z">
        <w:r w:rsidR="001C1ABD">
          <w:rPr>
            <w:rFonts w:ascii="Calibri" w:eastAsia="Times New Roman" w:hAnsi="Calibri" w:cs="Calibri"/>
          </w:rPr>
          <w:t xml:space="preserve"> it</w:t>
        </w:r>
      </w:ins>
      <w:r w:rsidR="00A75BB5">
        <w:rPr>
          <w:rFonts w:ascii="Calibri" w:eastAsia="Times New Roman" w:hAnsi="Calibri" w:cs="Calibri"/>
        </w:rPr>
        <w:t xml:space="preserve">. </w:t>
      </w:r>
    </w:p>
    <w:p w14:paraId="5B16C62B" w14:textId="13BD3CE9" w:rsidR="00A75BB5" w:rsidRDefault="00A75BB5" w:rsidP="003D70DB">
      <w:pPr>
        <w:spacing w:line="480" w:lineRule="auto"/>
        <w:ind w:firstLine="720"/>
        <w:rPr>
          <w:rFonts w:ascii="Calibri" w:eastAsia="Times New Roman" w:hAnsi="Calibri" w:cs="Calibri"/>
        </w:rPr>
      </w:pPr>
    </w:p>
    <w:p w14:paraId="2F8A3A89" w14:textId="77777777" w:rsidR="00344AAB" w:rsidRPr="00344AAB" w:rsidRDefault="00344AAB"/>
    <w:sectPr w:rsidR="00344AAB" w:rsidRPr="00344AAB">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Philip Dunshea" w:date="2022-05-26T09:04:00Z" w:initials="PD">
    <w:p w14:paraId="1279924C" w14:textId="77777777" w:rsidR="006252FD" w:rsidRDefault="006252FD" w:rsidP="00687F43">
      <w:r>
        <w:rPr>
          <w:rStyle w:val="CommentReference"/>
        </w:rPr>
        <w:annotationRef/>
      </w:r>
      <w:r>
        <w:rPr>
          <w:sz w:val="20"/>
          <w:szCs w:val="20"/>
        </w:rPr>
        <w:t>Best to add full author name and article title here. E.g. (see Jing Huang’s 2019 article, ‘Nietzsche als Leser des Aristoteles’). Since it’s a foreword, I don’t think you need full bibliographic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992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C102" w16cex:dateUtc="2022-05-26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9924C" w16cid:durableId="2639C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EB6E" w14:textId="77777777" w:rsidR="00564F44" w:rsidRDefault="00564F44" w:rsidP="00C91EBD">
      <w:r>
        <w:separator/>
      </w:r>
    </w:p>
  </w:endnote>
  <w:endnote w:type="continuationSeparator" w:id="0">
    <w:p w14:paraId="5123262F" w14:textId="77777777" w:rsidR="00564F44" w:rsidRDefault="00564F44" w:rsidP="00C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442412"/>
      <w:docPartObj>
        <w:docPartGallery w:val="Page Numbers (Bottom of Page)"/>
        <w:docPartUnique/>
      </w:docPartObj>
    </w:sdtPr>
    <w:sdtContent>
      <w:p w14:paraId="3AEAE984" w14:textId="5613E366" w:rsidR="00C91EBD" w:rsidRDefault="00C91EBD" w:rsidP="00EC43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45843" w14:textId="77777777" w:rsidR="00C91EBD" w:rsidRDefault="00C91EBD" w:rsidP="00C91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332156"/>
      <w:docPartObj>
        <w:docPartGallery w:val="Page Numbers (Bottom of Page)"/>
        <w:docPartUnique/>
      </w:docPartObj>
    </w:sdtPr>
    <w:sdtContent>
      <w:p w14:paraId="4A216BA5" w14:textId="5ACC81FF" w:rsidR="00C91EBD" w:rsidRDefault="00C91EBD" w:rsidP="00EC43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1C724" w14:textId="77777777" w:rsidR="00C91EBD" w:rsidRDefault="00C91EBD" w:rsidP="00C91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5E21" w14:textId="77777777" w:rsidR="00564F44" w:rsidRDefault="00564F44" w:rsidP="00C91EBD">
      <w:r>
        <w:separator/>
      </w:r>
    </w:p>
  </w:footnote>
  <w:footnote w:type="continuationSeparator" w:id="0">
    <w:p w14:paraId="3461FF6C" w14:textId="77777777" w:rsidR="00564F44" w:rsidRDefault="00564F44" w:rsidP="00C9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645D"/>
    <w:multiLevelType w:val="hybridMultilevel"/>
    <w:tmpl w:val="0EF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C061C"/>
    <w:multiLevelType w:val="hybridMultilevel"/>
    <w:tmpl w:val="A858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0317B"/>
    <w:multiLevelType w:val="hybridMultilevel"/>
    <w:tmpl w:val="CB70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21A44"/>
    <w:multiLevelType w:val="hybridMultilevel"/>
    <w:tmpl w:val="AF584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03E92"/>
    <w:multiLevelType w:val="hybridMultilevel"/>
    <w:tmpl w:val="C87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7626C"/>
    <w:multiLevelType w:val="hybridMultilevel"/>
    <w:tmpl w:val="0F04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209F4"/>
    <w:multiLevelType w:val="hybridMultilevel"/>
    <w:tmpl w:val="090C5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E39DB"/>
    <w:multiLevelType w:val="hybridMultilevel"/>
    <w:tmpl w:val="26BC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B7221"/>
    <w:multiLevelType w:val="hybridMultilevel"/>
    <w:tmpl w:val="C92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D1174"/>
    <w:multiLevelType w:val="hybridMultilevel"/>
    <w:tmpl w:val="9ACA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862339">
    <w:abstractNumId w:val="9"/>
  </w:num>
  <w:num w:numId="2" w16cid:durableId="663125966">
    <w:abstractNumId w:val="6"/>
  </w:num>
  <w:num w:numId="3" w16cid:durableId="259064500">
    <w:abstractNumId w:val="8"/>
  </w:num>
  <w:num w:numId="4" w16cid:durableId="1426540438">
    <w:abstractNumId w:val="7"/>
  </w:num>
  <w:num w:numId="5" w16cid:durableId="509367187">
    <w:abstractNumId w:val="5"/>
  </w:num>
  <w:num w:numId="6" w16cid:durableId="1462771979">
    <w:abstractNumId w:val="1"/>
  </w:num>
  <w:num w:numId="7" w16cid:durableId="782462046">
    <w:abstractNumId w:val="3"/>
  </w:num>
  <w:num w:numId="8" w16cid:durableId="1928036113">
    <w:abstractNumId w:val="0"/>
  </w:num>
  <w:num w:numId="9" w16cid:durableId="408695848">
    <w:abstractNumId w:val="4"/>
  </w:num>
  <w:num w:numId="10" w16cid:durableId="3867567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hof, Justin M.">
    <w15:presenceInfo w15:providerId="AD" w15:userId="S::jremhof@odu.edu::c9d27949-5586-4de4-91dc-162a320cc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F0"/>
    <w:rsid w:val="00005916"/>
    <w:rsid w:val="000421B7"/>
    <w:rsid w:val="00043483"/>
    <w:rsid w:val="0004635B"/>
    <w:rsid w:val="00046403"/>
    <w:rsid w:val="00046C5A"/>
    <w:rsid w:val="00052CB8"/>
    <w:rsid w:val="000D0692"/>
    <w:rsid w:val="000F19C2"/>
    <w:rsid w:val="00121ABC"/>
    <w:rsid w:val="00152BE5"/>
    <w:rsid w:val="00171E4B"/>
    <w:rsid w:val="00181274"/>
    <w:rsid w:val="00195D82"/>
    <w:rsid w:val="001A74DC"/>
    <w:rsid w:val="001C1ABD"/>
    <w:rsid w:val="001C7135"/>
    <w:rsid w:val="001D780E"/>
    <w:rsid w:val="001F7CBF"/>
    <w:rsid w:val="002000BE"/>
    <w:rsid w:val="00202FFF"/>
    <w:rsid w:val="00236B09"/>
    <w:rsid w:val="002659A2"/>
    <w:rsid w:val="00272954"/>
    <w:rsid w:val="00281DB4"/>
    <w:rsid w:val="00292A96"/>
    <w:rsid w:val="002A062D"/>
    <w:rsid w:val="002B160D"/>
    <w:rsid w:val="002C0DE8"/>
    <w:rsid w:val="002C0E55"/>
    <w:rsid w:val="002D3AD0"/>
    <w:rsid w:val="0030183B"/>
    <w:rsid w:val="00313815"/>
    <w:rsid w:val="003156BE"/>
    <w:rsid w:val="00340FD0"/>
    <w:rsid w:val="00342072"/>
    <w:rsid w:val="00344AAB"/>
    <w:rsid w:val="00361F6C"/>
    <w:rsid w:val="00382AB7"/>
    <w:rsid w:val="00386179"/>
    <w:rsid w:val="00390DFE"/>
    <w:rsid w:val="003916F4"/>
    <w:rsid w:val="00392D3F"/>
    <w:rsid w:val="003B125A"/>
    <w:rsid w:val="003B3086"/>
    <w:rsid w:val="003B5111"/>
    <w:rsid w:val="003C2BD9"/>
    <w:rsid w:val="003D4BC5"/>
    <w:rsid w:val="003D679F"/>
    <w:rsid w:val="003D70DB"/>
    <w:rsid w:val="003E2E04"/>
    <w:rsid w:val="003E7BBC"/>
    <w:rsid w:val="003F5953"/>
    <w:rsid w:val="004064A4"/>
    <w:rsid w:val="00433516"/>
    <w:rsid w:val="00451CB7"/>
    <w:rsid w:val="00457584"/>
    <w:rsid w:val="00485DD6"/>
    <w:rsid w:val="004B2239"/>
    <w:rsid w:val="004B4E02"/>
    <w:rsid w:val="004D3415"/>
    <w:rsid w:val="004D40E1"/>
    <w:rsid w:val="004F4331"/>
    <w:rsid w:val="004F6880"/>
    <w:rsid w:val="005515CC"/>
    <w:rsid w:val="00564F44"/>
    <w:rsid w:val="0058304D"/>
    <w:rsid w:val="00585636"/>
    <w:rsid w:val="005C11C0"/>
    <w:rsid w:val="005C61C6"/>
    <w:rsid w:val="005D41F0"/>
    <w:rsid w:val="005E06DA"/>
    <w:rsid w:val="005E40F9"/>
    <w:rsid w:val="005E4C5D"/>
    <w:rsid w:val="005F0EDC"/>
    <w:rsid w:val="005F1112"/>
    <w:rsid w:val="00611153"/>
    <w:rsid w:val="00615B53"/>
    <w:rsid w:val="00622DE1"/>
    <w:rsid w:val="006252FD"/>
    <w:rsid w:val="00651FDB"/>
    <w:rsid w:val="00667C02"/>
    <w:rsid w:val="006843E6"/>
    <w:rsid w:val="0068779F"/>
    <w:rsid w:val="006A6BAF"/>
    <w:rsid w:val="006A768B"/>
    <w:rsid w:val="006B30ED"/>
    <w:rsid w:val="006C20EF"/>
    <w:rsid w:val="006D33D4"/>
    <w:rsid w:val="007011E4"/>
    <w:rsid w:val="00707EF5"/>
    <w:rsid w:val="00742387"/>
    <w:rsid w:val="00751942"/>
    <w:rsid w:val="0079461A"/>
    <w:rsid w:val="00795791"/>
    <w:rsid w:val="007A062A"/>
    <w:rsid w:val="007B3B3C"/>
    <w:rsid w:val="007C30EE"/>
    <w:rsid w:val="007D60E2"/>
    <w:rsid w:val="007E3ED1"/>
    <w:rsid w:val="00801745"/>
    <w:rsid w:val="00816F90"/>
    <w:rsid w:val="0082289F"/>
    <w:rsid w:val="0083248C"/>
    <w:rsid w:val="008416CE"/>
    <w:rsid w:val="00881EC6"/>
    <w:rsid w:val="00884840"/>
    <w:rsid w:val="008857C6"/>
    <w:rsid w:val="00894424"/>
    <w:rsid w:val="008F1AF4"/>
    <w:rsid w:val="00903CC9"/>
    <w:rsid w:val="00915F22"/>
    <w:rsid w:val="009168E0"/>
    <w:rsid w:val="00926C9C"/>
    <w:rsid w:val="00933365"/>
    <w:rsid w:val="00941711"/>
    <w:rsid w:val="00953786"/>
    <w:rsid w:val="009571D5"/>
    <w:rsid w:val="00974842"/>
    <w:rsid w:val="0098134F"/>
    <w:rsid w:val="00990392"/>
    <w:rsid w:val="00990512"/>
    <w:rsid w:val="009A5B6A"/>
    <w:rsid w:val="009F2A7B"/>
    <w:rsid w:val="00A106F1"/>
    <w:rsid w:val="00A40EB8"/>
    <w:rsid w:val="00A44A3D"/>
    <w:rsid w:val="00A72466"/>
    <w:rsid w:val="00A75BB5"/>
    <w:rsid w:val="00A86B22"/>
    <w:rsid w:val="00A87198"/>
    <w:rsid w:val="00AA4CE1"/>
    <w:rsid w:val="00AD71EC"/>
    <w:rsid w:val="00AE175D"/>
    <w:rsid w:val="00AE4FB8"/>
    <w:rsid w:val="00B00D73"/>
    <w:rsid w:val="00B07270"/>
    <w:rsid w:val="00B1212B"/>
    <w:rsid w:val="00B21D1A"/>
    <w:rsid w:val="00B330FB"/>
    <w:rsid w:val="00B351C6"/>
    <w:rsid w:val="00BB1531"/>
    <w:rsid w:val="00BF6A32"/>
    <w:rsid w:val="00BF6C7F"/>
    <w:rsid w:val="00C058E5"/>
    <w:rsid w:val="00C07475"/>
    <w:rsid w:val="00C368D5"/>
    <w:rsid w:val="00C40823"/>
    <w:rsid w:val="00C54364"/>
    <w:rsid w:val="00C63F26"/>
    <w:rsid w:val="00C84137"/>
    <w:rsid w:val="00C86CD0"/>
    <w:rsid w:val="00C91EBD"/>
    <w:rsid w:val="00CB40C6"/>
    <w:rsid w:val="00CC010C"/>
    <w:rsid w:val="00CD0A5F"/>
    <w:rsid w:val="00CD37A8"/>
    <w:rsid w:val="00CE7D6E"/>
    <w:rsid w:val="00CF46FE"/>
    <w:rsid w:val="00CF5C36"/>
    <w:rsid w:val="00D005C4"/>
    <w:rsid w:val="00D33F5F"/>
    <w:rsid w:val="00D34D4A"/>
    <w:rsid w:val="00D6337E"/>
    <w:rsid w:val="00D71933"/>
    <w:rsid w:val="00D72591"/>
    <w:rsid w:val="00D76F2E"/>
    <w:rsid w:val="00D8275D"/>
    <w:rsid w:val="00D94C1C"/>
    <w:rsid w:val="00D968DF"/>
    <w:rsid w:val="00D96DA4"/>
    <w:rsid w:val="00DC0E1A"/>
    <w:rsid w:val="00DC0E75"/>
    <w:rsid w:val="00DE0DF1"/>
    <w:rsid w:val="00DE2600"/>
    <w:rsid w:val="00DE599B"/>
    <w:rsid w:val="00DF3CA2"/>
    <w:rsid w:val="00E006B7"/>
    <w:rsid w:val="00E045DF"/>
    <w:rsid w:val="00E350AB"/>
    <w:rsid w:val="00E5701E"/>
    <w:rsid w:val="00E932D3"/>
    <w:rsid w:val="00E95B1D"/>
    <w:rsid w:val="00EA39A4"/>
    <w:rsid w:val="00EB1005"/>
    <w:rsid w:val="00ED4037"/>
    <w:rsid w:val="00EE64A9"/>
    <w:rsid w:val="00EF3290"/>
    <w:rsid w:val="00EF365B"/>
    <w:rsid w:val="00EF69D4"/>
    <w:rsid w:val="00F00176"/>
    <w:rsid w:val="00F04BE1"/>
    <w:rsid w:val="00F14B31"/>
    <w:rsid w:val="00F27862"/>
    <w:rsid w:val="00F34720"/>
    <w:rsid w:val="00F3676F"/>
    <w:rsid w:val="00F43D43"/>
    <w:rsid w:val="00F54CCE"/>
    <w:rsid w:val="00F6309F"/>
    <w:rsid w:val="00F70CB1"/>
    <w:rsid w:val="00F72273"/>
    <w:rsid w:val="00F77FD9"/>
    <w:rsid w:val="00F932AB"/>
    <w:rsid w:val="00F94FD8"/>
    <w:rsid w:val="00FB0C83"/>
    <w:rsid w:val="00FE66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54C3BC"/>
  <w15:docId w15:val="{6D32BC9D-4DD9-EB47-A48A-60D2DC11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3B"/>
    <w:pPr>
      <w:ind w:left="720"/>
      <w:contextualSpacing/>
    </w:pPr>
  </w:style>
  <w:style w:type="paragraph" w:styleId="Footer">
    <w:name w:val="footer"/>
    <w:basedOn w:val="Normal"/>
    <w:link w:val="FooterChar"/>
    <w:uiPriority w:val="99"/>
    <w:unhideWhenUsed/>
    <w:rsid w:val="00C91EBD"/>
    <w:pPr>
      <w:tabs>
        <w:tab w:val="center" w:pos="4680"/>
        <w:tab w:val="right" w:pos="9360"/>
      </w:tabs>
    </w:pPr>
  </w:style>
  <w:style w:type="character" w:customStyle="1" w:styleId="FooterChar">
    <w:name w:val="Footer Char"/>
    <w:basedOn w:val="DefaultParagraphFont"/>
    <w:link w:val="Footer"/>
    <w:uiPriority w:val="99"/>
    <w:rsid w:val="00C91EBD"/>
  </w:style>
  <w:style w:type="character" w:styleId="PageNumber">
    <w:name w:val="page number"/>
    <w:basedOn w:val="DefaultParagraphFont"/>
    <w:uiPriority w:val="99"/>
    <w:semiHidden/>
    <w:unhideWhenUsed/>
    <w:rsid w:val="00C91EBD"/>
  </w:style>
  <w:style w:type="paragraph" w:styleId="Revision">
    <w:name w:val="Revision"/>
    <w:hidden/>
    <w:uiPriority w:val="99"/>
    <w:semiHidden/>
    <w:rsid w:val="00043483"/>
  </w:style>
  <w:style w:type="character" w:styleId="CommentReference">
    <w:name w:val="annotation reference"/>
    <w:basedOn w:val="DefaultParagraphFont"/>
    <w:uiPriority w:val="99"/>
    <w:semiHidden/>
    <w:unhideWhenUsed/>
    <w:rsid w:val="006252FD"/>
    <w:rPr>
      <w:sz w:val="16"/>
      <w:szCs w:val="16"/>
    </w:rPr>
  </w:style>
  <w:style w:type="paragraph" w:styleId="CommentText">
    <w:name w:val="annotation text"/>
    <w:basedOn w:val="Normal"/>
    <w:link w:val="CommentTextChar"/>
    <w:uiPriority w:val="99"/>
    <w:semiHidden/>
    <w:unhideWhenUsed/>
    <w:rsid w:val="006252FD"/>
    <w:rPr>
      <w:sz w:val="20"/>
      <w:szCs w:val="20"/>
    </w:rPr>
  </w:style>
  <w:style w:type="character" w:customStyle="1" w:styleId="CommentTextChar">
    <w:name w:val="Comment Text Char"/>
    <w:basedOn w:val="DefaultParagraphFont"/>
    <w:link w:val="CommentText"/>
    <w:uiPriority w:val="99"/>
    <w:semiHidden/>
    <w:rsid w:val="006252FD"/>
    <w:rPr>
      <w:sz w:val="20"/>
      <w:szCs w:val="20"/>
    </w:rPr>
  </w:style>
  <w:style w:type="paragraph" w:styleId="CommentSubject">
    <w:name w:val="annotation subject"/>
    <w:basedOn w:val="CommentText"/>
    <w:next w:val="CommentText"/>
    <w:link w:val="CommentSubjectChar"/>
    <w:uiPriority w:val="99"/>
    <w:semiHidden/>
    <w:unhideWhenUsed/>
    <w:rsid w:val="006252FD"/>
    <w:rPr>
      <w:b/>
      <w:bCs/>
    </w:rPr>
  </w:style>
  <w:style w:type="character" w:customStyle="1" w:styleId="CommentSubjectChar">
    <w:name w:val="Comment Subject Char"/>
    <w:basedOn w:val="CommentTextChar"/>
    <w:link w:val="CommentSubject"/>
    <w:uiPriority w:val="99"/>
    <w:semiHidden/>
    <w:rsid w:val="00625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02242">
      <w:bodyDiv w:val="1"/>
      <w:marLeft w:val="0"/>
      <w:marRight w:val="0"/>
      <w:marTop w:val="0"/>
      <w:marBottom w:val="0"/>
      <w:divBdr>
        <w:top w:val="none" w:sz="0" w:space="0" w:color="auto"/>
        <w:left w:val="none" w:sz="0" w:space="0" w:color="auto"/>
        <w:bottom w:val="none" w:sz="0" w:space="0" w:color="auto"/>
        <w:right w:val="none" w:sz="0" w:space="0" w:color="auto"/>
      </w:divBdr>
      <w:divsChild>
        <w:div w:id="393896186">
          <w:marLeft w:val="0"/>
          <w:marRight w:val="0"/>
          <w:marTop w:val="0"/>
          <w:marBottom w:val="0"/>
          <w:divBdr>
            <w:top w:val="none" w:sz="0" w:space="0" w:color="auto"/>
            <w:left w:val="none" w:sz="0" w:space="0" w:color="auto"/>
            <w:bottom w:val="none" w:sz="0" w:space="0" w:color="auto"/>
            <w:right w:val="none" w:sz="0" w:space="0" w:color="auto"/>
          </w:divBdr>
          <w:divsChild>
            <w:div w:id="1981616984">
              <w:marLeft w:val="0"/>
              <w:marRight w:val="0"/>
              <w:marTop w:val="0"/>
              <w:marBottom w:val="0"/>
              <w:divBdr>
                <w:top w:val="none" w:sz="0" w:space="0" w:color="auto"/>
                <w:left w:val="none" w:sz="0" w:space="0" w:color="auto"/>
                <w:bottom w:val="none" w:sz="0" w:space="0" w:color="auto"/>
                <w:right w:val="none" w:sz="0" w:space="0" w:color="auto"/>
              </w:divBdr>
              <w:divsChild>
                <w:div w:id="65417098">
                  <w:marLeft w:val="0"/>
                  <w:marRight w:val="0"/>
                  <w:marTop w:val="0"/>
                  <w:marBottom w:val="0"/>
                  <w:divBdr>
                    <w:top w:val="none" w:sz="0" w:space="0" w:color="auto"/>
                    <w:left w:val="none" w:sz="0" w:space="0" w:color="auto"/>
                    <w:bottom w:val="none" w:sz="0" w:space="0" w:color="auto"/>
                    <w:right w:val="none" w:sz="0" w:space="0" w:color="auto"/>
                  </w:divBdr>
                </w:div>
                <w:div w:id="141389478">
                  <w:marLeft w:val="0"/>
                  <w:marRight w:val="0"/>
                  <w:marTop w:val="0"/>
                  <w:marBottom w:val="0"/>
                  <w:divBdr>
                    <w:top w:val="none" w:sz="0" w:space="0" w:color="auto"/>
                    <w:left w:val="none" w:sz="0" w:space="0" w:color="auto"/>
                    <w:bottom w:val="none" w:sz="0" w:space="0" w:color="auto"/>
                    <w:right w:val="none" w:sz="0" w:space="0" w:color="auto"/>
                  </w:divBdr>
                </w:div>
                <w:div w:id="159543791">
                  <w:marLeft w:val="0"/>
                  <w:marRight w:val="0"/>
                  <w:marTop w:val="0"/>
                  <w:marBottom w:val="0"/>
                  <w:divBdr>
                    <w:top w:val="none" w:sz="0" w:space="0" w:color="auto"/>
                    <w:left w:val="none" w:sz="0" w:space="0" w:color="auto"/>
                    <w:bottom w:val="none" w:sz="0" w:space="0" w:color="auto"/>
                    <w:right w:val="none" w:sz="0" w:space="0" w:color="auto"/>
                  </w:divBdr>
                </w:div>
                <w:div w:id="225147751">
                  <w:marLeft w:val="0"/>
                  <w:marRight w:val="0"/>
                  <w:marTop w:val="0"/>
                  <w:marBottom w:val="0"/>
                  <w:divBdr>
                    <w:top w:val="none" w:sz="0" w:space="0" w:color="auto"/>
                    <w:left w:val="none" w:sz="0" w:space="0" w:color="auto"/>
                    <w:bottom w:val="none" w:sz="0" w:space="0" w:color="auto"/>
                    <w:right w:val="none" w:sz="0" w:space="0" w:color="auto"/>
                  </w:divBdr>
                </w:div>
                <w:div w:id="484666653">
                  <w:marLeft w:val="0"/>
                  <w:marRight w:val="0"/>
                  <w:marTop w:val="0"/>
                  <w:marBottom w:val="0"/>
                  <w:divBdr>
                    <w:top w:val="none" w:sz="0" w:space="0" w:color="auto"/>
                    <w:left w:val="none" w:sz="0" w:space="0" w:color="auto"/>
                    <w:bottom w:val="none" w:sz="0" w:space="0" w:color="auto"/>
                    <w:right w:val="none" w:sz="0" w:space="0" w:color="auto"/>
                  </w:divBdr>
                </w:div>
                <w:div w:id="600458128">
                  <w:marLeft w:val="0"/>
                  <w:marRight w:val="0"/>
                  <w:marTop w:val="0"/>
                  <w:marBottom w:val="0"/>
                  <w:divBdr>
                    <w:top w:val="none" w:sz="0" w:space="0" w:color="auto"/>
                    <w:left w:val="none" w:sz="0" w:space="0" w:color="auto"/>
                    <w:bottom w:val="none" w:sz="0" w:space="0" w:color="auto"/>
                    <w:right w:val="none" w:sz="0" w:space="0" w:color="auto"/>
                  </w:divBdr>
                </w:div>
                <w:div w:id="1328509891">
                  <w:marLeft w:val="0"/>
                  <w:marRight w:val="0"/>
                  <w:marTop w:val="0"/>
                  <w:marBottom w:val="0"/>
                  <w:divBdr>
                    <w:top w:val="none" w:sz="0" w:space="0" w:color="auto"/>
                    <w:left w:val="none" w:sz="0" w:space="0" w:color="auto"/>
                    <w:bottom w:val="none" w:sz="0" w:space="0" w:color="auto"/>
                    <w:right w:val="none" w:sz="0" w:space="0" w:color="auto"/>
                  </w:divBdr>
                </w:div>
                <w:div w:id="1594126097">
                  <w:marLeft w:val="0"/>
                  <w:marRight w:val="0"/>
                  <w:marTop w:val="0"/>
                  <w:marBottom w:val="0"/>
                  <w:divBdr>
                    <w:top w:val="none" w:sz="0" w:space="0" w:color="auto"/>
                    <w:left w:val="none" w:sz="0" w:space="0" w:color="auto"/>
                    <w:bottom w:val="none" w:sz="0" w:space="0" w:color="auto"/>
                    <w:right w:val="none" w:sz="0" w:space="0" w:color="auto"/>
                  </w:divBdr>
                </w:div>
                <w:div w:id="2141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Remhof, Justin M.</dc:creator>
  <cp:keywords/>
  <dc:description/>
  <cp:lastModifiedBy>Remhof, Justin M.</cp:lastModifiedBy>
  <cp:revision>2</cp:revision>
  <dcterms:created xsi:type="dcterms:W3CDTF">2022-09-14T14:59:00Z</dcterms:created>
  <dcterms:modified xsi:type="dcterms:W3CDTF">2022-09-14T14:59:00Z</dcterms:modified>
</cp:coreProperties>
</file>