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2543" w14:textId="77777777" w:rsidR="00281092" w:rsidRDefault="00D0685E" w:rsidP="00281092">
      <w:pPr>
        <w:shd w:val="clear" w:color="auto" w:fill="FFFFFF"/>
        <w:spacing w:line="360" w:lineRule="auto"/>
        <w:ind w:right="-281"/>
        <w:jc w:val="both"/>
        <w:rPr>
          <w:color w:val="000000"/>
          <w:spacing w:val="-4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en-US"/>
        </w:rPr>
        <w:t xml:space="preserve"> </w:t>
      </w:r>
      <w:proofErr w:type="spellStart"/>
      <w:r w:rsidR="00281092" w:rsidRPr="00D84BB0">
        <w:rPr>
          <w:color w:val="000000"/>
          <w:spacing w:val="-4"/>
          <w:sz w:val="22"/>
          <w:szCs w:val="22"/>
          <w:lang w:val="en-US"/>
        </w:rPr>
        <w:t>Urszula</w:t>
      </w:r>
      <w:proofErr w:type="spellEnd"/>
      <w:r w:rsidR="00281092" w:rsidRPr="00D84BB0">
        <w:rPr>
          <w:color w:val="000000"/>
          <w:spacing w:val="-4"/>
          <w:sz w:val="22"/>
          <w:szCs w:val="22"/>
          <w:lang w:val="en-US"/>
        </w:rPr>
        <w:t xml:space="preserve"> </w:t>
      </w:r>
      <w:proofErr w:type="spellStart"/>
      <w:r w:rsidR="00281092" w:rsidRPr="00D84BB0">
        <w:rPr>
          <w:color w:val="000000"/>
          <w:spacing w:val="-4"/>
          <w:sz w:val="22"/>
          <w:szCs w:val="22"/>
          <w:lang w:val="en-US"/>
        </w:rPr>
        <w:t>Wybraniec-Skardowska</w:t>
      </w:r>
      <w:proofErr w:type="spellEnd"/>
      <w:r w:rsidR="00281092" w:rsidRPr="00D84BB0">
        <w:rPr>
          <w:color w:val="000000"/>
          <w:spacing w:val="-4"/>
          <w:sz w:val="22"/>
          <w:szCs w:val="22"/>
          <w:lang w:val="en-US"/>
        </w:rPr>
        <w:t xml:space="preserve">  </w:t>
      </w:r>
    </w:p>
    <w:p w14:paraId="25B14AB1" w14:textId="77777777" w:rsidR="00281092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4"/>
          <w:sz w:val="22"/>
          <w:szCs w:val="22"/>
          <w:lang w:val="en-US"/>
        </w:rPr>
      </w:pPr>
      <w:r w:rsidRPr="00D84BB0">
        <w:rPr>
          <w:color w:val="000000"/>
          <w:spacing w:val="-4"/>
          <w:sz w:val="22"/>
          <w:szCs w:val="22"/>
          <w:lang w:val="en-US"/>
        </w:rPr>
        <w:t xml:space="preserve">Cardinal Stefan </w:t>
      </w:r>
      <w:proofErr w:type="spellStart"/>
      <w:r w:rsidRPr="00D84BB0">
        <w:rPr>
          <w:color w:val="000000"/>
          <w:spacing w:val="-4"/>
          <w:sz w:val="22"/>
          <w:szCs w:val="22"/>
          <w:lang w:val="en-US"/>
        </w:rPr>
        <w:t>Wyszyński</w:t>
      </w:r>
      <w:proofErr w:type="spellEnd"/>
      <w:r w:rsidRPr="00D84BB0">
        <w:rPr>
          <w:color w:val="000000"/>
          <w:spacing w:val="-4"/>
          <w:sz w:val="22"/>
          <w:szCs w:val="22"/>
          <w:lang w:val="en-US"/>
        </w:rPr>
        <w:t xml:space="preserve"> University in Warsaw</w:t>
      </w:r>
    </w:p>
    <w:p w14:paraId="1D8B297E" w14:textId="7DA5DC54" w:rsidR="00281092" w:rsidRPr="00D84BB0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4"/>
          <w:sz w:val="22"/>
          <w:szCs w:val="22"/>
          <w:lang w:val="en-US"/>
        </w:rPr>
      </w:pPr>
      <w:r>
        <w:rPr>
          <w:color w:val="000000"/>
          <w:spacing w:val="-4"/>
          <w:sz w:val="22"/>
          <w:szCs w:val="22"/>
          <w:lang w:val="en-US"/>
        </w:rPr>
        <w:t>Institute of Christian Philosophy</w:t>
      </w:r>
    </w:p>
    <w:p w14:paraId="7EC37B4B" w14:textId="77777777" w:rsidR="00281092" w:rsidRPr="005204E2" w:rsidRDefault="00281092" w:rsidP="00281092">
      <w:pPr>
        <w:shd w:val="clear" w:color="auto" w:fill="FFFFFF"/>
        <w:spacing w:before="821" w:line="360" w:lineRule="auto"/>
        <w:ind w:right="3"/>
        <w:jc w:val="center"/>
        <w:rPr>
          <w:b/>
          <w:sz w:val="30"/>
          <w:szCs w:val="22"/>
          <w:lang w:val="en-US"/>
        </w:rPr>
      </w:pPr>
      <w:r w:rsidRPr="005204E2">
        <w:rPr>
          <w:b/>
          <w:color w:val="000000"/>
          <w:spacing w:val="-4"/>
          <w:sz w:val="30"/>
          <w:szCs w:val="22"/>
          <w:lang w:val="en-US"/>
        </w:rPr>
        <w:t>LOGIC OF FAITH AND DEED</w:t>
      </w:r>
    </w:p>
    <w:p w14:paraId="2C5DF91D" w14:textId="77777777" w:rsidR="00281092" w:rsidRPr="005204E2" w:rsidRDefault="00281092" w:rsidP="00281092">
      <w:pPr>
        <w:shd w:val="clear" w:color="auto" w:fill="FFFFFF"/>
        <w:spacing w:before="24" w:line="360" w:lineRule="auto"/>
        <w:ind w:right="3"/>
        <w:jc w:val="center"/>
        <w:rPr>
          <w:sz w:val="24"/>
          <w:szCs w:val="22"/>
          <w:lang w:val="en-US"/>
        </w:rPr>
      </w:pPr>
      <w:r w:rsidRPr="005204E2">
        <w:rPr>
          <w:bCs/>
          <w:color w:val="000000"/>
          <w:spacing w:val="-1"/>
          <w:sz w:val="24"/>
          <w:szCs w:val="22"/>
          <w:lang w:val="en-US"/>
        </w:rPr>
        <w:t>THE IDEA AND AN OUTLINE OF THE THEORETICAL CONCEPTION</w:t>
      </w:r>
      <w:r w:rsidRPr="005204E2">
        <w:rPr>
          <w:rStyle w:val="Odwoanieprzypisudolnego"/>
          <w:bCs/>
          <w:color w:val="000000"/>
          <w:spacing w:val="-1"/>
          <w:sz w:val="24"/>
          <w:szCs w:val="22"/>
          <w:lang w:val="en-US"/>
        </w:rPr>
        <w:footnoteReference w:id="1"/>
      </w:r>
    </w:p>
    <w:p w14:paraId="2C2A9398" w14:textId="77777777" w:rsidR="00281092" w:rsidRPr="005204E2" w:rsidRDefault="00281092" w:rsidP="00281092">
      <w:pPr>
        <w:shd w:val="clear" w:color="auto" w:fill="FFFFFF"/>
        <w:spacing w:before="24" w:line="360" w:lineRule="auto"/>
        <w:ind w:right="3"/>
        <w:jc w:val="center"/>
        <w:rPr>
          <w:sz w:val="24"/>
          <w:szCs w:val="22"/>
          <w:lang w:val="en-US"/>
        </w:rPr>
      </w:pPr>
    </w:p>
    <w:p w14:paraId="786D01B0" w14:textId="7A1D39E7" w:rsidR="00281092" w:rsidRPr="00C071FE" w:rsidRDefault="00281092" w:rsidP="00281092">
      <w:pPr>
        <w:shd w:val="clear" w:color="auto" w:fill="FFFFFF"/>
        <w:spacing w:before="221" w:line="360" w:lineRule="auto"/>
        <w:ind w:right="-281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b/>
          <w:color w:val="000000"/>
          <w:spacing w:val="-1"/>
          <w:sz w:val="24"/>
          <w:szCs w:val="24"/>
          <w:lang w:val="en-US"/>
        </w:rPr>
        <w:t>Abstract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This paper </w:t>
      </w:r>
      <w:r w:rsidRPr="00C071FE">
        <w:rPr>
          <w:color w:val="000000"/>
          <w:spacing w:val="-3"/>
          <w:sz w:val="24"/>
          <w:szCs w:val="24"/>
          <w:lang w:val="en-US"/>
        </w:rPr>
        <w:t>discusses the theoretical assumptions behind the conception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</w:t>
      </w:r>
      <w:r w:rsidR="00BD47DF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r>
        <w:rPr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&amp;</w:t>
      </w:r>
      <w:r>
        <w:rPr>
          <w:i/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)</w:t>
      </w:r>
      <w:r>
        <w:rPr>
          <w:color w:val="000000"/>
          <w:spacing w:val="-3"/>
          <w:sz w:val="24"/>
          <w:szCs w:val="24"/>
          <w:lang w:val="en-US"/>
        </w:rPr>
        <w:t xml:space="preserve"> and outlines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127254">
        <w:rPr>
          <w:color w:val="000000"/>
          <w:spacing w:val="-3"/>
          <w:sz w:val="24"/>
          <w:szCs w:val="24"/>
          <w:lang w:val="en-US"/>
        </w:rPr>
        <w:t>its</w:t>
      </w:r>
      <w:r w:rsidR="00127254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formal-axiomatic frame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and </w:t>
      </w:r>
      <w:r w:rsidR="00127254">
        <w:rPr>
          <w:color w:val="000000"/>
          <w:spacing w:val="-2"/>
          <w:sz w:val="24"/>
          <w:szCs w:val="24"/>
          <w:lang w:val="en-US"/>
        </w:rPr>
        <w:t>its</w:t>
      </w:r>
      <w:r w:rsidR="00127254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method of construction, which </w:t>
      </w:r>
      <w:r w:rsidR="00127254">
        <w:rPr>
          <w:color w:val="000000"/>
          <w:spacing w:val="-2"/>
          <w:sz w:val="24"/>
          <w:szCs w:val="24"/>
          <w:lang w:val="en-US"/>
        </w:rPr>
        <w:t xml:space="preserve">enable us to understand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it as a </w:t>
      </w:r>
      <w:r w:rsidR="00127254">
        <w:rPr>
          <w:color w:val="000000"/>
          <w:spacing w:val="-2"/>
          <w:sz w:val="24"/>
          <w:szCs w:val="24"/>
          <w:lang w:val="en-US"/>
        </w:rPr>
        <w:t xml:space="preserve">kind of </w:t>
      </w:r>
      <w:r w:rsidRPr="00C071FE">
        <w:rPr>
          <w:color w:val="000000"/>
          <w:spacing w:val="-2"/>
          <w:sz w:val="24"/>
          <w:szCs w:val="24"/>
          <w:lang w:val="en-US"/>
        </w:rPr>
        <w:t>deductive science.</w:t>
      </w:r>
      <w:r w:rsidRPr="00C071FE">
        <w:rPr>
          <w:sz w:val="24"/>
          <w:szCs w:val="24"/>
          <w:lang w:val="en-US"/>
        </w:rPr>
        <w:t xml:space="preserve"> </w:t>
      </w:r>
      <w:r w:rsidR="00127254">
        <w:rPr>
          <w:sz w:val="24"/>
          <w:szCs w:val="24"/>
          <w:lang w:val="en-US"/>
        </w:rPr>
        <w:t xml:space="preserve">The paper 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is divided into </w:t>
      </w:r>
      <w:r w:rsidR="00127254">
        <w:rPr>
          <w:color w:val="000000"/>
          <w:spacing w:val="-6"/>
          <w:sz w:val="24"/>
          <w:szCs w:val="24"/>
          <w:lang w:val="en-US"/>
        </w:rPr>
        <w:t xml:space="preserve">several 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sections,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starting with </w:t>
      </w:r>
      <w:r w:rsidR="00127254">
        <w:rPr>
          <w:color w:val="000000"/>
          <w:spacing w:val="-1"/>
          <w:sz w:val="24"/>
          <w:szCs w:val="24"/>
          <w:lang w:val="en-US"/>
        </w:rPr>
        <w:t>the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logical analysis of the ambiguous terms of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>'</w:t>
      </w:r>
      <w:r>
        <w:rPr>
          <w:color w:val="000000"/>
          <w:spacing w:val="-1"/>
          <w:sz w:val="24"/>
          <w:szCs w:val="24"/>
          <w:lang w:val="en-US"/>
        </w:rPr>
        <w:t>faith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’ and 'action', </w:t>
      </w:r>
      <w:r w:rsidR="00127254">
        <w:rPr>
          <w:color w:val="000000"/>
          <w:spacing w:val="-1"/>
          <w:sz w:val="24"/>
          <w:szCs w:val="24"/>
          <w:lang w:val="en-US"/>
        </w:rPr>
        <w:t xml:space="preserve">and focusing in particular </w:t>
      </w:r>
      <w:r w:rsidRPr="00C071FE">
        <w:rPr>
          <w:color w:val="000000"/>
          <w:spacing w:val="-3"/>
          <w:sz w:val="24"/>
          <w:szCs w:val="24"/>
          <w:lang w:val="en-US"/>
        </w:rPr>
        <w:t>on the concepts of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religious </w:t>
      </w:r>
      <w:r>
        <w:rPr>
          <w:i/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and </w:t>
      </w:r>
      <w:r>
        <w:rPr>
          <w:i/>
          <w:color w:val="000000"/>
          <w:spacing w:val="-3"/>
          <w:sz w:val="24"/>
          <w:szCs w:val="24"/>
          <w:lang w:val="en-US"/>
        </w:rPr>
        <w:t>deed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as a </w:t>
      </w:r>
      <w:r w:rsidR="00127254">
        <w:rPr>
          <w:color w:val="000000"/>
          <w:spacing w:val="-3"/>
          <w:sz w:val="24"/>
          <w:szCs w:val="24"/>
          <w:lang w:val="en-US"/>
        </w:rPr>
        <w:t xml:space="preserve">type of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conscious activity relating to a matter or matters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of social importance. After outlining the main ideas and basic assumptions of the theoretical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conception of </w:t>
      </w:r>
      <w:r w:rsidR="00127254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L</w:t>
      </w:r>
      <w:r>
        <w:rPr>
          <w:i/>
          <w:iCs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&amp;</w:t>
      </w:r>
      <w:r>
        <w:rPr>
          <w:i/>
          <w:iCs/>
          <w:color w:val="000000"/>
          <w:spacing w:val="-2"/>
          <w:sz w:val="24"/>
          <w:szCs w:val="24"/>
          <w:lang w:val="en-US"/>
        </w:rPr>
        <w:t>D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as an axiomatic theory, the author </w:t>
      </w:r>
      <w:r w:rsidR="00127254">
        <w:rPr>
          <w:color w:val="000000"/>
          <w:spacing w:val="-2"/>
          <w:sz w:val="24"/>
          <w:szCs w:val="24"/>
          <w:lang w:val="en-US"/>
        </w:rPr>
        <w:t xml:space="preserve">introduces </w:t>
      </w:r>
      <w:r w:rsidRPr="00C071FE">
        <w:rPr>
          <w:color w:val="000000"/>
          <w:spacing w:val="-2"/>
          <w:sz w:val="24"/>
          <w:szCs w:val="24"/>
          <w:lang w:val="en-US"/>
        </w:rPr>
        <w:t>some axiom systems for</w:t>
      </w:r>
      <w:r w:rsidR="00127254">
        <w:rPr>
          <w:color w:val="000000"/>
          <w:spacing w:val="-2"/>
          <w:sz w:val="24"/>
          <w:szCs w:val="24"/>
          <w:lang w:val="en-US"/>
        </w:rPr>
        <w:t>: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1) </w:t>
      </w:r>
      <w:r w:rsidR="00127254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logics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L</w:t>
      </w:r>
      <w:r>
        <w:rPr>
          <w:i/>
          <w:iCs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doxastic logics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2) </w:t>
      </w:r>
      <w:r w:rsidR="007357F4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>logic of</w:t>
      </w:r>
      <w:r>
        <w:rPr>
          <w:color w:val="000000"/>
          <w:spacing w:val="-2"/>
          <w:sz w:val="24"/>
          <w:szCs w:val="24"/>
          <w:lang w:val="en-US"/>
        </w:rPr>
        <w:t xml:space="preserve"> 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L</w:t>
      </w:r>
      <w:r>
        <w:rPr>
          <w:i/>
          <w:iCs/>
          <w:color w:val="000000"/>
          <w:spacing w:val="-2"/>
          <w:sz w:val="24"/>
          <w:szCs w:val="24"/>
          <w:lang w:val="en-US"/>
        </w:rPr>
        <w:t>D</w:t>
      </w:r>
      <w:r w:rsidR="007357F4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and 3) </w:t>
      </w:r>
      <w:r w:rsidR="007357F4">
        <w:rPr>
          <w:color w:val="000000"/>
          <w:spacing w:val="-2"/>
          <w:sz w:val="24"/>
          <w:szCs w:val="24"/>
          <w:lang w:val="en-US"/>
        </w:rPr>
        <w:t xml:space="preserve">certain </w:t>
      </w:r>
      <w:r w:rsidRPr="00C071FE">
        <w:rPr>
          <w:color w:val="000000"/>
          <w:spacing w:val="-2"/>
          <w:sz w:val="24"/>
          <w:szCs w:val="24"/>
          <w:lang w:val="en-US"/>
        </w:rPr>
        <w:t>lo</w:t>
      </w:r>
      <w:r w:rsidRPr="00C071FE">
        <w:rPr>
          <w:color w:val="000000"/>
          <w:spacing w:val="-5"/>
          <w:sz w:val="24"/>
          <w:szCs w:val="24"/>
          <w:lang w:val="en-US"/>
        </w:rPr>
        <w:t>gics of norms</w:t>
      </w:r>
      <w:r w:rsidR="00F447CC">
        <w:rPr>
          <w:color w:val="000000"/>
          <w:spacing w:val="-5"/>
          <w:sz w:val="24"/>
          <w:szCs w:val="24"/>
          <w:lang w:val="en-US"/>
        </w:rPr>
        <w:t xml:space="preserve"> </w:t>
      </w:r>
      <w:r w:rsidR="00F447CC">
        <w:rPr>
          <w:i/>
          <w:color w:val="000000"/>
          <w:spacing w:val="-5"/>
          <w:sz w:val="24"/>
          <w:szCs w:val="24"/>
          <w:lang w:val="en-US"/>
        </w:rPr>
        <w:t>DL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deontic logics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connected with "duties" </w:t>
      </w:r>
      <w:r w:rsidR="007357F4">
        <w:rPr>
          <w:color w:val="000000"/>
          <w:spacing w:val="-5"/>
          <w:sz w:val="24"/>
          <w:szCs w:val="24"/>
          <w:lang w:val="en-US"/>
        </w:rPr>
        <w:t xml:space="preserve">and </w:t>
      </w:r>
      <w:r w:rsidRPr="00C071FE">
        <w:rPr>
          <w:color w:val="000000"/>
          <w:spacing w:val="-5"/>
          <w:sz w:val="24"/>
          <w:szCs w:val="24"/>
          <w:lang w:val="en-US"/>
        </w:rPr>
        <w:t>concerning actions</w:t>
      </w:r>
      <w:r>
        <w:rPr>
          <w:color w:val="000000"/>
          <w:spacing w:val="-5"/>
          <w:sz w:val="24"/>
          <w:szCs w:val="24"/>
          <w:lang w:val="en-US"/>
        </w:rPr>
        <w:t>/deeds</w:t>
      </w:r>
      <w:r w:rsidR="007357F4">
        <w:rPr>
          <w:color w:val="000000"/>
          <w:spacing w:val="-5"/>
          <w:sz w:val="24"/>
          <w:szCs w:val="24"/>
          <w:lang w:val="en-US"/>
        </w:rPr>
        <w:t>.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="007357F4">
        <w:rPr>
          <w:color w:val="000000"/>
          <w:spacing w:val="-5"/>
          <w:sz w:val="24"/>
          <w:szCs w:val="24"/>
          <w:lang w:val="en-US"/>
        </w:rPr>
        <w:t xml:space="preserve">Lastly, the </w:t>
      </w:r>
      <w:r w:rsidR="00D62626">
        <w:rPr>
          <w:color w:val="000000"/>
          <w:spacing w:val="-5"/>
          <w:sz w:val="24"/>
          <w:szCs w:val="24"/>
          <w:lang w:val="en-US"/>
        </w:rPr>
        <w:t>paper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outline</w:t>
      </w:r>
      <w:r w:rsidR="007357F4">
        <w:rPr>
          <w:color w:val="000000"/>
          <w:spacing w:val="-5"/>
          <w:sz w:val="24"/>
          <w:szCs w:val="24"/>
          <w:lang w:val="en-US"/>
        </w:rPr>
        <w:t>s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="007357F4">
        <w:rPr>
          <w:color w:val="000000"/>
          <w:spacing w:val="-5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scientific 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L</w:t>
      </w:r>
      <w:r>
        <w:rPr>
          <w:i/>
          <w:iCs/>
          <w:color w:val="000000"/>
          <w:spacing w:val="-4"/>
          <w:sz w:val="24"/>
          <w:szCs w:val="24"/>
          <w:lang w:val="en-US"/>
        </w:rPr>
        <w:t>F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&amp;</w:t>
      </w:r>
      <w:r>
        <w:rPr>
          <w:i/>
          <w:iCs/>
          <w:color w:val="000000"/>
          <w:spacing w:val="-4"/>
          <w:sz w:val="24"/>
          <w:szCs w:val="24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based on the three types of logic 1)-3).</w:t>
      </w:r>
    </w:p>
    <w:p w14:paraId="08E6A41E" w14:textId="77777777" w:rsidR="00281092" w:rsidRPr="00C071FE" w:rsidRDefault="00281092" w:rsidP="00281092">
      <w:pPr>
        <w:shd w:val="clear" w:color="auto" w:fill="FFFFFF"/>
        <w:spacing w:before="221" w:line="360" w:lineRule="auto"/>
        <w:ind w:right="-281"/>
        <w:jc w:val="both"/>
        <w:rPr>
          <w:sz w:val="24"/>
          <w:szCs w:val="24"/>
          <w:lang w:val="en-US"/>
        </w:rPr>
      </w:pPr>
    </w:p>
    <w:p w14:paraId="1332CB06" w14:textId="77777777" w:rsidR="00281092" w:rsidRPr="00C071FE" w:rsidRDefault="00281092" w:rsidP="00281092">
      <w:pPr>
        <w:shd w:val="clear" w:color="auto" w:fill="FFFFFF"/>
        <w:spacing w:before="24" w:line="360" w:lineRule="auto"/>
        <w:ind w:right="-281"/>
        <w:rPr>
          <w:sz w:val="24"/>
          <w:szCs w:val="24"/>
          <w:lang w:val="en-US"/>
        </w:rPr>
      </w:pPr>
      <w:r w:rsidRPr="00C071FE">
        <w:rPr>
          <w:b/>
          <w:sz w:val="24"/>
          <w:szCs w:val="24"/>
          <w:lang w:val="en-US"/>
        </w:rPr>
        <w:t>Keywords</w:t>
      </w:r>
      <w:r w:rsidRPr="00C071FE">
        <w:rPr>
          <w:sz w:val="24"/>
          <w:szCs w:val="24"/>
          <w:lang w:val="en-US"/>
        </w:rPr>
        <w:t>: faith; religious faith, basic notions in great religions, doxastic logic, deed, logic of deed</w:t>
      </w:r>
      <w:r w:rsidR="00F21D7D">
        <w:rPr>
          <w:sz w:val="24"/>
          <w:szCs w:val="24"/>
          <w:lang w:val="en-US"/>
        </w:rPr>
        <w:t>,</w:t>
      </w:r>
      <w:r w:rsidRPr="00C071FE">
        <w:rPr>
          <w:sz w:val="24"/>
          <w:szCs w:val="24"/>
          <w:lang w:val="en-US"/>
        </w:rPr>
        <w:t xml:space="preserve"> deontic logic</w:t>
      </w:r>
      <w:r w:rsidR="00F21D7D">
        <w:rPr>
          <w:sz w:val="24"/>
          <w:szCs w:val="24"/>
          <w:lang w:val="en-US"/>
        </w:rPr>
        <w:t>,</w:t>
      </w:r>
      <w:r w:rsidRPr="00C071FE">
        <w:rPr>
          <w:sz w:val="24"/>
          <w:szCs w:val="24"/>
          <w:lang w:val="en-US"/>
        </w:rPr>
        <w:t xml:space="preserve"> logic of </w:t>
      </w:r>
      <w:r>
        <w:rPr>
          <w:sz w:val="24"/>
          <w:szCs w:val="24"/>
          <w:lang w:val="en-US"/>
        </w:rPr>
        <w:t>f</w:t>
      </w:r>
      <w:r w:rsidRPr="00C071FE">
        <w:rPr>
          <w:sz w:val="24"/>
          <w:szCs w:val="24"/>
          <w:lang w:val="en-US"/>
        </w:rPr>
        <w:t>aith and deed</w:t>
      </w:r>
    </w:p>
    <w:p w14:paraId="1EA35A88" w14:textId="77777777" w:rsidR="00281092" w:rsidRPr="00C071FE" w:rsidRDefault="00281092" w:rsidP="00281092">
      <w:pPr>
        <w:shd w:val="clear" w:color="auto" w:fill="FFFFFF"/>
        <w:spacing w:line="360" w:lineRule="auto"/>
        <w:ind w:right="3"/>
        <w:jc w:val="both"/>
        <w:rPr>
          <w:sz w:val="24"/>
          <w:szCs w:val="24"/>
          <w:lang w:val="en-US"/>
        </w:rPr>
      </w:pPr>
      <w:r w:rsidRPr="00C071FE">
        <w:rPr>
          <w:sz w:val="24"/>
          <w:szCs w:val="24"/>
          <w:lang w:val="en-US"/>
        </w:rPr>
        <w:t xml:space="preserve">         </w:t>
      </w:r>
    </w:p>
    <w:p w14:paraId="7BD4D377" w14:textId="77777777" w:rsidR="00281092" w:rsidRPr="00C071FE" w:rsidRDefault="00281092" w:rsidP="0028109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b/>
          <w:bCs/>
          <w:color w:val="000000"/>
          <w:sz w:val="24"/>
          <w:szCs w:val="24"/>
          <w:lang w:val="en-US"/>
        </w:rPr>
        <w:t xml:space="preserve">1. LOGICAL ANALYSIS OF THE NOTIONS OF </w:t>
      </w:r>
      <w:r>
        <w:rPr>
          <w:b/>
          <w:bCs/>
          <w:color w:val="000000"/>
          <w:sz w:val="24"/>
          <w:szCs w:val="24"/>
          <w:lang w:val="en-US"/>
        </w:rPr>
        <w:t>FAITH</w:t>
      </w:r>
      <w:r w:rsidRPr="00C071FE">
        <w:rPr>
          <w:b/>
          <w:bCs/>
          <w:color w:val="000000"/>
          <w:sz w:val="24"/>
          <w:szCs w:val="24"/>
          <w:lang w:val="en-US"/>
        </w:rPr>
        <w:t xml:space="preserve"> AND </w:t>
      </w:r>
      <w:r>
        <w:rPr>
          <w:b/>
          <w:bCs/>
          <w:color w:val="000000"/>
          <w:sz w:val="24"/>
          <w:szCs w:val="24"/>
          <w:lang w:val="en-US"/>
        </w:rPr>
        <w:t>DEED</w:t>
      </w:r>
    </w:p>
    <w:p w14:paraId="2EC1880C" w14:textId="183E3C01" w:rsidR="00281092" w:rsidRPr="00C071FE" w:rsidRDefault="00281092" w:rsidP="00281092">
      <w:pPr>
        <w:shd w:val="clear" w:color="auto" w:fill="FFFFFF"/>
        <w:tabs>
          <w:tab w:val="left" w:pos="6946"/>
          <w:tab w:val="left" w:pos="7371"/>
        </w:tabs>
        <w:spacing w:before="187" w:line="360" w:lineRule="auto"/>
        <w:ind w:left="5"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In order to outline the scientific </w:t>
      </w:r>
      <w:r w:rsidR="00E74891">
        <w:rPr>
          <w:color w:val="000000"/>
          <w:spacing w:val="-3"/>
          <w:sz w:val="24"/>
          <w:szCs w:val="24"/>
          <w:lang w:val="en-US"/>
        </w:rPr>
        <w:t xml:space="preserve">foundation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of </w:t>
      </w:r>
      <w:r w:rsidR="00E74891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logic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and </w:t>
      </w:r>
      <w:r>
        <w:rPr>
          <w:color w:val="000000"/>
          <w:spacing w:val="-3"/>
          <w:sz w:val="24"/>
          <w:szCs w:val="24"/>
          <w:lang w:val="en-US"/>
        </w:rPr>
        <w:t>deed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L</w:t>
      </w:r>
      <w:r>
        <w:rPr>
          <w:i/>
          <w:color w:val="000000"/>
          <w:spacing w:val="-3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&amp;</w:t>
      </w:r>
      <w:r>
        <w:rPr>
          <w:i/>
          <w:color w:val="000000"/>
          <w:spacing w:val="-3"/>
          <w:sz w:val="24"/>
          <w:szCs w:val="24"/>
          <w:lang w:val="en-US"/>
        </w:rPr>
        <w:t>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) from </w:t>
      </w:r>
      <w:r w:rsidR="00E74891"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formal-logical perspective it is necessary to treat it as a </w:t>
      </w:r>
      <w:r w:rsidR="001D0B05">
        <w:rPr>
          <w:color w:val="000000"/>
          <w:spacing w:val="-3"/>
          <w:sz w:val="24"/>
          <w:szCs w:val="24"/>
          <w:lang w:val="en-US"/>
        </w:rPr>
        <w:t xml:space="preserve">type of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formal scientific logic, </w:t>
      </w:r>
      <w:r w:rsidR="001D0B05">
        <w:rPr>
          <w:color w:val="000000"/>
          <w:spacing w:val="-3"/>
          <w:sz w:val="24"/>
          <w:szCs w:val="24"/>
          <w:lang w:val="en-US"/>
        </w:rPr>
        <w:t xml:space="preserve">that is as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 deductive theory </w:t>
      </w:r>
      <w:r w:rsidR="001D0B05">
        <w:rPr>
          <w:color w:val="000000"/>
          <w:spacing w:val="-3"/>
          <w:sz w:val="24"/>
          <w:szCs w:val="24"/>
          <w:lang w:val="en-US"/>
        </w:rPr>
        <w:t xml:space="preserve">or </w:t>
      </w:r>
      <w:r w:rsidRPr="00C071FE">
        <w:rPr>
          <w:color w:val="000000"/>
          <w:spacing w:val="-3"/>
          <w:sz w:val="24"/>
          <w:szCs w:val="24"/>
          <w:lang w:val="en-US"/>
        </w:rPr>
        <w:t>an axiomatic theory</w:t>
      </w:r>
      <w:r w:rsidR="00772BAD">
        <w:rPr>
          <w:color w:val="000000"/>
          <w:spacing w:val="-3"/>
          <w:sz w:val="24"/>
          <w:szCs w:val="24"/>
          <w:lang w:val="en-US"/>
        </w:rPr>
        <w:t>. In other words, we must treat it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as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 set of theorems (or laws) justified on the basis of axioms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and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accepted rules of </w:t>
      </w:r>
      <w:r w:rsidRPr="00C071FE">
        <w:rPr>
          <w:spacing w:val="-3"/>
          <w:sz w:val="24"/>
          <w:szCs w:val="24"/>
          <w:lang w:val="en-US"/>
        </w:rPr>
        <w:t>deduction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. The axioms and theorems of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such a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logic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determine precisely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and describe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relevant notions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and </w:t>
      </w:r>
      <w:r>
        <w:rPr>
          <w:color w:val="000000"/>
          <w:spacing w:val="-3"/>
          <w:sz w:val="24"/>
          <w:szCs w:val="24"/>
          <w:lang w:val="en-US"/>
        </w:rPr>
        <w:t>deed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as well as </w:t>
      </w:r>
      <w:r w:rsidR="00772BAD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>relations between these notions.</w:t>
      </w:r>
    </w:p>
    <w:p w14:paraId="518D0C1A" w14:textId="150928A8" w:rsidR="00281092" w:rsidRPr="00C071FE" w:rsidRDefault="0081051B" w:rsidP="00281092">
      <w:pPr>
        <w:shd w:val="clear" w:color="auto" w:fill="FFFFFF"/>
        <w:spacing w:before="187" w:line="360" w:lineRule="auto"/>
        <w:ind w:left="5" w:right="3" w:firstLine="341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lastRenderedPageBreak/>
        <w:t>Before e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ssaying to establish the axioms of</w:t>
      </w:r>
      <w:r>
        <w:rPr>
          <w:color w:val="000000"/>
          <w:spacing w:val="-3"/>
          <w:sz w:val="24"/>
          <w:szCs w:val="24"/>
          <w:lang w:val="en-US"/>
        </w:rPr>
        <w:t xml:space="preserve"> the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L</w:t>
      </w:r>
      <w:r w:rsidR="00281092">
        <w:rPr>
          <w:i/>
          <w:color w:val="000000"/>
          <w:spacing w:val="-3"/>
          <w:sz w:val="24"/>
          <w:szCs w:val="24"/>
          <w:lang w:val="en-US"/>
        </w:rPr>
        <w:t>F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&amp;</w:t>
      </w:r>
      <w:r w:rsidR="00281092">
        <w:rPr>
          <w:i/>
          <w:color w:val="000000"/>
          <w:spacing w:val="-3"/>
          <w:sz w:val="24"/>
          <w:szCs w:val="24"/>
          <w:lang w:val="en-US"/>
        </w:rPr>
        <w:t>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it is worth explaining in more detail the </w:t>
      </w:r>
      <w:r>
        <w:rPr>
          <w:color w:val="000000"/>
          <w:spacing w:val="-3"/>
          <w:sz w:val="24"/>
          <w:szCs w:val="24"/>
          <w:lang w:val="en-US"/>
        </w:rPr>
        <w:t xml:space="preserve">key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notions </w:t>
      </w:r>
      <w:r>
        <w:rPr>
          <w:color w:val="000000"/>
          <w:spacing w:val="-3"/>
          <w:sz w:val="24"/>
          <w:szCs w:val="24"/>
          <w:lang w:val="en-US"/>
        </w:rPr>
        <w:t xml:space="preserve">concerning this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theory. </w:t>
      </w:r>
      <w:r w:rsidR="00836F15">
        <w:rPr>
          <w:color w:val="000000"/>
          <w:spacing w:val="-3"/>
          <w:sz w:val="24"/>
          <w:szCs w:val="24"/>
          <w:lang w:val="en-US"/>
        </w:rPr>
        <w:t>W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e deal here with such notions as: (1)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man of </w:t>
      </w:r>
      <w:r w:rsidR="00281092">
        <w:rPr>
          <w:i/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and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consequently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with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(1a) </w:t>
      </w:r>
      <w:r w:rsidR="00836F15">
        <w:rPr>
          <w:color w:val="000000"/>
          <w:spacing w:val="-3"/>
          <w:sz w:val="24"/>
          <w:szCs w:val="24"/>
          <w:lang w:val="en-US"/>
        </w:rPr>
        <w:t>the notion</w:t>
      </w:r>
      <w:r w:rsidR="00836F15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of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(2)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man of </w:t>
      </w:r>
      <w:r w:rsidR="00281092">
        <w:rPr>
          <w:i/>
          <w:color w:val="000000"/>
          <w:spacing w:val="-3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and consequently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with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(2a) </w:t>
      </w:r>
      <w:r w:rsidR="00836F15">
        <w:rPr>
          <w:color w:val="000000"/>
          <w:spacing w:val="-3"/>
          <w:sz w:val="24"/>
          <w:szCs w:val="24"/>
          <w:lang w:val="en-US"/>
        </w:rPr>
        <w:t>the notion</w:t>
      </w:r>
      <w:r w:rsidR="00836F15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of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deed/action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and (3)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man of </w:t>
      </w:r>
      <w:r w:rsidR="00281092">
        <w:rPr>
          <w:i/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 and </w:t>
      </w:r>
      <w:r w:rsidR="00281092">
        <w:rPr>
          <w:i/>
          <w:color w:val="000000"/>
          <w:spacing w:val="-3"/>
          <w:sz w:val="24"/>
          <w:szCs w:val="24"/>
          <w:lang w:val="en-US"/>
        </w:rPr>
        <w:t>deed/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action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These notions concern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concrete people whom we </w:t>
      </w:r>
      <w:r w:rsidR="00281092" w:rsidRPr="00C071FE">
        <w:rPr>
          <w:spacing w:val="-3"/>
          <w:sz w:val="24"/>
          <w:szCs w:val="24"/>
          <w:lang w:val="en-US"/>
        </w:rPr>
        <w:t>call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“man of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”, without thinking of them as people of </w:t>
      </w:r>
      <w:r w:rsidR="00281092">
        <w:rPr>
          <w:color w:val="000000"/>
          <w:spacing w:val="-3"/>
          <w:sz w:val="24"/>
          <w:szCs w:val="24"/>
          <w:lang w:val="en-US"/>
        </w:rPr>
        <w:t>deed/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action.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Conversely,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they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also concern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concrete people whom we call “man of </w:t>
      </w:r>
      <w:r w:rsidR="00281092">
        <w:rPr>
          <w:color w:val="000000"/>
          <w:spacing w:val="-3"/>
          <w:sz w:val="24"/>
          <w:szCs w:val="24"/>
          <w:lang w:val="en-US"/>
        </w:rPr>
        <w:t>deed/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action”, without thinking of them as people of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Some people, however, can be labelled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as both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“m</w:t>
      </w:r>
      <w:r w:rsidR="00836F15">
        <w:rPr>
          <w:color w:val="000000"/>
          <w:spacing w:val="-3"/>
          <w:sz w:val="24"/>
          <w:szCs w:val="24"/>
          <w:lang w:val="en-US"/>
        </w:rPr>
        <w:t>e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n of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and </w:t>
      </w:r>
      <w:r w:rsidR="00281092">
        <w:rPr>
          <w:color w:val="000000"/>
          <w:spacing w:val="-3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”.</w:t>
      </w:r>
      <w:r w:rsidR="00281092" w:rsidRPr="00C071FE">
        <w:rPr>
          <w:rStyle w:val="Odwoanieprzypisudolnego"/>
          <w:color w:val="000000"/>
          <w:spacing w:val="-3"/>
          <w:sz w:val="24"/>
          <w:szCs w:val="24"/>
          <w:lang w:val="en-US"/>
        </w:rPr>
        <w:footnoteReference w:id="2"/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Each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individual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belonging to these three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different categories employs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a corresponding logic, that is: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logic of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logic of </w:t>
      </w:r>
      <w:r w:rsidR="00281092">
        <w:rPr>
          <w:color w:val="000000"/>
          <w:spacing w:val="-3"/>
          <w:sz w:val="24"/>
          <w:szCs w:val="24"/>
          <w:lang w:val="en-US"/>
        </w:rPr>
        <w:t>deed/action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836F15">
        <w:rPr>
          <w:color w:val="000000"/>
          <w:spacing w:val="-3"/>
          <w:sz w:val="24"/>
          <w:szCs w:val="24"/>
          <w:lang w:val="en-US"/>
        </w:rPr>
        <w:t xml:space="preserve">and 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logic of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and </w:t>
      </w:r>
      <w:r w:rsidR="00281092">
        <w:rPr>
          <w:color w:val="000000"/>
          <w:spacing w:val="-3"/>
          <w:sz w:val="24"/>
          <w:szCs w:val="24"/>
          <w:lang w:val="en-US"/>
        </w:rPr>
        <w:t>deed/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action. </w:t>
      </w:r>
      <w:r w:rsidR="00281092" w:rsidRPr="00C071FE">
        <w:rPr>
          <w:color w:val="000000"/>
          <w:spacing w:val="-3"/>
          <w:sz w:val="24"/>
          <w:szCs w:val="24"/>
          <w:shd w:val="clear" w:color="auto" w:fill="FFFFFF"/>
          <w:lang w:val="en-US"/>
        </w:rPr>
        <w:t>These logics must concern</w:t>
      </w:r>
      <w:r w:rsidR="00281092" w:rsidRPr="00C071FE">
        <w:rPr>
          <w:color w:val="FF0000"/>
          <w:spacing w:val="-3"/>
          <w:sz w:val="24"/>
          <w:szCs w:val="24"/>
          <w:shd w:val="clear" w:color="auto" w:fill="FFFFFF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shd w:val="clear" w:color="auto" w:fill="FFFFFF"/>
          <w:lang w:val="en-US"/>
        </w:rPr>
        <w:t>the following notions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: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a </w:t>
      </w:r>
      <w:r w:rsidR="00281092">
        <w:rPr>
          <w:i/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(or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to </w:t>
      </w:r>
      <w:r w:rsidR="00281092">
        <w:rPr>
          <w:i/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)</w:t>
      </w:r>
      <w:r w:rsidR="00F21D7D">
        <w:rPr>
          <w:color w:val="000000"/>
          <w:spacing w:val="-3"/>
          <w:sz w:val="24"/>
          <w:szCs w:val="24"/>
          <w:lang w:val="en-US"/>
        </w:rPr>
        <w:t>,</w:t>
      </w:r>
      <w:r w:rsidR="00281092">
        <w:rPr>
          <w:rStyle w:val="Odwoanieprzypisudolnego"/>
          <w:color w:val="000000"/>
          <w:spacing w:val="-3"/>
          <w:sz w:val="24"/>
          <w:szCs w:val="24"/>
          <w:lang w:val="en-US"/>
        </w:rPr>
        <w:footnoteReference w:id="3"/>
      </w:r>
      <w:r w:rsidR="00281092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9F5C4D">
        <w:rPr>
          <w:i/>
          <w:color w:val="000000"/>
          <w:spacing w:val="-3"/>
          <w:sz w:val="24"/>
          <w:szCs w:val="24"/>
          <w:lang w:val="en-US"/>
        </w:rPr>
        <w:t xml:space="preserve">a </w:t>
      </w:r>
      <w:r w:rsidR="00281092">
        <w:rPr>
          <w:i/>
          <w:color w:val="000000"/>
          <w:spacing w:val="-3"/>
          <w:sz w:val="24"/>
          <w:szCs w:val="24"/>
          <w:lang w:val="en-US"/>
        </w:rPr>
        <w:t>deed</w:t>
      </w:r>
      <w:r w:rsidR="00281092">
        <w:rPr>
          <w:color w:val="000000"/>
          <w:spacing w:val="-3"/>
          <w:sz w:val="24"/>
          <w:szCs w:val="24"/>
          <w:lang w:val="en-US"/>
        </w:rPr>
        <w:t>/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an action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(</w:t>
      </w:r>
      <w:r w:rsidR="00281092">
        <w:rPr>
          <w:i/>
          <w:color w:val="000000"/>
          <w:spacing w:val="-3"/>
          <w:sz w:val="24"/>
          <w:szCs w:val="24"/>
          <w:lang w:val="en-US"/>
        </w:rPr>
        <w:t>t</w:t>
      </w:r>
      <w:r w:rsidR="00281092" w:rsidRPr="00846D52">
        <w:rPr>
          <w:i/>
          <w:color w:val="000000"/>
          <w:spacing w:val="-3"/>
          <w:sz w:val="24"/>
          <w:szCs w:val="24"/>
          <w:lang w:val="en-US"/>
        </w:rPr>
        <w:t>o</w:t>
      </w:r>
      <w:r w:rsidR="00281092">
        <w:rPr>
          <w:i/>
          <w:color w:val="000000"/>
          <w:spacing w:val="-3"/>
          <w:sz w:val="24"/>
          <w:szCs w:val="24"/>
          <w:lang w:val="en-US"/>
        </w:rPr>
        <w:t xml:space="preserve"> deed/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to ac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t) and both </w:t>
      </w:r>
      <w:r w:rsidR="008743E7">
        <w:rPr>
          <w:color w:val="000000"/>
          <w:spacing w:val="-3"/>
          <w:sz w:val="24"/>
          <w:szCs w:val="24"/>
          <w:lang w:val="en-US"/>
        </w:rPr>
        <w:t xml:space="preserve">notions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mutually correlated. What is a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faith/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belief, though? What is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a deed/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an action? After all</w:t>
      </w:r>
      <w:r w:rsidR="00F21D7D">
        <w:rPr>
          <w:color w:val="000000"/>
          <w:spacing w:val="-3"/>
          <w:sz w:val="24"/>
          <w:szCs w:val="24"/>
          <w:lang w:val="en-US"/>
        </w:rPr>
        <w:t>,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even a superficial, </w:t>
      </w:r>
      <w:r w:rsidR="008743E7">
        <w:rPr>
          <w:color w:val="000000"/>
          <w:spacing w:val="-3"/>
          <w:sz w:val="24"/>
          <w:szCs w:val="24"/>
          <w:lang w:val="en-US"/>
        </w:rPr>
        <w:t>established</w:t>
      </w:r>
      <w:r w:rsidR="008743E7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or linguistic analysis of the words “belief</w:t>
      </w:r>
      <w:r w:rsidR="00281092">
        <w:rPr>
          <w:color w:val="000000"/>
          <w:spacing w:val="-3"/>
          <w:sz w:val="24"/>
          <w:szCs w:val="24"/>
          <w:lang w:val="en-US"/>
        </w:rPr>
        <w:t>/faith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” and “action</w:t>
      </w:r>
      <w:r w:rsidR="00281092">
        <w:rPr>
          <w:color w:val="000000"/>
          <w:spacing w:val="-3"/>
          <w:sz w:val="24"/>
          <w:szCs w:val="24"/>
          <w:lang w:val="en-US"/>
        </w:rPr>
        <w:t>/deed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” points to the fact that they are </w:t>
      </w:r>
      <w:r w:rsidR="00281092" w:rsidRPr="00C071FE">
        <w:rPr>
          <w:spacing w:val="-3"/>
          <w:sz w:val="24"/>
          <w:szCs w:val="24"/>
          <w:lang w:val="en-US"/>
        </w:rPr>
        <w:t>ambiguous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words. Their logical analysis aims to make their meanings precise for the </w:t>
      </w:r>
      <w:r w:rsidR="008743E7">
        <w:rPr>
          <w:color w:val="000000"/>
          <w:spacing w:val="-3"/>
          <w:sz w:val="24"/>
          <w:szCs w:val="24"/>
          <w:lang w:val="en-US"/>
        </w:rPr>
        <w:t xml:space="preserve">purpose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of </w:t>
      </w:r>
      <w:r w:rsidR="008743E7">
        <w:rPr>
          <w:color w:val="000000"/>
          <w:spacing w:val="-3"/>
          <w:sz w:val="24"/>
          <w:szCs w:val="24"/>
          <w:lang w:val="en-US"/>
        </w:rPr>
        <w:t xml:space="preserve">a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formalization, </w:t>
      </w:r>
      <w:r w:rsidR="00264C37">
        <w:rPr>
          <w:color w:val="000000"/>
          <w:spacing w:val="-3"/>
          <w:sz w:val="24"/>
          <w:szCs w:val="24"/>
          <w:lang w:val="en-US"/>
        </w:rPr>
        <w:t xml:space="preserve">and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therefore for </w:t>
      </w:r>
      <w:r w:rsidR="008743E7">
        <w:rPr>
          <w:color w:val="000000"/>
          <w:spacing w:val="-3"/>
          <w:sz w:val="24"/>
          <w:szCs w:val="24"/>
          <w:lang w:val="en-US"/>
        </w:rPr>
        <w:t xml:space="preserve">an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axiomatization of the above-mentioned logics.</w:t>
      </w:r>
    </w:p>
    <w:p w14:paraId="2B160FD2" w14:textId="44728612" w:rsidR="00281092" w:rsidRPr="00C071FE" w:rsidRDefault="008743E7" w:rsidP="00281092">
      <w:pPr>
        <w:shd w:val="clear" w:color="auto" w:fill="FFFFFF"/>
        <w:spacing w:before="187" w:line="360" w:lineRule="auto"/>
        <w:ind w:left="5" w:right="3" w:firstLine="341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logical analysis of </w:t>
      </w:r>
      <w:r>
        <w:rPr>
          <w:color w:val="000000"/>
          <w:spacing w:val="-3"/>
          <w:sz w:val="24"/>
          <w:szCs w:val="24"/>
          <w:lang w:val="en-US"/>
        </w:rPr>
        <w:t xml:space="preserve">concepts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is one of the chief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tasks of analytical philosophy</w:t>
      </w:r>
      <w:r>
        <w:rPr>
          <w:color w:val="000000"/>
          <w:spacing w:val="-3"/>
          <w:sz w:val="24"/>
          <w:szCs w:val="24"/>
          <w:lang w:val="en-US"/>
        </w:rPr>
        <w:t xml:space="preserve"> and it is based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on logical semiotics and classical formal logic, </w:t>
      </w:r>
      <w:r>
        <w:rPr>
          <w:color w:val="000000"/>
          <w:spacing w:val="-3"/>
          <w:sz w:val="24"/>
          <w:szCs w:val="24"/>
          <w:lang w:val="en-US"/>
        </w:rPr>
        <w:t xml:space="preserve">which are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sections of general logic. From </w:t>
      </w:r>
      <w:r w:rsidR="008E117B">
        <w:rPr>
          <w:color w:val="000000"/>
          <w:spacing w:val="-3"/>
          <w:sz w:val="24"/>
          <w:szCs w:val="24"/>
          <w:lang w:val="en-US"/>
        </w:rPr>
        <w:t>a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logical perspective, which is of interest to us, and also </w:t>
      </w:r>
      <w:r w:rsidR="008E117B">
        <w:rPr>
          <w:color w:val="000000"/>
          <w:spacing w:val="-3"/>
          <w:sz w:val="24"/>
          <w:szCs w:val="24"/>
          <w:lang w:val="en-US"/>
        </w:rPr>
        <w:t xml:space="preserve"> from a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philosophical and Thomist </w:t>
      </w:r>
      <w:r w:rsidR="008E117B">
        <w:rPr>
          <w:color w:val="000000"/>
          <w:spacing w:val="-3"/>
          <w:sz w:val="24"/>
          <w:szCs w:val="24"/>
          <w:lang w:val="en-US"/>
        </w:rPr>
        <w:t>perspective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r w:rsidR="008E117B">
        <w:rPr>
          <w:color w:val="000000"/>
          <w:spacing w:val="-3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different meanings of the word “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” are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only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discussed in detail under the entry “</w:t>
      </w:r>
      <w:proofErr w:type="spellStart"/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Wiara</w:t>
      </w:r>
      <w:proofErr w:type="spellEnd"/>
      <w:r w:rsidR="00281092" w:rsidRPr="00C071FE">
        <w:rPr>
          <w:color w:val="000000"/>
          <w:spacing w:val="-3"/>
          <w:sz w:val="24"/>
          <w:szCs w:val="24"/>
          <w:lang w:val="en-US"/>
        </w:rPr>
        <w:t>” [“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”] found in </w:t>
      </w:r>
      <w:r w:rsidR="00264C37">
        <w:rPr>
          <w:color w:val="000000"/>
          <w:spacing w:val="-3"/>
          <w:sz w:val="24"/>
          <w:szCs w:val="24"/>
          <w:lang w:val="en-US"/>
        </w:rPr>
        <w:t xml:space="preserve">the </w:t>
      </w:r>
      <w:proofErr w:type="spellStart"/>
      <w:r w:rsidR="00281092" w:rsidRPr="00C071FE">
        <w:rPr>
          <w:i/>
          <w:iCs/>
          <w:color w:val="000000"/>
          <w:spacing w:val="-3"/>
          <w:sz w:val="24"/>
          <w:szCs w:val="24"/>
          <w:lang w:val="en-US"/>
        </w:rPr>
        <w:t>Leksykon</w:t>
      </w:r>
      <w:proofErr w:type="spellEnd"/>
      <w:r w:rsidR="00281092"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81092" w:rsidRPr="00C071FE">
        <w:rPr>
          <w:i/>
          <w:iCs/>
          <w:color w:val="000000"/>
          <w:spacing w:val="-3"/>
          <w:sz w:val="24"/>
          <w:szCs w:val="24"/>
          <w:lang w:val="en-US"/>
        </w:rPr>
        <w:t>filozofii</w:t>
      </w:r>
      <w:proofErr w:type="spellEnd"/>
      <w:r w:rsidR="00281092"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81092" w:rsidRPr="00C071FE">
        <w:rPr>
          <w:i/>
          <w:iCs/>
          <w:color w:val="000000"/>
          <w:spacing w:val="-3"/>
          <w:sz w:val="24"/>
          <w:szCs w:val="24"/>
          <w:lang w:val="en-US"/>
        </w:rPr>
        <w:t>klasycz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>nej</w:t>
      </w:r>
      <w:proofErr w:type="spellEnd"/>
      <w:r w:rsidR="008E117B">
        <w:rPr>
          <w:color w:val="000000"/>
          <w:spacing w:val="-5"/>
          <w:sz w:val="24"/>
          <w:szCs w:val="24"/>
          <w:lang w:val="en-US"/>
        </w:rPr>
        <w:t>,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5"/>
          <w:sz w:val="24"/>
          <w:szCs w:val="24"/>
          <w:lang w:val="en-US"/>
        </w:rPr>
        <w:t xml:space="preserve">edited by </w:t>
      </w:r>
      <w:proofErr w:type="spellStart"/>
      <w:r w:rsidR="00281092" w:rsidRPr="00C071FE">
        <w:rPr>
          <w:color w:val="000000"/>
          <w:spacing w:val="-5"/>
          <w:sz w:val="24"/>
          <w:szCs w:val="24"/>
          <w:lang w:val="en-US"/>
        </w:rPr>
        <w:t>Józef</w:t>
      </w:r>
      <w:proofErr w:type="spellEnd"/>
      <w:r w:rsidR="00281092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="00281092" w:rsidRPr="00C071FE">
        <w:rPr>
          <w:color w:val="000000"/>
          <w:spacing w:val="-5"/>
          <w:sz w:val="24"/>
          <w:szCs w:val="24"/>
          <w:lang w:val="en-US"/>
        </w:rPr>
        <w:t>Herbut</w:t>
      </w:r>
      <w:proofErr w:type="spellEnd"/>
      <w:r w:rsidR="00281092" w:rsidRPr="00C071FE">
        <w:rPr>
          <w:rStyle w:val="Odwoanieprzypisudolnego"/>
          <w:color w:val="000000"/>
          <w:spacing w:val="-5"/>
          <w:sz w:val="24"/>
          <w:szCs w:val="24"/>
          <w:lang w:val="en-US"/>
        </w:rPr>
        <w:footnoteReference w:id="4"/>
      </w:r>
      <w:r w:rsidR="00281092">
        <w:rPr>
          <w:color w:val="000000"/>
          <w:spacing w:val="-5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5"/>
          <w:sz w:val="24"/>
          <w:szCs w:val="24"/>
          <w:lang w:val="en-US"/>
        </w:rPr>
        <w:t>(</w:t>
      </w:r>
      <w:r w:rsidR="00281092" w:rsidRPr="00C071FE">
        <w:rPr>
          <w:spacing w:val="-5"/>
          <w:sz w:val="24"/>
          <w:szCs w:val="24"/>
          <w:lang w:val="en-US"/>
        </w:rPr>
        <w:t xml:space="preserve">see also </w:t>
      </w:r>
      <w:r w:rsidR="008E117B">
        <w:rPr>
          <w:spacing w:val="-5"/>
          <w:sz w:val="24"/>
          <w:szCs w:val="24"/>
          <w:lang w:val="en-US"/>
        </w:rPr>
        <w:t xml:space="preserve">the </w:t>
      </w:r>
      <w:r w:rsidR="00281092" w:rsidRPr="00C071FE">
        <w:rPr>
          <w:spacing w:val="-5"/>
          <w:sz w:val="24"/>
          <w:szCs w:val="24"/>
          <w:lang w:val="en-US"/>
        </w:rPr>
        <w:t xml:space="preserve">entry </w:t>
      </w:r>
      <w:r w:rsidR="00281092" w:rsidRPr="00C071FE">
        <w:rPr>
          <w:i/>
          <w:spacing w:val="-5"/>
          <w:sz w:val="24"/>
          <w:szCs w:val="24"/>
          <w:lang w:val="en-US"/>
        </w:rPr>
        <w:t>“Belief”</w:t>
      </w:r>
      <w:r w:rsidR="00281092" w:rsidRPr="00C071FE">
        <w:rPr>
          <w:spacing w:val="-5"/>
          <w:sz w:val="24"/>
          <w:szCs w:val="24"/>
          <w:lang w:val="en-US"/>
        </w:rPr>
        <w:t xml:space="preserve"> by Eric </w:t>
      </w:r>
      <w:proofErr w:type="spellStart"/>
      <w:r w:rsidR="00281092" w:rsidRPr="00C071FE">
        <w:rPr>
          <w:spacing w:val="-5"/>
          <w:sz w:val="24"/>
          <w:szCs w:val="24"/>
          <w:lang w:val="en-US"/>
        </w:rPr>
        <w:t>Schwitzgebel</w:t>
      </w:r>
      <w:proofErr w:type="spellEnd"/>
      <w:r w:rsidR="00281092" w:rsidRPr="00C071FE">
        <w:rPr>
          <w:spacing w:val="-5"/>
          <w:sz w:val="24"/>
          <w:szCs w:val="24"/>
          <w:lang w:val="en-US"/>
        </w:rPr>
        <w:t xml:space="preserve"> in </w:t>
      </w:r>
      <w:r w:rsidR="00281092" w:rsidRPr="00895E40">
        <w:rPr>
          <w:i/>
          <w:spacing w:val="-5"/>
          <w:sz w:val="24"/>
          <w:szCs w:val="24"/>
          <w:lang w:val="en-US"/>
        </w:rPr>
        <w:t>The Stanford Encyclopedia of Philosophy</w:t>
      </w:r>
      <w:r w:rsidR="00281092" w:rsidRPr="00C071FE">
        <w:rPr>
          <w:rStyle w:val="Odwoanieprzypisudolnego"/>
          <w:spacing w:val="-5"/>
          <w:sz w:val="24"/>
          <w:szCs w:val="24"/>
          <w:lang w:val="en-US"/>
        </w:rPr>
        <w:footnoteReference w:id="5"/>
      </w:r>
      <w:r w:rsidR="00281092">
        <w:rPr>
          <w:spacing w:val="-5"/>
          <w:sz w:val="24"/>
          <w:szCs w:val="24"/>
          <w:lang w:val="en-US"/>
        </w:rPr>
        <w:t xml:space="preserve"> and the paper </w:t>
      </w:r>
      <w:r w:rsidR="00281092">
        <w:rPr>
          <w:i/>
          <w:spacing w:val="-5"/>
          <w:sz w:val="24"/>
          <w:szCs w:val="24"/>
          <w:lang w:val="en-US"/>
        </w:rPr>
        <w:t xml:space="preserve">Dynamic Logic of Belief Change </w:t>
      </w:r>
      <w:r w:rsidR="00281092" w:rsidRPr="00895E40">
        <w:rPr>
          <w:spacing w:val="-5"/>
          <w:sz w:val="24"/>
          <w:szCs w:val="24"/>
          <w:lang w:val="en-US"/>
        </w:rPr>
        <w:t>by</w:t>
      </w:r>
      <w:r w:rsidR="00281092">
        <w:rPr>
          <w:spacing w:val="-5"/>
          <w:sz w:val="24"/>
          <w:szCs w:val="24"/>
          <w:lang w:val="en-US"/>
        </w:rPr>
        <w:t xml:space="preserve"> Johan van </w:t>
      </w:r>
      <w:proofErr w:type="spellStart"/>
      <w:r w:rsidR="00281092">
        <w:rPr>
          <w:spacing w:val="-5"/>
          <w:sz w:val="24"/>
          <w:szCs w:val="24"/>
          <w:lang w:val="en-US"/>
        </w:rPr>
        <w:t>Benthem</w:t>
      </w:r>
      <w:proofErr w:type="spellEnd"/>
      <w:r w:rsidR="00281092">
        <w:rPr>
          <w:spacing w:val="-5"/>
          <w:sz w:val="24"/>
          <w:szCs w:val="24"/>
          <w:lang w:val="en-US"/>
        </w:rPr>
        <w:t xml:space="preserve"> &amp; Sonja </w:t>
      </w:r>
      <w:proofErr w:type="spellStart"/>
      <w:r w:rsidR="00281092">
        <w:rPr>
          <w:spacing w:val="-5"/>
          <w:sz w:val="24"/>
          <w:szCs w:val="24"/>
          <w:lang w:val="en-US"/>
        </w:rPr>
        <w:t>Smets</w:t>
      </w:r>
      <w:proofErr w:type="spellEnd"/>
      <w:r w:rsidR="00281092">
        <w:rPr>
          <w:rStyle w:val="Odwoanieprzypisudolnego"/>
          <w:spacing w:val="-5"/>
          <w:sz w:val="24"/>
          <w:szCs w:val="24"/>
          <w:lang w:val="en-US"/>
        </w:rPr>
        <w:footnoteReference w:id="6"/>
      </w:r>
      <w:r w:rsidR="00281092">
        <w:rPr>
          <w:spacing w:val="-5"/>
          <w:sz w:val="24"/>
          <w:szCs w:val="24"/>
          <w:lang w:val="en-US"/>
        </w:rPr>
        <w:t xml:space="preserve"> </w:t>
      </w:r>
      <w:r w:rsidR="00281092" w:rsidRPr="00C071FE">
        <w:rPr>
          <w:spacing w:val="-5"/>
          <w:sz w:val="24"/>
          <w:szCs w:val="24"/>
          <w:lang w:val="en-US"/>
        </w:rPr>
        <w:t>)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In his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analysis of “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”, J. </w:t>
      </w:r>
      <w:proofErr w:type="spellStart"/>
      <w:r w:rsidR="00281092" w:rsidRPr="00C071FE">
        <w:rPr>
          <w:color w:val="000000"/>
          <w:spacing w:val="-3"/>
          <w:sz w:val="24"/>
          <w:szCs w:val="24"/>
          <w:lang w:val="en-US"/>
        </w:rPr>
        <w:t>Herbut</w:t>
      </w:r>
      <w:proofErr w:type="spellEnd"/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states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that it:</w:t>
      </w:r>
    </w:p>
    <w:p w14:paraId="0869C4FB" w14:textId="77777777" w:rsidR="00281092" w:rsidRPr="00C071FE" w:rsidRDefault="00281092" w:rsidP="00281092">
      <w:pPr>
        <w:shd w:val="clear" w:color="auto" w:fill="FFFFFF"/>
        <w:spacing w:before="187" w:line="360" w:lineRule="auto"/>
        <w:ind w:left="350"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reveals – on the one hand – its relations with knowledge and rationality, and – on the other one – with an inner experience of man, their volitional and emotional dispositions, external activity and social environment.</w:t>
      </w:r>
    </w:p>
    <w:p w14:paraId="5CB694EB" w14:textId="7835C60E" w:rsidR="00281092" w:rsidRPr="00C071FE" w:rsidRDefault="00281092" w:rsidP="00281092">
      <w:pPr>
        <w:shd w:val="clear" w:color="auto" w:fill="FFFFFF"/>
        <w:spacing w:before="187" w:line="360" w:lineRule="auto"/>
        <w:ind w:left="5" w:right="3" w:firstLine="341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Various forms of “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” </w:t>
      </w:r>
      <w:r w:rsidR="0043164D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– according to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Herbut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 – </w:t>
      </w:r>
      <w:r w:rsidR="0043164D">
        <w:rPr>
          <w:color w:val="000000"/>
          <w:spacing w:val="-3"/>
          <w:sz w:val="24"/>
          <w:szCs w:val="24"/>
          <w:lang w:val="en-US"/>
        </w:rPr>
        <w:t>consist in</w:t>
      </w:r>
      <w:r w:rsidR="00B04142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“acknowledging something to be </w:t>
      </w:r>
      <w:r w:rsidRPr="00C071FE">
        <w:rPr>
          <w:color w:val="000000"/>
          <w:spacing w:val="-3"/>
          <w:sz w:val="24"/>
          <w:szCs w:val="24"/>
          <w:lang w:val="en-US"/>
        </w:rPr>
        <w:lastRenderedPageBreak/>
        <w:t xml:space="preserve">true on the basis of factors that cannot be fully justified.” The </w:t>
      </w:r>
      <w:r>
        <w:rPr>
          <w:color w:val="000000"/>
          <w:spacing w:val="-3"/>
          <w:sz w:val="24"/>
          <w:szCs w:val="24"/>
          <w:lang w:val="en-US"/>
        </w:rPr>
        <w:t xml:space="preserve">author clearly distinguishes </w:t>
      </w:r>
      <w:r w:rsidR="0043164D">
        <w:rPr>
          <w:color w:val="000000"/>
          <w:spacing w:val="-3"/>
          <w:sz w:val="24"/>
          <w:szCs w:val="24"/>
          <w:lang w:val="en-US"/>
        </w:rPr>
        <w:t xml:space="preserve">between </w:t>
      </w:r>
      <w:r>
        <w:rPr>
          <w:color w:val="000000"/>
          <w:spacing w:val="-3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general notion of </w:t>
      </w:r>
      <w:r>
        <w:rPr>
          <w:color w:val="000000"/>
          <w:spacing w:val="-3"/>
          <w:sz w:val="24"/>
          <w:szCs w:val="24"/>
          <w:lang w:val="en-US"/>
        </w:rPr>
        <w:t xml:space="preserve">‘faith’ and the </w:t>
      </w:r>
      <w:r w:rsidRPr="00C071FE">
        <w:rPr>
          <w:color w:val="000000"/>
          <w:spacing w:val="-3"/>
          <w:sz w:val="24"/>
          <w:szCs w:val="24"/>
          <w:lang w:val="en-US"/>
        </w:rPr>
        <w:t>notion of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 w:rsidR="00F21D7D">
        <w:rPr>
          <w:color w:val="000000"/>
          <w:spacing w:val="-3"/>
          <w:sz w:val="24"/>
          <w:szCs w:val="24"/>
          <w:lang w:val="en-US"/>
        </w:rPr>
        <w:t>‘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 religious </w:t>
      </w:r>
      <w:r>
        <w:rPr>
          <w:color w:val="000000"/>
          <w:spacing w:val="-3"/>
          <w:sz w:val="24"/>
          <w:szCs w:val="24"/>
          <w:lang w:val="en-US"/>
        </w:rPr>
        <w:t>faith’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expressed in the religious language). Th</w:t>
      </w:r>
      <w:r w:rsidR="0043164D">
        <w:rPr>
          <w:color w:val="000000"/>
          <w:spacing w:val="-3"/>
          <w:sz w:val="24"/>
          <w:szCs w:val="24"/>
          <w:lang w:val="en-US"/>
        </w:rPr>
        <w:t>e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general notion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is not homogeneous: considered from </w:t>
      </w:r>
      <w:r w:rsidR="0043164D"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43164D">
        <w:rPr>
          <w:color w:val="000000"/>
          <w:spacing w:val="-3"/>
          <w:sz w:val="24"/>
          <w:szCs w:val="24"/>
          <w:lang w:val="en-US"/>
        </w:rPr>
        <w:t>substantive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, logical point of view as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expressed through acceptance of the truth</w:t>
      </w:r>
      <w:r>
        <w:rPr>
          <w:color w:val="000000"/>
          <w:spacing w:val="-3"/>
          <w:sz w:val="24"/>
          <w:szCs w:val="24"/>
          <w:lang w:val="en-US"/>
        </w:rPr>
        <w:t>fulness of relevant sentences, ‘faith’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can be recognized in three different ways and in such a manner that each </w:t>
      </w:r>
      <w:r w:rsidR="0043164D">
        <w:rPr>
          <w:color w:val="000000"/>
          <w:spacing w:val="-3"/>
          <w:sz w:val="24"/>
          <w:szCs w:val="24"/>
          <w:lang w:val="en-US"/>
        </w:rPr>
        <w:t xml:space="preserve">subsequent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notion </w:t>
      </w:r>
      <w:r w:rsidR="0043164D">
        <w:rPr>
          <w:color w:val="000000"/>
          <w:spacing w:val="-3"/>
          <w:sz w:val="24"/>
          <w:szCs w:val="24"/>
          <w:lang w:val="en-US"/>
        </w:rPr>
        <w:t>is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less general than the preceding one (being subordinate in relation to the preceding one).</w:t>
      </w:r>
      <w:r>
        <w:rPr>
          <w:color w:val="000000"/>
          <w:spacing w:val="-3"/>
          <w:sz w:val="24"/>
          <w:szCs w:val="24"/>
          <w:lang w:val="en-US"/>
        </w:rPr>
        <w:t xml:space="preserve"> Accordingly</w:t>
      </w:r>
      <w:r w:rsidR="0043164D">
        <w:rPr>
          <w:color w:val="000000"/>
          <w:spacing w:val="-3"/>
          <w:sz w:val="24"/>
          <w:szCs w:val="24"/>
          <w:lang w:val="en-US"/>
        </w:rPr>
        <w:t>,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faith </w:t>
      </w:r>
      <w:r w:rsidRPr="00846D52">
        <w:rPr>
          <w:color w:val="000000"/>
          <w:spacing w:val="-3"/>
          <w:sz w:val="24"/>
          <w:szCs w:val="24"/>
          <w:lang w:val="en-US"/>
        </w:rPr>
        <w:t>is</w:t>
      </w:r>
      <w:r>
        <w:rPr>
          <w:color w:val="000000"/>
          <w:spacing w:val="-3"/>
          <w:sz w:val="24"/>
          <w:szCs w:val="24"/>
          <w:lang w:val="en-US"/>
        </w:rPr>
        <w:t>:</w:t>
      </w:r>
    </w:p>
    <w:p w14:paraId="637BDD00" w14:textId="77777777" w:rsidR="00281092" w:rsidRPr="00C071FE" w:rsidRDefault="00281092" w:rsidP="00281092">
      <w:pPr>
        <w:shd w:val="clear" w:color="auto" w:fill="FFFFFF"/>
        <w:spacing w:line="360" w:lineRule="auto"/>
        <w:ind w:left="346" w:right="3" w:firstLine="346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either</w:t>
      </w:r>
    </w:p>
    <w:p w14:paraId="21DA3CD7" w14:textId="123BE477" w:rsidR="00281092" w:rsidRPr="00C071FE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(1) the act of acknowledging by </w:t>
      </w:r>
      <w:r w:rsidR="008C2A67">
        <w:rPr>
          <w:color w:val="000000"/>
          <w:spacing w:val="-3"/>
          <w:sz w:val="24"/>
          <w:szCs w:val="24"/>
          <w:lang w:val="en-US"/>
        </w:rPr>
        <w:t xml:space="preserve">an individual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 sentence </w:t>
      </w:r>
      <w:r w:rsidRPr="00C071FE">
        <w:rPr>
          <w:i/>
          <w:spacing w:val="-3"/>
          <w:sz w:val="24"/>
          <w:szCs w:val="24"/>
          <w:lang w:val="en-US"/>
        </w:rPr>
        <w:t>p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>to be true</w:t>
      </w:r>
      <w:r w:rsidR="008C2A67">
        <w:rPr>
          <w:color w:val="000000"/>
          <w:spacing w:val="-3"/>
          <w:sz w:val="24"/>
          <w:szCs w:val="24"/>
          <w:lang w:val="en-US"/>
        </w:rPr>
        <w:t>, in which case</w:t>
      </w:r>
    </w:p>
    <w:p w14:paraId="4C5CD6E7" w14:textId="0DAE1C15" w:rsidR="00281092" w:rsidRPr="00C071FE" w:rsidRDefault="00281092" w:rsidP="00281092">
      <w:pPr>
        <w:shd w:val="clear" w:color="auto" w:fill="FFFFFF"/>
        <w:spacing w:line="360" w:lineRule="auto"/>
        <w:ind w:left="1052" w:right="3"/>
        <w:jc w:val="both"/>
        <w:rPr>
          <w:i/>
          <w:color w:val="000000"/>
          <w:spacing w:val="-3"/>
          <w:sz w:val="24"/>
          <w:szCs w:val="24"/>
          <w:lang w:val="en-US"/>
        </w:rPr>
      </w:pP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the </w:t>
      </w:r>
      <w:r w:rsidR="008C2A67">
        <w:rPr>
          <w:i/>
          <w:color w:val="000000"/>
          <w:spacing w:val="-3"/>
          <w:sz w:val="24"/>
          <w:szCs w:val="24"/>
          <w:lang w:val="en-US"/>
        </w:rPr>
        <w:t xml:space="preserve">fact that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x’s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 faith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that p is true</w:t>
      </w:r>
    </w:p>
    <w:p w14:paraId="20AD2ABF" w14:textId="77777777" w:rsidR="00281092" w:rsidRPr="00EC5390" w:rsidRDefault="00281092" w:rsidP="00281092">
      <w:pPr>
        <w:shd w:val="clear" w:color="auto" w:fill="FFFFFF"/>
        <w:spacing w:line="360" w:lineRule="auto"/>
        <w:ind w:right="3"/>
        <w:jc w:val="both"/>
        <w:rPr>
          <w:i/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is expressed in the context: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color w:val="000000"/>
          <w:spacing w:val="-3"/>
          <w:sz w:val="24"/>
          <w:szCs w:val="24"/>
          <w:lang w:val="en-US"/>
        </w:rPr>
        <w:t xml:space="preserve">faiths </w:t>
      </w:r>
      <w:r w:rsidRPr="00C071FE">
        <w:rPr>
          <w:color w:val="000000"/>
          <w:spacing w:val="-3"/>
          <w:sz w:val="24"/>
          <w:szCs w:val="24"/>
          <w:lang w:val="en-US"/>
        </w:rPr>
        <w:t>that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p</w:t>
      </w:r>
    </w:p>
    <w:p w14:paraId="2E4D9829" w14:textId="77777777" w:rsidR="00281092" w:rsidRPr="00C071FE" w:rsidRDefault="00281092" w:rsidP="00281092">
      <w:pPr>
        <w:shd w:val="clear" w:color="auto" w:fill="FFFFFF"/>
        <w:spacing w:line="360" w:lineRule="auto"/>
        <w:ind w:right="3" w:firstLine="692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or</w:t>
      </w:r>
    </w:p>
    <w:p w14:paraId="71D32E44" w14:textId="0B3060CA" w:rsidR="00281092" w:rsidRPr="00C071FE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(2) the act of acknowledging by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E20BAE">
        <w:rPr>
          <w:color w:val="000000"/>
          <w:spacing w:val="-3"/>
          <w:sz w:val="24"/>
          <w:szCs w:val="24"/>
          <w:lang w:val="en-US"/>
        </w:rPr>
        <w:t>that a</w:t>
      </w:r>
      <w:r w:rsidR="00E20BAE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sentence about the existence of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(somebody or something) or/and its properties </w:t>
      </w:r>
      <w:r w:rsidR="008C2A67">
        <w:rPr>
          <w:color w:val="000000"/>
          <w:spacing w:val="-3"/>
          <w:sz w:val="24"/>
          <w:szCs w:val="24"/>
          <w:lang w:val="en-US"/>
        </w:rPr>
        <w:t>is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true</w:t>
      </w:r>
      <w:r w:rsidR="008C2A67">
        <w:rPr>
          <w:color w:val="000000"/>
          <w:spacing w:val="-3"/>
          <w:sz w:val="24"/>
          <w:szCs w:val="24"/>
          <w:lang w:val="en-US"/>
        </w:rPr>
        <w:t>, in which case</w:t>
      </w:r>
    </w:p>
    <w:p w14:paraId="4DA2CA95" w14:textId="59FDE273" w:rsidR="00281092" w:rsidRPr="00C071FE" w:rsidRDefault="00281092" w:rsidP="00281092">
      <w:pPr>
        <w:shd w:val="clear" w:color="auto" w:fill="FFFFFF"/>
        <w:spacing w:line="360" w:lineRule="auto"/>
        <w:ind w:left="1052"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the </w:t>
      </w:r>
      <w:r w:rsidR="008C2A67">
        <w:rPr>
          <w:color w:val="000000"/>
          <w:spacing w:val="-3"/>
          <w:sz w:val="24"/>
          <w:szCs w:val="24"/>
          <w:lang w:val="en-US"/>
        </w:rPr>
        <w:t xml:space="preserve">fact that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’s </w:t>
      </w:r>
      <w:r w:rsidRPr="007821B0">
        <w:rPr>
          <w:i/>
          <w:color w:val="000000"/>
          <w:spacing w:val="-3"/>
          <w:sz w:val="24"/>
          <w:szCs w:val="24"/>
          <w:lang w:val="en-US"/>
        </w:rPr>
        <w:t xml:space="preserve">faith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that G exists and/or that it has </w:t>
      </w:r>
      <w:r w:rsidR="008C2A67">
        <w:rPr>
          <w:i/>
          <w:color w:val="000000"/>
          <w:spacing w:val="-3"/>
          <w:sz w:val="24"/>
          <w:szCs w:val="24"/>
          <w:lang w:val="en-US"/>
        </w:rPr>
        <w:t>certain</w:t>
      </w:r>
      <w:r w:rsidR="008C2A67"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properties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</w:p>
    <w:p w14:paraId="794294E9" w14:textId="77777777" w:rsidR="00281092" w:rsidRPr="00C071FE" w:rsidRDefault="00281092" w:rsidP="00281092">
      <w:pPr>
        <w:shd w:val="clear" w:color="auto" w:fill="FFFFFF"/>
        <w:spacing w:line="360" w:lineRule="auto"/>
        <w:ind w:right="3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is expressed in the context: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faiths in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>,</w:t>
      </w:r>
    </w:p>
    <w:p w14:paraId="0A57A63C" w14:textId="77777777" w:rsidR="00281092" w:rsidRPr="00C071FE" w:rsidRDefault="00281092" w:rsidP="00281092">
      <w:pPr>
        <w:shd w:val="clear" w:color="auto" w:fill="FFFFFF"/>
        <w:spacing w:line="360" w:lineRule="auto"/>
        <w:ind w:left="346" w:right="3" w:firstLine="346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or</w:t>
      </w:r>
    </w:p>
    <w:p w14:paraId="5F90FB60" w14:textId="44A211C1" w:rsidR="00281092" w:rsidRPr="00C071FE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(3) the act of acknowledging by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that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sentences delivered, </w:t>
      </w:r>
      <w:r w:rsidR="008C2A67">
        <w:rPr>
          <w:color w:val="000000"/>
          <w:spacing w:val="-3"/>
          <w:sz w:val="24"/>
          <w:szCs w:val="24"/>
          <w:lang w:val="en-US"/>
        </w:rPr>
        <w:t>expressed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or somehow passed </w:t>
      </w:r>
      <w:r w:rsidR="008C2A67">
        <w:rPr>
          <w:color w:val="000000"/>
          <w:spacing w:val="-3"/>
          <w:sz w:val="24"/>
          <w:szCs w:val="24"/>
          <w:lang w:val="en-US"/>
        </w:rPr>
        <w:t xml:space="preserve">along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by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are true</w:t>
      </w:r>
      <w:r w:rsidR="008C2A67">
        <w:rPr>
          <w:color w:val="000000"/>
          <w:spacing w:val="-3"/>
          <w:sz w:val="24"/>
          <w:szCs w:val="24"/>
          <w:lang w:val="en-US"/>
        </w:rPr>
        <w:t>, in which case</w:t>
      </w:r>
    </w:p>
    <w:p w14:paraId="580878D3" w14:textId="188FF37B" w:rsidR="00281092" w:rsidRPr="00C071FE" w:rsidRDefault="00281092" w:rsidP="00281092">
      <w:pPr>
        <w:shd w:val="clear" w:color="auto" w:fill="FFFFFF"/>
        <w:spacing w:line="360" w:lineRule="auto"/>
        <w:ind w:left="1052" w:right="3"/>
        <w:jc w:val="both"/>
        <w:rPr>
          <w:i/>
          <w:color w:val="000000"/>
          <w:spacing w:val="-3"/>
          <w:sz w:val="24"/>
          <w:szCs w:val="24"/>
          <w:lang w:val="en-US"/>
        </w:rPr>
      </w:pP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the </w:t>
      </w:r>
      <w:r w:rsidR="008C2A67">
        <w:rPr>
          <w:i/>
          <w:color w:val="000000"/>
          <w:spacing w:val="-3"/>
          <w:sz w:val="24"/>
          <w:szCs w:val="24"/>
          <w:lang w:val="en-US"/>
        </w:rPr>
        <w:t xml:space="preserve">fact that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x’s </w:t>
      </w:r>
      <w:r>
        <w:rPr>
          <w:i/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that what G delivers, </w:t>
      </w:r>
      <w:r w:rsidR="008C2A67">
        <w:rPr>
          <w:i/>
          <w:color w:val="000000"/>
          <w:spacing w:val="-3"/>
          <w:sz w:val="24"/>
          <w:szCs w:val="24"/>
          <w:lang w:val="en-US"/>
        </w:rPr>
        <w:t>expresses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or passes </w:t>
      </w:r>
      <w:r w:rsidR="008C2A67">
        <w:rPr>
          <w:i/>
          <w:color w:val="000000"/>
          <w:spacing w:val="-3"/>
          <w:sz w:val="24"/>
          <w:szCs w:val="24"/>
          <w:lang w:val="en-US"/>
        </w:rPr>
        <w:t xml:space="preserve">along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is true</w:t>
      </w:r>
    </w:p>
    <w:p w14:paraId="58102685" w14:textId="77777777" w:rsidR="00281092" w:rsidRPr="00C071FE" w:rsidRDefault="00281092" w:rsidP="00281092">
      <w:pPr>
        <w:shd w:val="clear" w:color="auto" w:fill="FFFFFF"/>
        <w:spacing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is expressed in the contexts: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="00D44DD5">
        <w:rPr>
          <w:color w:val="000000"/>
          <w:spacing w:val="-3"/>
          <w:sz w:val="24"/>
          <w:szCs w:val="24"/>
          <w:lang w:val="en-US"/>
        </w:rPr>
        <w:t>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or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trusts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>.</w:t>
      </w:r>
    </w:p>
    <w:p w14:paraId="7EA29D6C" w14:textId="4DA7BC1D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      </w:t>
      </w:r>
      <w:r w:rsidRPr="00C071FE">
        <w:rPr>
          <w:color w:val="000000"/>
          <w:spacing w:val="-3"/>
          <w:sz w:val="24"/>
          <w:szCs w:val="24"/>
          <w:lang w:val="en-US"/>
        </w:rPr>
        <w:t>This third understanding of the notion of</w:t>
      </w:r>
      <w:r>
        <w:rPr>
          <w:color w:val="000000"/>
          <w:spacing w:val="-3"/>
          <w:sz w:val="24"/>
          <w:szCs w:val="24"/>
          <w:lang w:val="en-US"/>
        </w:rPr>
        <w:t xml:space="preserve"> 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D93EA1">
        <w:rPr>
          <w:color w:val="000000"/>
          <w:spacing w:val="-3"/>
          <w:sz w:val="24"/>
          <w:szCs w:val="24"/>
          <w:lang w:val="en-US"/>
        </w:rPr>
        <w:t xml:space="preserve">also </w:t>
      </w:r>
      <w:r w:rsidRPr="00C071FE">
        <w:rPr>
          <w:color w:val="000000"/>
          <w:spacing w:val="-3"/>
          <w:sz w:val="24"/>
          <w:szCs w:val="24"/>
          <w:lang w:val="en-US"/>
        </w:rPr>
        <w:t>corresponds to the act of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’s trusting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. We must differentiate the notion of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a religious </w:t>
      </w:r>
      <w:r>
        <w:rPr>
          <w:i/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in God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from </w:t>
      </w:r>
      <w:r w:rsidR="00D93EA1">
        <w:rPr>
          <w:color w:val="000000"/>
          <w:spacing w:val="-3"/>
          <w:sz w:val="24"/>
          <w:szCs w:val="24"/>
          <w:lang w:val="en-US"/>
        </w:rPr>
        <w:t>the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general and  threefold framework of the notion of </w:t>
      </w:r>
      <w:r w:rsidRPr="00F80899">
        <w:rPr>
          <w:i/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. The religious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in God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is a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expressible in the language of </w:t>
      </w:r>
      <w:r w:rsidR="00E20BAE"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given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revealed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religion, determining the attitude towards God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(Judaism, Christianity and Islam). It is an act of recognition of all descriptive sentences that constitute the fundamental dogma FD of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such a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religion. </w:t>
      </w:r>
      <w:r>
        <w:rPr>
          <w:color w:val="000000"/>
          <w:spacing w:val="-3"/>
          <w:sz w:val="24"/>
          <w:szCs w:val="24"/>
          <w:lang w:val="en-US"/>
        </w:rPr>
        <w:t xml:space="preserve">It is a metalogical rule stating that some sentences must be </w:t>
      </w:r>
      <w:r w:rsidRPr="00260B24">
        <w:rPr>
          <w:color w:val="000000"/>
          <w:spacing w:val="-3"/>
          <w:sz w:val="24"/>
          <w:szCs w:val="24"/>
          <w:lang w:val="en-US"/>
        </w:rPr>
        <w:t>considered true</w:t>
      </w:r>
      <w:r>
        <w:rPr>
          <w:color w:val="000000"/>
          <w:spacing w:val="-3"/>
          <w:sz w:val="24"/>
          <w:szCs w:val="24"/>
          <w:lang w:val="en-US"/>
        </w:rPr>
        <w:t xml:space="preserve">.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These include </w:t>
      </w:r>
      <w:r w:rsidRPr="00C071FE">
        <w:rPr>
          <w:color w:val="000000"/>
          <w:spacing w:val="-3"/>
          <w:sz w:val="24"/>
          <w:szCs w:val="24"/>
          <w:lang w:val="en-US"/>
        </w:rPr>
        <w:t>the following sentences:</w:t>
      </w:r>
    </w:p>
    <w:p w14:paraId="3F7E21A9" w14:textId="36E872C3" w:rsidR="00281092" w:rsidRPr="00C071FE" w:rsidRDefault="00281092" w:rsidP="00281092">
      <w:pPr>
        <w:numPr>
          <w:ilvl w:val="0"/>
          <w:numId w:val="9"/>
        </w:numPr>
        <w:shd w:val="clear" w:color="auto" w:fill="FFFFFF"/>
        <w:spacing w:before="187" w:line="276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There exists only one, true </w:t>
      </w:r>
      <w:r w:rsidRPr="00C071FE">
        <w:rPr>
          <w:color w:val="000000"/>
          <w:spacing w:val="-3"/>
          <w:sz w:val="24"/>
          <w:szCs w:val="24"/>
          <w:lang w:val="en-US"/>
        </w:rPr>
        <w:t>God</w:t>
      </w:r>
      <w:r>
        <w:rPr>
          <w:color w:val="000000"/>
          <w:spacing w:val="-3"/>
          <w:sz w:val="24"/>
          <w:szCs w:val="24"/>
          <w:lang w:val="en-US"/>
        </w:rPr>
        <w:t>.</w:t>
      </w:r>
    </w:p>
    <w:p w14:paraId="64DE19BF" w14:textId="1C83330A" w:rsidR="00281092" w:rsidRPr="00C071FE" w:rsidRDefault="00281092" w:rsidP="00281092">
      <w:pPr>
        <w:numPr>
          <w:ilvl w:val="0"/>
          <w:numId w:val="9"/>
        </w:numPr>
        <w:shd w:val="clear" w:color="auto" w:fill="FFFFFF"/>
        <w:spacing w:before="187" w:line="276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God revealed certain theorems (the so-called sentenc</w:t>
      </w:r>
      <w:r>
        <w:rPr>
          <w:color w:val="000000"/>
          <w:spacing w:val="-3"/>
          <w:sz w:val="24"/>
          <w:szCs w:val="24"/>
          <w:lang w:val="en-US"/>
        </w:rPr>
        <w:t>es revealed by God, collected in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the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credo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of </w:t>
      </w:r>
      <w:r w:rsidR="00E20BAE"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given religion),</w:t>
      </w:r>
    </w:p>
    <w:p w14:paraId="378EADEC" w14:textId="77777777" w:rsidR="00281092" w:rsidRPr="00260B24" w:rsidRDefault="00281092" w:rsidP="00281092">
      <w:pPr>
        <w:numPr>
          <w:ilvl w:val="0"/>
          <w:numId w:val="9"/>
        </w:numPr>
        <w:shd w:val="clear" w:color="auto" w:fill="FFFFFF"/>
        <w:spacing w:before="187" w:line="276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God is truthful and almighty.</w:t>
      </w:r>
    </w:p>
    <w:p w14:paraId="77B30209" w14:textId="59B75BD9" w:rsidR="00281092" w:rsidRPr="00C071FE" w:rsidRDefault="00281092" w:rsidP="00281092">
      <w:pPr>
        <w:shd w:val="clear" w:color="auto" w:fill="FFFFFF"/>
        <w:spacing w:before="187" w:line="360" w:lineRule="auto"/>
        <w:ind w:right="3" w:firstLine="355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lastRenderedPageBreak/>
        <w:t xml:space="preserve">This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(the religious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in God) is – as St. Thomas preached – an act of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>mind (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it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has a certain motivation,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and an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incomplete justification) and is executed under the stress of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will supported by </w:t>
      </w:r>
      <w:r w:rsidRPr="00C071FE">
        <w:rPr>
          <w:color w:val="000000"/>
          <w:spacing w:val="-3"/>
          <w:sz w:val="24"/>
          <w:szCs w:val="24"/>
          <w:shd w:val="clear" w:color="auto" w:fill="FFFFFF"/>
          <w:lang w:val="en-US"/>
        </w:rPr>
        <w:t xml:space="preserve">grace.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The logical aspect, 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as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 partial justification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</w:t>
      </w:r>
      <w:r w:rsidR="00E20BAE">
        <w:rPr>
          <w:color w:val="000000"/>
          <w:spacing w:val="-3"/>
          <w:sz w:val="24"/>
          <w:szCs w:val="24"/>
          <w:lang w:val="en-US"/>
        </w:rPr>
        <w:t xml:space="preserve">or, more </w:t>
      </w:r>
      <w:r w:rsidRPr="00C071FE">
        <w:rPr>
          <w:color w:val="000000"/>
          <w:spacing w:val="-3"/>
          <w:sz w:val="24"/>
          <w:szCs w:val="24"/>
          <w:lang w:val="en-US"/>
        </w:rPr>
        <w:t>precisely</w:t>
      </w:r>
      <w:r w:rsidR="00563418">
        <w:rPr>
          <w:color w:val="000000"/>
          <w:spacing w:val="-3"/>
          <w:sz w:val="24"/>
          <w:szCs w:val="24"/>
          <w:lang w:val="en-US"/>
        </w:rPr>
        <w:t>,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of a set of tasks forming dogma FD) is dealt with by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Józef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 Maria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Bocheński</w:t>
      </w:r>
      <w:proofErr w:type="spellEnd"/>
      <w:r w:rsidRPr="00C071FE">
        <w:rPr>
          <w:smallCaps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>in</w:t>
      </w:r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The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Logic of Religion</w:t>
      </w:r>
      <w:r w:rsidR="00D44DD5">
        <w:rPr>
          <w:iCs/>
          <w:color w:val="000000"/>
          <w:spacing w:val="-3"/>
          <w:sz w:val="24"/>
          <w:szCs w:val="24"/>
          <w:lang w:val="en-US"/>
        </w:rPr>
        <w:t>.</w:t>
      </w:r>
      <w:r w:rsidRPr="00C071FE">
        <w:rPr>
          <w:rStyle w:val="Odwoanieprzypisudolnego"/>
          <w:color w:val="000000"/>
          <w:spacing w:val="-3"/>
          <w:sz w:val="24"/>
          <w:szCs w:val="24"/>
          <w:lang w:val="en-US"/>
        </w:rPr>
        <w:footnoteReference w:id="7"/>
      </w:r>
    </w:p>
    <w:p w14:paraId="2962022A" w14:textId="155CBB15" w:rsidR="00281092" w:rsidRPr="00C071FE" w:rsidRDefault="00281092" w:rsidP="00281092">
      <w:pPr>
        <w:shd w:val="clear" w:color="auto" w:fill="FFFFFF"/>
        <w:spacing w:before="187" w:line="360" w:lineRule="auto"/>
        <w:ind w:right="3" w:firstLine="355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A logical analysis of the </w:t>
      </w:r>
      <w:r w:rsidR="009A3332">
        <w:rPr>
          <w:color w:val="000000"/>
          <w:spacing w:val="-3"/>
          <w:sz w:val="24"/>
          <w:szCs w:val="24"/>
          <w:lang w:val="en-US"/>
        </w:rPr>
        <w:t xml:space="preserve">different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notions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permits to easily notice that the notion of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religious </w:t>
      </w:r>
      <w:r>
        <w:rPr>
          <w:i/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is one that is subordinate to all the variants (1)-(3) of the general notion of </w:t>
      </w:r>
      <w:r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>.</w:t>
      </w:r>
    </w:p>
    <w:p w14:paraId="2FF9D881" w14:textId="7AECD72C" w:rsidR="00281092" w:rsidRPr="00C071FE" w:rsidRDefault="009A3332" w:rsidP="00281092">
      <w:pPr>
        <w:shd w:val="clear" w:color="auto" w:fill="FFFFFF"/>
        <w:spacing w:before="187" w:line="360" w:lineRule="auto"/>
        <w:ind w:right="3" w:firstLine="346"/>
        <w:jc w:val="both"/>
        <w:rPr>
          <w:iCs/>
          <w:color w:val="000000"/>
          <w:spacing w:val="-5"/>
          <w:sz w:val="24"/>
          <w:szCs w:val="24"/>
          <w:lang w:val="en-US"/>
        </w:rPr>
      </w:pPr>
      <w:r>
        <w:rPr>
          <w:i/>
          <w:color w:val="000000"/>
          <w:spacing w:val="-3"/>
          <w:sz w:val="24"/>
          <w:szCs w:val="24"/>
          <w:lang w:val="en-US"/>
        </w:rPr>
        <w:t>A m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an of </w:t>
      </w:r>
      <w:r w:rsidR="00281092">
        <w:rPr>
          <w:i/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is not necessarily a man of religious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</w:t>
      </w:r>
      <w:r>
        <w:rPr>
          <w:color w:val="000000"/>
          <w:spacing w:val="-3"/>
          <w:sz w:val="24"/>
          <w:szCs w:val="24"/>
          <w:lang w:val="en-US"/>
        </w:rPr>
        <w:t xml:space="preserve">It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can be any human being who </w:t>
      </w:r>
      <w:r w:rsidR="00281092">
        <w:rPr>
          <w:color w:val="000000"/>
          <w:spacing w:val="-3"/>
          <w:sz w:val="24"/>
          <w:szCs w:val="24"/>
          <w:lang w:val="en-US"/>
        </w:rPr>
        <w:t>faiths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in a G (e.g., a goal, an idea, </w:t>
      </w:r>
      <w:r>
        <w:rPr>
          <w:color w:val="000000"/>
          <w:spacing w:val="-3"/>
          <w:sz w:val="24"/>
          <w:szCs w:val="24"/>
          <w:lang w:val="en-US"/>
        </w:rPr>
        <w:t xml:space="preserve">a </w:t>
      </w:r>
      <w:proofErr w:type="spellStart"/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Weltsanschauung</w:t>
      </w:r>
      <w:proofErr w:type="spellEnd"/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an ideology) and who </w:t>
      </w:r>
      <w:r>
        <w:rPr>
          <w:color w:val="000000"/>
          <w:spacing w:val="-3"/>
          <w:sz w:val="24"/>
          <w:szCs w:val="24"/>
          <w:lang w:val="en-US"/>
        </w:rPr>
        <w:t>declares it publicly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In this work, I will </w:t>
      </w:r>
      <w:r>
        <w:rPr>
          <w:color w:val="000000"/>
          <w:spacing w:val="-3"/>
          <w:sz w:val="24"/>
          <w:szCs w:val="24"/>
          <w:lang w:val="en-US"/>
        </w:rPr>
        <w:t>restrict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my analysis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to the notion of </w:t>
      </w:r>
      <w:r>
        <w:rPr>
          <w:color w:val="000000"/>
          <w:spacing w:val="-3"/>
          <w:sz w:val="24"/>
          <w:szCs w:val="24"/>
          <w:lang w:val="en-US"/>
        </w:rPr>
        <w:t xml:space="preserve">a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‘man of religious </w:t>
      </w:r>
      <w:r w:rsidR="00281092">
        <w:rPr>
          <w:color w:val="000000"/>
          <w:spacing w:val="-3"/>
          <w:sz w:val="24"/>
          <w:szCs w:val="24"/>
          <w:lang w:val="en-US"/>
        </w:rPr>
        <w:t>faith’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. To me, this is a witness to religious</w:t>
      </w:r>
      <w:r w:rsidR="00281092">
        <w:rPr>
          <w:color w:val="000000"/>
          <w:spacing w:val="-3"/>
          <w:sz w:val="24"/>
          <w:szCs w:val="24"/>
          <w:lang w:val="en-US"/>
        </w:rPr>
        <w:t xml:space="preserve"> 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thus a paragon of a good follower of </w:t>
      </w:r>
      <w:r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given religion, not only accepting </w:t>
      </w:r>
      <w:r>
        <w:rPr>
          <w:color w:val="000000"/>
          <w:spacing w:val="-3"/>
          <w:sz w:val="24"/>
          <w:szCs w:val="24"/>
          <w:lang w:val="en-US"/>
        </w:rPr>
        <w:t xml:space="preserve">its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dogma </w:t>
      </w:r>
      <w:r w:rsidR="00281092" w:rsidRPr="00C071FE">
        <w:rPr>
          <w:spacing w:val="-3"/>
          <w:sz w:val="24"/>
          <w:szCs w:val="24"/>
          <w:lang w:val="en-US"/>
        </w:rPr>
        <w:t>FD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of faith, but also </w:t>
      </w:r>
      <w:r>
        <w:rPr>
          <w:color w:val="000000"/>
          <w:spacing w:val="-3"/>
          <w:sz w:val="24"/>
          <w:szCs w:val="24"/>
          <w:lang w:val="en-US"/>
        </w:rPr>
        <w:t>expressing this acceptance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, fulfilling orders of </w:t>
      </w:r>
      <w:r>
        <w:rPr>
          <w:color w:val="000000"/>
          <w:spacing w:val="-3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>normative dogmas ND of the ethical code</w:t>
      </w:r>
      <w:r w:rsidR="00281092" w:rsidRPr="00C071FE">
        <w:rPr>
          <w:spacing w:val="-3"/>
          <w:sz w:val="24"/>
          <w:szCs w:val="24"/>
          <w:lang w:val="en-US"/>
        </w:rPr>
        <w:t xml:space="preserve">x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of this religion, </w:t>
      </w:r>
      <w:r>
        <w:rPr>
          <w:color w:val="000000"/>
          <w:spacing w:val="-3"/>
          <w:sz w:val="24"/>
          <w:szCs w:val="24"/>
          <w:lang w:val="en-US"/>
        </w:rPr>
        <w:t>whether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connected with the religious practice and religious rituals or with his life, but not necessarily being driven in his practical activity by a </w:t>
      </w:r>
      <w:r w:rsidR="00281092">
        <w:rPr>
          <w:color w:val="000000"/>
          <w:spacing w:val="-3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directed in such a way that his </w:t>
      </w:r>
      <w:r w:rsidR="00281092" w:rsidRPr="00C071FE">
        <w:rPr>
          <w:spacing w:val="-3"/>
          <w:sz w:val="24"/>
          <w:szCs w:val="24"/>
          <w:lang w:val="en-US"/>
        </w:rPr>
        <w:t xml:space="preserve">actions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should have an extra-personal, extra-family value and – in a sense – universal, social or national </w:t>
      </w:r>
      <w:r>
        <w:rPr>
          <w:color w:val="000000"/>
          <w:spacing w:val="-3"/>
          <w:sz w:val="24"/>
          <w:szCs w:val="24"/>
          <w:lang w:val="en-US"/>
        </w:rPr>
        <w:t>values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. A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 xml:space="preserve">follower of </w:t>
      </w:r>
      <w:r>
        <w:rPr>
          <w:i/>
          <w:color w:val="000000"/>
          <w:spacing w:val="-3"/>
          <w:sz w:val="24"/>
          <w:szCs w:val="24"/>
          <w:lang w:val="en-US"/>
        </w:rPr>
        <w:t>a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i/>
          <w:color w:val="000000"/>
          <w:spacing w:val="-3"/>
          <w:sz w:val="24"/>
          <w:szCs w:val="24"/>
          <w:lang w:val="en-US"/>
        </w:rPr>
        <w:t>given religion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is a human being who upon a rational, yet incomplete justification of FD, accepts dogma FD and norms ND of the code</w:t>
      </w:r>
      <w:r w:rsidR="00281092" w:rsidRPr="00C071FE">
        <w:rPr>
          <w:spacing w:val="-3"/>
          <w:sz w:val="24"/>
          <w:szCs w:val="24"/>
          <w:lang w:val="en-US"/>
        </w:rPr>
        <w:t>x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of this religion. Theories of such an incomplete </w:t>
      </w:r>
      <w:r w:rsidR="00D04125">
        <w:rPr>
          <w:color w:val="000000"/>
          <w:spacing w:val="-3"/>
          <w:sz w:val="24"/>
          <w:szCs w:val="24"/>
          <w:lang w:val="en-US"/>
        </w:rPr>
        <w:t xml:space="preserve">type of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justification are </w:t>
      </w:r>
      <w:r>
        <w:rPr>
          <w:color w:val="000000"/>
          <w:spacing w:val="-3"/>
          <w:sz w:val="24"/>
          <w:szCs w:val="24"/>
          <w:lang w:val="en-US"/>
        </w:rPr>
        <w:t>formulated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by </w:t>
      </w:r>
      <w:proofErr w:type="spellStart"/>
      <w:r w:rsidR="00281092" w:rsidRPr="00C071FE">
        <w:rPr>
          <w:color w:val="000000"/>
          <w:spacing w:val="-3"/>
          <w:sz w:val="24"/>
          <w:szCs w:val="24"/>
          <w:lang w:val="en-US"/>
        </w:rPr>
        <w:t>Bocheński</w:t>
      </w:r>
      <w:proofErr w:type="spellEnd"/>
      <w:r w:rsidR="00D44DD5">
        <w:rPr>
          <w:color w:val="000000"/>
          <w:spacing w:val="-3"/>
          <w:sz w:val="24"/>
          <w:szCs w:val="24"/>
          <w:lang w:val="en-US"/>
        </w:rPr>
        <w:t>.</w:t>
      </w:r>
      <w:r w:rsidR="00281092" w:rsidRPr="00C071FE">
        <w:rPr>
          <w:rStyle w:val="Odwoanieprzypisudolnego"/>
          <w:color w:val="000000"/>
          <w:spacing w:val="-3"/>
          <w:sz w:val="24"/>
          <w:szCs w:val="24"/>
          <w:lang w:val="en-US"/>
        </w:rPr>
        <w:footnoteReference w:id="8"/>
      </w:r>
      <w:r w:rsidR="00281092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A </w:t>
      </w:r>
      <w:r>
        <w:rPr>
          <w:i/>
          <w:iCs/>
          <w:color w:val="000000"/>
          <w:spacing w:val="-5"/>
          <w:sz w:val="24"/>
          <w:szCs w:val="24"/>
          <w:lang w:val="en-US"/>
        </w:rPr>
        <w:t>m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an of religious </w:t>
      </w:r>
      <w:r w:rsidR="00281092">
        <w:rPr>
          <w:i/>
          <w:iCs/>
          <w:color w:val="000000"/>
          <w:spacing w:val="-5"/>
          <w:sz w:val="24"/>
          <w:szCs w:val="24"/>
          <w:lang w:val="en-US"/>
        </w:rPr>
        <w:t>faith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, as a follower of </w:t>
      </w:r>
      <w:r>
        <w:rPr>
          <w:iCs/>
          <w:color w:val="000000"/>
          <w:spacing w:val="-5"/>
          <w:sz w:val="24"/>
          <w:szCs w:val="24"/>
          <w:lang w:val="en-US"/>
        </w:rPr>
        <w:t>a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given </w:t>
      </w:r>
      <w:r>
        <w:rPr>
          <w:iCs/>
          <w:color w:val="000000"/>
          <w:spacing w:val="-5"/>
          <w:sz w:val="24"/>
          <w:szCs w:val="24"/>
          <w:lang w:val="en-US"/>
        </w:rPr>
        <w:t xml:space="preserve">revealed 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>religion, believes in God and therefore that all descriptive sentences</w:t>
      </w:r>
      <w:r w:rsidR="00281092">
        <w:rPr>
          <w:iCs/>
          <w:color w:val="000000"/>
          <w:spacing w:val="-5"/>
          <w:sz w:val="24"/>
          <w:szCs w:val="24"/>
          <w:lang w:val="en-US"/>
        </w:rPr>
        <w:t xml:space="preserve"> (</w:t>
      </w:r>
      <w:proofErr w:type="spellStart"/>
      <w:r w:rsidR="00281092">
        <w:rPr>
          <w:iCs/>
          <w:color w:val="000000"/>
          <w:spacing w:val="-5"/>
          <w:sz w:val="24"/>
          <w:szCs w:val="24"/>
          <w:lang w:val="en-US"/>
        </w:rPr>
        <w:t>i</w:t>
      </w:r>
      <w:proofErr w:type="spellEnd"/>
      <w:r w:rsidR="00281092">
        <w:rPr>
          <w:iCs/>
          <w:color w:val="000000"/>
          <w:spacing w:val="-5"/>
          <w:sz w:val="24"/>
          <w:szCs w:val="24"/>
          <w:lang w:val="en-US"/>
        </w:rPr>
        <w:t xml:space="preserve">)-(iii) 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>of dogma FD of this religion are true</w:t>
      </w:r>
      <w:r>
        <w:rPr>
          <w:iCs/>
          <w:color w:val="000000"/>
          <w:spacing w:val="-5"/>
          <w:sz w:val="24"/>
          <w:szCs w:val="24"/>
          <w:lang w:val="en-US"/>
        </w:rPr>
        <w:t>.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5"/>
          <w:sz w:val="24"/>
          <w:szCs w:val="24"/>
          <w:lang w:val="en-US"/>
        </w:rPr>
        <w:t xml:space="preserve">He thus </w:t>
      </w:r>
      <w:r w:rsidR="00281092">
        <w:rPr>
          <w:iCs/>
          <w:color w:val="000000"/>
          <w:spacing w:val="-5"/>
          <w:sz w:val="24"/>
          <w:szCs w:val="24"/>
          <w:lang w:val="en-US"/>
        </w:rPr>
        <w:t>faiths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 in the existence of God, in His omnipotence and truthfulness and accepts the sentences which God revealed and which the Church offers as the </w:t>
      </w:r>
      <w:r w:rsidR="00281092">
        <w:rPr>
          <w:i/>
          <w:iCs/>
          <w:color w:val="000000"/>
          <w:spacing w:val="-5"/>
          <w:sz w:val="24"/>
          <w:szCs w:val="24"/>
          <w:lang w:val="en-US"/>
        </w:rPr>
        <w:t>c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>redo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, and through this </w:t>
      </w:r>
      <w:r w:rsidR="00D04125">
        <w:rPr>
          <w:iCs/>
          <w:color w:val="000000"/>
          <w:spacing w:val="-5"/>
          <w:sz w:val="24"/>
          <w:szCs w:val="24"/>
          <w:lang w:val="en-US"/>
        </w:rPr>
        <w:t>he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 trusts God. The logic which </w:t>
      </w:r>
      <w:r w:rsidR="00AD7647">
        <w:rPr>
          <w:iCs/>
          <w:color w:val="000000"/>
          <w:spacing w:val="-5"/>
          <w:sz w:val="24"/>
          <w:szCs w:val="24"/>
          <w:lang w:val="en-US"/>
        </w:rPr>
        <w:t xml:space="preserve">a 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man of </w:t>
      </w:r>
      <w:r w:rsidR="00281092">
        <w:rPr>
          <w:iCs/>
          <w:color w:val="000000"/>
          <w:spacing w:val="-5"/>
          <w:sz w:val="24"/>
          <w:szCs w:val="24"/>
          <w:lang w:val="en-US"/>
        </w:rPr>
        <w:t>faith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 xml:space="preserve"> applies is thus </w:t>
      </w:r>
      <w:r w:rsidR="00AD7647">
        <w:rPr>
          <w:iCs/>
          <w:color w:val="000000"/>
          <w:spacing w:val="-5"/>
          <w:sz w:val="24"/>
          <w:szCs w:val="24"/>
          <w:lang w:val="en-US"/>
        </w:rPr>
        <w:t xml:space="preserve">the 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logic of </w:t>
      </w:r>
      <w:r w:rsidR="00AD7647">
        <w:rPr>
          <w:i/>
          <w:iCs/>
          <w:color w:val="000000"/>
          <w:spacing w:val="-5"/>
          <w:sz w:val="24"/>
          <w:szCs w:val="24"/>
          <w:lang w:val="en-US"/>
        </w:rPr>
        <w:t xml:space="preserve">the 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religious </w:t>
      </w:r>
      <w:r w:rsidR="00281092">
        <w:rPr>
          <w:i/>
          <w:iCs/>
          <w:color w:val="000000"/>
          <w:spacing w:val="-5"/>
          <w:sz w:val="24"/>
          <w:szCs w:val="24"/>
          <w:lang w:val="en-US"/>
        </w:rPr>
        <w:t>faith</w:t>
      </w:r>
      <w:r w:rsidR="00281092"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in God</w:t>
      </w:r>
      <w:r w:rsidR="00281092" w:rsidRPr="00C071FE">
        <w:rPr>
          <w:iCs/>
          <w:color w:val="000000"/>
          <w:spacing w:val="-5"/>
          <w:sz w:val="24"/>
          <w:szCs w:val="24"/>
          <w:lang w:val="en-US"/>
        </w:rPr>
        <w:t>.</w:t>
      </w:r>
    </w:p>
    <w:p w14:paraId="1EF39F23" w14:textId="6D54B71A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An ordinary analysis of the second word which is of interest to us here – </w:t>
      </w:r>
      <w:r>
        <w:rPr>
          <w:iCs/>
          <w:color w:val="000000"/>
          <w:spacing w:val="-5"/>
          <w:sz w:val="24"/>
          <w:szCs w:val="24"/>
          <w:lang w:val="en-US"/>
        </w:rPr>
        <w:t>“deed”/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“action” – reveals that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>it is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often used with reference to what is done or what has been done, and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what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one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thinks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about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is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the action being done or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the action as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just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been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done (Latin</w:t>
      </w:r>
      <w:r w:rsidR="009B73A5">
        <w:rPr>
          <w:iCs/>
          <w:color w:val="000000"/>
          <w:spacing w:val="-5"/>
          <w:sz w:val="24"/>
          <w:szCs w:val="24"/>
          <w:lang w:val="en-US"/>
        </w:rPr>
        <w:t>: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actus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). This is, however, an ordinary understanding of the word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, which is different from the way it is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understood in science and theology. The notion of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an </w:t>
      </w:r>
      <w:r>
        <w:rPr>
          <w:iCs/>
          <w:color w:val="000000"/>
          <w:spacing w:val="-5"/>
          <w:sz w:val="24"/>
          <w:szCs w:val="24"/>
          <w:lang w:val="en-US"/>
        </w:rPr>
        <w:t>‘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action</w:t>
      </w:r>
      <w:r>
        <w:rPr>
          <w:iCs/>
          <w:color w:val="000000"/>
          <w:spacing w:val="-5"/>
          <w:sz w:val="24"/>
          <w:szCs w:val="24"/>
          <w:lang w:val="en-US"/>
        </w:rPr>
        <w:t>’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has been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the subject of </w:t>
      </w:r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the </w:t>
      </w:r>
      <w:proofErr w:type="spellStart"/>
      <w:r w:rsidR="009B73A5">
        <w:rPr>
          <w:iCs/>
          <w:color w:val="000000"/>
          <w:spacing w:val="-5"/>
          <w:sz w:val="24"/>
          <w:szCs w:val="24"/>
          <w:lang w:val="en-US"/>
        </w:rPr>
        <w:t>praxeological</w:t>
      </w:r>
      <w:proofErr w:type="spellEnd"/>
      <w:r w:rsidR="009B73A5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="009B73A5">
        <w:rPr>
          <w:iCs/>
          <w:color w:val="000000"/>
          <w:spacing w:val="-5"/>
          <w:sz w:val="24"/>
          <w:szCs w:val="24"/>
          <w:lang w:val="en-US"/>
        </w:rPr>
        <w:lastRenderedPageBreak/>
        <w:t xml:space="preserve">research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of philosopher and logician Tadeusz </w:t>
      </w:r>
      <w:proofErr w:type="spellStart"/>
      <w:r w:rsidRPr="00C071FE">
        <w:rPr>
          <w:iCs/>
          <w:color w:val="000000"/>
          <w:spacing w:val="-5"/>
          <w:sz w:val="24"/>
          <w:szCs w:val="24"/>
          <w:lang w:val="en-US"/>
        </w:rPr>
        <w:t>Kotarbiński</w:t>
      </w:r>
      <w:proofErr w:type="spellEnd"/>
      <w:r w:rsidR="00D44DD5">
        <w:rPr>
          <w:iCs/>
          <w:color w:val="000000"/>
          <w:spacing w:val="-5"/>
          <w:sz w:val="24"/>
          <w:szCs w:val="24"/>
          <w:lang w:val="en-US"/>
        </w:rPr>
        <w:t>,</w:t>
      </w:r>
      <w:r w:rsidRPr="00C071FE">
        <w:rPr>
          <w:rStyle w:val="Odwoanieprzypisudolnego"/>
          <w:iCs/>
          <w:color w:val="000000"/>
          <w:spacing w:val="-5"/>
          <w:sz w:val="24"/>
          <w:szCs w:val="24"/>
          <w:lang w:val="en-US"/>
        </w:rPr>
        <w:footnoteReference w:id="9"/>
      </w:r>
      <w:r w:rsidR="008237D0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  <w:lang w:val="en-US"/>
        </w:rPr>
        <w:t xml:space="preserve"> </w:t>
      </w:r>
      <w:r w:rsidR="00B850B0">
        <w:rPr>
          <w:color w:val="000000"/>
          <w:spacing w:val="-4"/>
          <w:sz w:val="24"/>
          <w:szCs w:val="24"/>
          <w:lang w:val="en-US"/>
        </w:rPr>
        <w:t>Similarly, t</w:t>
      </w:r>
      <w:r w:rsidR="008237D0">
        <w:rPr>
          <w:color w:val="000000"/>
          <w:spacing w:val="-4"/>
          <w:sz w:val="24"/>
          <w:szCs w:val="24"/>
          <w:lang w:val="en-US"/>
        </w:rPr>
        <w:t xml:space="preserve">he </w:t>
      </w:r>
      <w:r>
        <w:rPr>
          <w:color w:val="000000"/>
          <w:spacing w:val="-4"/>
          <w:sz w:val="24"/>
          <w:szCs w:val="24"/>
          <w:lang w:val="en-US"/>
        </w:rPr>
        <w:t xml:space="preserve">word “deed” </w:t>
      </w:r>
      <w:r w:rsidR="008237D0">
        <w:rPr>
          <w:color w:val="000000"/>
          <w:spacing w:val="-4"/>
          <w:sz w:val="24"/>
          <w:szCs w:val="24"/>
          <w:lang w:val="en-US"/>
        </w:rPr>
        <w:t xml:space="preserve">has been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the object of the theological analysis of Karol </w:t>
      </w:r>
      <w:proofErr w:type="spellStart"/>
      <w:r w:rsidRPr="00C071FE">
        <w:rPr>
          <w:color w:val="000000"/>
          <w:spacing w:val="-4"/>
          <w:sz w:val="24"/>
          <w:szCs w:val="24"/>
          <w:lang w:val="en-US"/>
        </w:rPr>
        <w:t>Wojtył</w:t>
      </w:r>
      <w:r>
        <w:rPr>
          <w:color w:val="000000"/>
          <w:spacing w:val="-4"/>
          <w:sz w:val="24"/>
          <w:szCs w:val="24"/>
          <w:lang w:val="en-US"/>
        </w:rPr>
        <w:t>a</w:t>
      </w:r>
      <w:proofErr w:type="spellEnd"/>
      <w:r w:rsidR="00D44DD5">
        <w:rPr>
          <w:color w:val="000000"/>
          <w:spacing w:val="-4"/>
          <w:sz w:val="24"/>
          <w:szCs w:val="24"/>
          <w:lang w:val="en-US"/>
        </w:rPr>
        <w:t>.</w:t>
      </w:r>
      <w:r w:rsidRPr="00C071FE">
        <w:rPr>
          <w:rStyle w:val="Odwoanieprzypisudolnego"/>
          <w:color w:val="000000"/>
          <w:spacing w:val="-4"/>
          <w:sz w:val="24"/>
          <w:szCs w:val="24"/>
          <w:lang w:val="en-US"/>
        </w:rPr>
        <w:footnoteReference w:id="10"/>
      </w:r>
      <w:r w:rsidR="00D44DD5">
        <w:rPr>
          <w:color w:val="000000"/>
          <w:spacing w:val="-4"/>
          <w:sz w:val="24"/>
          <w:szCs w:val="24"/>
          <w:lang w:val="en-US"/>
        </w:rPr>
        <w:t xml:space="preserve">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>A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ccording to T. </w:t>
      </w:r>
      <w:proofErr w:type="spellStart"/>
      <w:r w:rsidRPr="00C071FE">
        <w:rPr>
          <w:iCs/>
          <w:color w:val="000000"/>
          <w:spacing w:val="-5"/>
          <w:sz w:val="24"/>
          <w:szCs w:val="24"/>
          <w:lang w:val="en-US"/>
        </w:rPr>
        <w:t>Kotarbiński</w:t>
      </w:r>
      <w:proofErr w:type="spellEnd"/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>(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and also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>to</w:t>
      </w:r>
      <w:r w:rsidR="008237D0" w:rsidRPr="00C071FE">
        <w:rPr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the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 xml:space="preserve">theological system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of K. </w:t>
      </w:r>
      <w:proofErr w:type="spellStart"/>
      <w:r w:rsidRPr="00C071FE">
        <w:rPr>
          <w:iCs/>
          <w:color w:val="000000"/>
          <w:spacing w:val="-5"/>
          <w:sz w:val="24"/>
          <w:szCs w:val="24"/>
          <w:lang w:val="en-US"/>
        </w:rPr>
        <w:t>Wojtyła</w:t>
      </w:r>
      <w:proofErr w:type="spellEnd"/>
      <w:r w:rsidR="008237D0">
        <w:rPr>
          <w:iCs/>
          <w:color w:val="000000"/>
          <w:spacing w:val="-5"/>
          <w:sz w:val="24"/>
          <w:szCs w:val="24"/>
          <w:lang w:val="en-US"/>
        </w:rPr>
        <w:t xml:space="preserve">), an </w:t>
      </w:r>
      <w:r w:rsidR="008237D0">
        <w:rPr>
          <w:i/>
          <w:color w:val="000000"/>
          <w:spacing w:val="-5"/>
          <w:sz w:val="24"/>
          <w:szCs w:val="24"/>
          <w:lang w:val="en-US"/>
        </w:rPr>
        <w:t xml:space="preserve">act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>is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a conscious and voluntary action. And what is a</w:t>
      </w:r>
      <w:r>
        <w:rPr>
          <w:iCs/>
          <w:color w:val="000000"/>
          <w:spacing w:val="-5"/>
          <w:sz w:val="24"/>
          <w:szCs w:val="24"/>
          <w:lang w:val="en-US"/>
        </w:rPr>
        <w:t xml:space="preserve"> deed/an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action? It is something which Aristotle called 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an act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– “something thanks to which this something is”. But what kind of 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act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is it? </w:t>
      </w:r>
      <w:r w:rsidR="008237D0">
        <w:rPr>
          <w:iCs/>
          <w:color w:val="000000"/>
          <w:spacing w:val="-5"/>
          <w:sz w:val="24"/>
          <w:szCs w:val="24"/>
          <w:lang w:val="en-US"/>
        </w:rPr>
        <w:t>It is a v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oluntary and conscious</w:t>
      </w:r>
      <w:r w:rsidR="008237D0">
        <w:rPr>
          <w:iCs/>
          <w:color w:val="000000"/>
          <w:spacing w:val="-5"/>
          <w:sz w:val="24"/>
          <w:szCs w:val="24"/>
          <w:lang w:val="en-US"/>
        </w:rPr>
        <w:t xml:space="preserve"> act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, possessing a defined aim. A close analysis of human activity, which intercepts funda</w:t>
      </w:r>
      <w:r>
        <w:rPr>
          <w:iCs/>
          <w:color w:val="000000"/>
          <w:spacing w:val="-5"/>
          <w:sz w:val="24"/>
          <w:szCs w:val="24"/>
          <w:lang w:val="en-US"/>
        </w:rPr>
        <w:t>mental aspects of these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notion</w:t>
      </w:r>
      <w:r>
        <w:rPr>
          <w:iCs/>
          <w:color w:val="000000"/>
          <w:spacing w:val="-5"/>
          <w:sz w:val="24"/>
          <w:szCs w:val="24"/>
          <w:lang w:val="en-US"/>
        </w:rPr>
        <w:t>s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in the formal language of logic that is the basis of the first axiomatic system of 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deontic logic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(logic of obligation, norms of action</w:t>
      </w:r>
      <w:r>
        <w:rPr>
          <w:iCs/>
          <w:color w:val="000000"/>
          <w:spacing w:val="-5"/>
          <w:sz w:val="24"/>
          <w:szCs w:val="24"/>
          <w:lang w:val="en-US"/>
        </w:rPr>
        <w:t>/deed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), was carried out by Georg Henrik von Wright</w:t>
      </w:r>
      <w:r w:rsidRPr="00C071FE">
        <w:rPr>
          <w:smallCaps/>
          <w:color w:val="000000"/>
          <w:spacing w:val="-2"/>
          <w:sz w:val="24"/>
          <w:szCs w:val="24"/>
          <w:lang w:val="en-US"/>
        </w:rPr>
        <w:t xml:space="preserve"> –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 founder of </w:t>
      </w:r>
      <w:r w:rsidR="00FE50D1">
        <w:rPr>
          <w:color w:val="000000"/>
          <w:spacing w:val="-2"/>
          <w:sz w:val="24"/>
          <w:szCs w:val="24"/>
          <w:lang w:val="en-US"/>
        </w:rPr>
        <w:t>such a</w:t>
      </w:r>
      <w:r w:rsidR="00FE50D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system and of </w:t>
      </w:r>
      <w:r w:rsidR="008237D0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logic of action, or act</w:t>
      </w:r>
      <w:r w:rsidR="00D44DD5">
        <w:rPr>
          <w:color w:val="000000"/>
          <w:spacing w:val="-2"/>
          <w:sz w:val="24"/>
          <w:szCs w:val="24"/>
          <w:lang w:val="en-US"/>
        </w:rPr>
        <w:t>.</w:t>
      </w:r>
      <w:r w:rsidRPr="00C071FE"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1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For G.H. von Wright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an action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intentional (in accordance with the will)</w:t>
      </w:r>
      <w:r w:rsidR="008237D0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causing a change in the world (nature) or preventing changes to the </w:t>
      </w:r>
      <w:r w:rsidR="008237D0">
        <w:rPr>
          <w:color w:val="000000"/>
          <w:spacing w:val="-2"/>
          <w:sz w:val="24"/>
          <w:szCs w:val="24"/>
          <w:lang w:val="en-US"/>
        </w:rPr>
        <w:t xml:space="preserve">current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state of things, which can consist in stopping oneself from altering the status quo or allowing something to happen. </w:t>
      </w:r>
      <w:r w:rsidR="008237D0">
        <w:rPr>
          <w:color w:val="000000"/>
          <w:spacing w:val="-2"/>
          <w:sz w:val="24"/>
          <w:szCs w:val="24"/>
          <w:lang w:val="en-US"/>
        </w:rPr>
        <w:t>C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onceived in this way, if </w:t>
      </w:r>
      <w:r w:rsidR="008237D0">
        <w:rPr>
          <w:color w:val="000000"/>
          <w:spacing w:val="-2"/>
          <w:sz w:val="24"/>
          <w:szCs w:val="24"/>
          <w:lang w:val="en-US"/>
        </w:rPr>
        <w:t xml:space="preserve">an </w:t>
      </w:r>
      <w:r w:rsidR="008237D0">
        <w:rPr>
          <w:i/>
          <w:iCs/>
          <w:color w:val="000000"/>
          <w:spacing w:val="-2"/>
          <w:sz w:val="24"/>
          <w:szCs w:val="24"/>
          <w:lang w:val="en-US"/>
        </w:rPr>
        <w:t xml:space="preserve">action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conscious</w:t>
      </w:r>
      <w:r w:rsidR="008237D0">
        <w:rPr>
          <w:color w:val="000000"/>
          <w:spacing w:val="-2"/>
          <w:sz w:val="24"/>
          <w:szCs w:val="24"/>
          <w:lang w:val="en-US"/>
        </w:rPr>
        <w:t xml:space="preserve"> it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understood as an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act</w:t>
      </w:r>
      <w:r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032CC621" w14:textId="25353A61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FE50D1">
        <w:rPr>
          <w:color w:val="000000"/>
          <w:spacing w:val="-2"/>
          <w:sz w:val="24"/>
          <w:szCs w:val="24"/>
          <w:lang w:val="en-US"/>
        </w:rPr>
        <w:t xml:space="preserve">A </w:t>
      </w:r>
      <w:r w:rsidR="00FE50D1">
        <w:rPr>
          <w:i/>
          <w:color w:val="000000"/>
          <w:spacing w:val="-2"/>
          <w:sz w:val="24"/>
          <w:szCs w:val="24"/>
          <w:lang w:val="en-US"/>
        </w:rPr>
        <w:t>m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an of </w:t>
      </w:r>
      <w:r>
        <w:rPr>
          <w:i/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a man whose dominant personality trait is to undertake to do weighty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from a </w:t>
      </w:r>
      <w:r w:rsidR="00FE50D1">
        <w:rPr>
          <w:color w:val="000000"/>
          <w:spacing w:val="-2"/>
          <w:sz w:val="24"/>
          <w:szCs w:val="24"/>
          <w:lang w:val="en-US"/>
        </w:rPr>
        <w:t xml:space="preserve">certain </w:t>
      </w:r>
      <w:r w:rsidRPr="00C071FE">
        <w:rPr>
          <w:color w:val="000000"/>
          <w:spacing w:val="-2"/>
          <w:sz w:val="24"/>
          <w:szCs w:val="24"/>
          <w:lang w:val="en-US"/>
        </w:rPr>
        <w:t>point of view</w:t>
      </w:r>
      <w:r w:rsidR="00FE50D1">
        <w:rPr>
          <w:color w:val="000000"/>
          <w:spacing w:val="-2"/>
          <w:sz w:val="24"/>
          <w:szCs w:val="24"/>
          <w:lang w:val="en-US"/>
        </w:rPr>
        <w:t>.</w:t>
      </w:r>
      <w:r w:rsidRPr="00C071FE"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2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FE50D1">
        <w:rPr>
          <w:color w:val="000000"/>
          <w:spacing w:val="-2"/>
          <w:sz w:val="24"/>
          <w:szCs w:val="24"/>
          <w:lang w:val="en-US"/>
        </w:rPr>
        <w:t>T</w:t>
      </w:r>
      <w:r w:rsidRPr="00C071FE">
        <w:rPr>
          <w:color w:val="000000"/>
          <w:spacing w:val="-2"/>
          <w:sz w:val="24"/>
          <w:szCs w:val="24"/>
          <w:lang w:val="en-US"/>
        </w:rPr>
        <w:t>hus</w:t>
      </w:r>
      <w:r w:rsidR="00FE50D1">
        <w:rPr>
          <w:color w:val="000000"/>
          <w:spacing w:val="-2"/>
          <w:sz w:val="24"/>
          <w:szCs w:val="24"/>
          <w:lang w:val="en-US"/>
        </w:rPr>
        <w:t>, this is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 man who undertakes to do conscious actions for a cause or causes which have a social value, a man who – in an independent manner – incessantly takes up some rational actions for the sake of some right cause of social </w:t>
      </w:r>
      <w:r w:rsidR="00E72205">
        <w:rPr>
          <w:color w:val="000000"/>
          <w:spacing w:val="-2"/>
          <w:sz w:val="24"/>
          <w:szCs w:val="24"/>
          <w:lang w:val="en-US"/>
        </w:rPr>
        <w:t>relevance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</w:t>
      </w:r>
      <w:r w:rsidR="00E72205">
        <w:rPr>
          <w:color w:val="000000"/>
          <w:spacing w:val="-2"/>
          <w:sz w:val="24"/>
          <w:szCs w:val="24"/>
          <w:lang w:val="en-US"/>
        </w:rPr>
        <w:t xml:space="preserve">The </w:t>
      </w:r>
      <w:r w:rsidR="00E72205">
        <w:rPr>
          <w:i/>
          <w:color w:val="000000"/>
          <w:spacing w:val="-2"/>
          <w:sz w:val="24"/>
          <w:szCs w:val="24"/>
          <w:lang w:val="en-US"/>
        </w:rPr>
        <w:t>l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ogic of </w:t>
      </w:r>
      <w:r>
        <w:rPr>
          <w:i/>
          <w:color w:val="000000"/>
          <w:spacing w:val="-2"/>
          <w:sz w:val="24"/>
          <w:szCs w:val="24"/>
          <w:lang w:val="en-US"/>
        </w:rPr>
        <w:t>deed/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action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which </w:t>
      </w:r>
      <w:r w:rsidR="00E72205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man of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applies, is </w:t>
      </w:r>
      <w:r w:rsidR="00E72205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>logic of an act</w:t>
      </w:r>
      <w:r>
        <w:rPr>
          <w:color w:val="000000"/>
          <w:spacing w:val="-2"/>
          <w:sz w:val="24"/>
          <w:szCs w:val="24"/>
          <w:lang w:val="en-US"/>
        </w:rPr>
        <w:t>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thus conceived.</w:t>
      </w:r>
    </w:p>
    <w:p w14:paraId="67B98D3E" w14:textId="6F6A5FBA" w:rsidR="00281092" w:rsidRPr="00C071FE" w:rsidRDefault="00E72205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 m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an of 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can also be a man of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in the </w:t>
      </w:r>
      <w:r w:rsidR="00B850B0">
        <w:rPr>
          <w:color w:val="000000"/>
          <w:spacing w:val="-2"/>
          <w:sz w:val="24"/>
          <w:szCs w:val="24"/>
          <w:lang w:val="en-US"/>
        </w:rPr>
        <w:t>sense</w:t>
      </w:r>
      <w:r w:rsidR="00B850B0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of the term  mentioned earlier. We will </w:t>
      </w:r>
      <w:r>
        <w:rPr>
          <w:color w:val="000000"/>
          <w:spacing w:val="-2"/>
          <w:sz w:val="24"/>
          <w:szCs w:val="24"/>
          <w:lang w:val="en-US"/>
        </w:rPr>
        <w:t xml:space="preserve">then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say that he is a 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 xml:space="preserve">man of </w:t>
      </w:r>
      <w:r w:rsidR="00281092">
        <w:rPr>
          <w:i/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 xml:space="preserve"> and </w:t>
      </w:r>
      <w:r w:rsidR="00281092">
        <w:rPr>
          <w:i/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, when his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determines his </w:t>
      </w:r>
      <w:r w:rsidR="00281092">
        <w:rPr>
          <w:color w:val="000000"/>
          <w:spacing w:val="-2"/>
          <w:sz w:val="24"/>
          <w:szCs w:val="24"/>
          <w:lang w:val="en-US"/>
        </w:rPr>
        <w:t>deeds/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actions, and the </w:t>
      </w:r>
      <w:r w:rsidR="00281092">
        <w:rPr>
          <w:color w:val="000000"/>
          <w:spacing w:val="-2"/>
          <w:sz w:val="24"/>
          <w:szCs w:val="24"/>
          <w:lang w:val="en-US"/>
        </w:rPr>
        <w:t>deeds/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actions are compliant with the canons of his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.</w:t>
      </w:r>
      <w:r w:rsidR="00281092" w:rsidRPr="00C071FE"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3"/>
      </w:r>
    </w:p>
    <w:p w14:paraId="546C78A3" w14:textId="77777777" w:rsidR="00281092" w:rsidRPr="00956345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b/>
          <w:color w:val="000000"/>
          <w:spacing w:val="-2"/>
          <w:sz w:val="4"/>
          <w:szCs w:val="24"/>
          <w:lang w:val="en-US"/>
        </w:rPr>
      </w:pPr>
    </w:p>
    <w:p w14:paraId="605CF262" w14:textId="6013F408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b/>
          <w:color w:val="000000"/>
          <w:spacing w:val="-2"/>
          <w:sz w:val="24"/>
          <w:szCs w:val="24"/>
          <w:lang w:val="en-US"/>
        </w:rPr>
      </w:pP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2. THE BASIC IDEAS OF </w:t>
      </w:r>
      <w:r w:rsidR="00B850B0">
        <w:rPr>
          <w:b/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b/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b/>
          <w:color w:val="000000"/>
          <w:spacing w:val="-2"/>
          <w:sz w:val="24"/>
          <w:szCs w:val="24"/>
          <w:lang w:val="en-US"/>
        </w:rPr>
        <w:t>DEED</w:t>
      </w:r>
    </w:p>
    <w:p w14:paraId="68CB8C64" w14:textId="69F232D4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A man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applies both </w:t>
      </w:r>
      <w:r w:rsidR="00283B86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i/>
          <w:color w:val="000000"/>
          <w:spacing w:val="-2"/>
          <w:sz w:val="24"/>
          <w:szCs w:val="24"/>
          <w:lang w:val="en-US"/>
        </w:rPr>
        <w:t>faith/belief</w:t>
      </w:r>
      <w:r w:rsidRPr="000F7881">
        <w:rPr>
          <w:rStyle w:val="Odwoanieprzypisudolnego"/>
          <w:bCs/>
          <w:color w:val="000000"/>
          <w:spacing w:val="-2"/>
          <w:sz w:val="24"/>
          <w:szCs w:val="24"/>
          <w:lang w:val="en-US"/>
        </w:rPr>
        <w:footnoteReference w:id="14"/>
      </w:r>
      <w:r w:rsidRPr="000F7881">
        <w:rPr>
          <w:bCs/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and </w:t>
      </w:r>
      <w:r w:rsidR="00283B86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logic of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Moreover, </w:t>
      </w: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he applies </w:t>
      </w:r>
      <w:r w:rsidR="00283B86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logic of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faith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i/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Each of the three logics is an axiomatic theory. Axioms and laws of these logics define or describe relations between sentences concerning, respectively: the very notion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the very notion of </w:t>
      </w:r>
      <w:r>
        <w:rPr>
          <w:color w:val="000000"/>
          <w:spacing w:val="-2"/>
          <w:sz w:val="24"/>
          <w:szCs w:val="24"/>
          <w:lang w:val="en-US"/>
        </w:rPr>
        <w:t>deed/</w:t>
      </w:r>
      <w:r w:rsidRPr="00C071FE">
        <w:rPr>
          <w:color w:val="000000"/>
          <w:spacing w:val="-2"/>
          <w:sz w:val="24"/>
          <w:szCs w:val="24"/>
          <w:lang w:val="en-US"/>
        </w:rPr>
        <w:t>action and both notions simultaneously, taking into account the relations which occur between them.</w:t>
      </w:r>
    </w:p>
    <w:p w14:paraId="63D5BCA8" w14:textId="48F07E9E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The laws which are specific </w:t>
      </w:r>
      <w:r w:rsidR="00283B86">
        <w:rPr>
          <w:color w:val="000000"/>
          <w:spacing w:val="-2"/>
          <w:sz w:val="24"/>
          <w:szCs w:val="24"/>
          <w:lang w:val="en-US"/>
        </w:rPr>
        <w:t>to the</w:t>
      </w:r>
      <w:r w:rsidR="00283B86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283B86">
        <w:rPr>
          <w:color w:val="000000"/>
          <w:spacing w:val="-2"/>
          <w:sz w:val="24"/>
          <w:szCs w:val="24"/>
          <w:lang w:val="en-US"/>
        </w:rPr>
        <w:t xml:space="preserve">thus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describe specific relations between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</w:t>
      </w:r>
      <w:r w:rsidR="00763DC1">
        <w:rPr>
          <w:color w:val="000000"/>
          <w:spacing w:val="-2"/>
          <w:sz w:val="24"/>
          <w:szCs w:val="24"/>
          <w:lang w:val="en-US"/>
        </w:rPr>
        <w:t xml:space="preserve"> T</w:t>
      </w:r>
      <w:r w:rsidRPr="00C071FE">
        <w:rPr>
          <w:color w:val="000000"/>
          <w:spacing w:val="-2"/>
          <w:sz w:val="24"/>
          <w:szCs w:val="24"/>
          <w:lang w:val="en-US"/>
        </w:rPr>
        <w:t>hat such relations must take place results from the fact that norms ND of the ethical code</w:t>
      </w:r>
      <w:r w:rsidRPr="00C071FE">
        <w:rPr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religious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concern – on the one hand – man himself </w:t>
      </w:r>
      <w:r w:rsidR="00763DC1"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color w:val="000000"/>
          <w:spacing w:val="-2"/>
          <w:sz w:val="24"/>
          <w:szCs w:val="24"/>
          <w:lang w:val="en-US"/>
        </w:rPr>
        <w:t>more precisely</w:t>
      </w:r>
      <w:r w:rsidR="00763DC1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what he should be like</w:t>
      </w:r>
      <w:r w:rsidR="00763DC1"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– on the other </w:t>
      </w:r>
      <w:r w:rsidR="00763DC1">
        <w:rPr>
          <w:color w:val="000000"/>
          <w:spacing w:val="-2"/>
          <w:sz w:val="24"/>
          <w:szCs w:val="24"/>
          <w:lang w:val="en-US"/>
        </w:rPr>
        <w:t>hand</w:t>
      </w:r>
      <w:r w:rsidR="00763DC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– how he should act </w:t>
      </w:r>
      <w:r w:rsidR="00763DC1"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color w:val="000000"/>
          <w:spacing w:val="-2"/>
          <w:sz w:val="24"/>
          <w:szCs w:val="24"/>
          <w:lang w:val="en-US"/>
        </w:rPr>
        <w:t>that is</w:t>
      </w:r>
      <w:r w:rsidR="00763DC1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what his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should be like</w:t>
      </w:r>
      <w:r w:rsidR="00763DC1"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Because we know a man by his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man who wants to live according to the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he professes </w:t>
      </w:r>
      <w:r w:rsidR="000D2EAE">
        <w:rPr>
          <w:color w:val="000000"/>
          <w:spacing w:val="-2"/>
          <w:sz w:val="24"/>
          <w:szCs w:val="24"/>
          <w:lang w:val="en-US"/>
        </w:rPr>
        <w:t>must try</w:t>
      </w:r>
      <w:r w:rsidR="000D2EAE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to do so in compliance with </w:t>
      </w:r>
      <w:r w:rsidR="000D2EAE">
        <w:rPr>
          <w:color w:val="000000"/>
          <w:spacing w:val="-2"/>
          <w:sz w:val="24"/>
          <w:szCs w:val="24"/>
          <w:lang w:val="en-US"/>
        </w:rPr>
        <w:t>its</w:t>
      </w:r>
      <w:r w:rsidR="000D2EAE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religious norms. Therefore, religious rearing and teaching religion consist in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promoting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virtues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of a human being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by influencing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his </w:t>
      </w:r>
      <w:r>
        <w:rPr>
          <w:color w:val="000000"/>
          <w:spacing w:val="-2"/>
          <w:sz w:val="24"/>
          <w:szCs w:val="24"/>
          <w:lang w:val="en-US"/>
        </w:rPr>
        <w:t>deeds/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actions and showing which of them should be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taken as paradigmatic </w:t>
      </w:r>
      <w:r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19B35B31" w14:textId="25FA5E2A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People of (religious)</w:t>
      </w:r>
      <w:r w:rsidR="000F7881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who are </w:t>
      </w:r>
      <w:r w:rsidR="000D2EAE">
        <w:rPr>
          <w:color w:val="000000"/>
          <w:spacing w:val="-2"/>
          <w:sz w:val="24"/>
          <w:szCs w:val="24"/>
          <w:lang w:val="en-US"/>
        </w:rPr>
        <w:t>exemplary</w:t>
      </w:r>
      <w:r w:rsidR="000D2EAE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followers of </w:t>
      </w:r>
      <w:r w:rsidR="000D2EAE">
        <w:rPr>
          <w:color w:val="000000"/>
          <w:spacing w:val="-2"/>
          <w:sz w:val="24"/>
          <w:szCs w:val="24"/>
          <w:lang w:val="en-US"/>
        </w:rPr>
        <w:t>a</w:t>
      </w:r>
      <w:r w:rsidR="000D2EAE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given religion </w:t>
      </w:r>
      <w:r w:rsidR="000D2EAE">
        <w:rPr>
          <w:color w:val="000000"/>
          <w:spacing w:val="-2"/>
          <w:sz w:val="24"/>
          <w:szCs w:val="24"/>
          <w:lang w:val="en-US"/>
        </w:rPr>
        <w:t xml:space="preserve">represent </w:t>
      </w:r>
      <w:r w:rsidRPr="00C071FE">
        <w:rPr>
          <w:color w:val="000000"/>
          <w:spacing w:val="-2"/>
          <w:sz w:val="24"/>
          <w:szCs w:val="24"/>
          <w:lang w:val="en-US"/>
        </w:rPr>
        <w:t>ideals of abiding by moral principles which are determined by the ethical code</w:t>
      </w:r>
      <w:r w:rsidRPr="00C071FE">
        <w:rPr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this religion. These principles are formulated, it seems, </w:t>
      </w:r>
      <w:r w:rsidR="005F0978">
        <w:rPr>
          <w:color w:val="000000"/>
          <w:spacing w:val="-2"/>
          <w:sz w:val="24"/>
          <w:szCs w:val="24"/>
          <w:lang w:val="en-US"/>
        </w:rPr>
        <w:t xml:space="preserve">as </w:t>
      </w:r>
      <w:r w:rsidRPr="00C071FE">
        <w:rPr>
          <w:color w:val="000000"/>
          <w:spacing w:val="-2"/>
          <w:sz w:val="24"/>
          <w:szCs w:val="24"/>
          <w:lang w:val="en-US"/>
        </w:rPr>
        <w:t>norms of two types:</w:t>
      </w:r>
    </w:p>
    <w:p w14:paraId="10BE1855" w14:textId="4FAF982D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a) principles dealing with the ideal man</w:t>
      </w:r>
      <w:r w:rsidR="00386C51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thus showing what personality traits the ideal man should possess, what each man should be like and what he should not be like in order to acquire </w:t>
      </w:r>
      <w:r w:rsidR="00386C51">
        <w:rPr>
          <w:color w:val="000000"/>
          <w:spacing w:val="-2"/>
          <w:sz w:val="24"/>
          <w:szCs w:val="24"/>
          <w:lang w:val="en-US"/>
        </w:rPr>
        <w:t>certain</w:t>
      </w:r>
      <w:r w:rsidR="00386C5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virtues, and</w:t>
      </w:r>
    </w:p>
    <w:p w14:paraId="67B82AD3" w14:textId="227A2A5C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b) norms of action </w:t>
      </w:r>
      <w:r w:rsidR="00386C51">
        <w:rPr>
          <w:color w:val="000000"/>
          <w:spacing w:val="-2"/>
          <w:sz w:val="24"/>
          <w:szCs w:val="24"/>
          <w:lang w:val="en-US"/>
        </w:rPr>
        <w:t xml:space="preserve">defining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which </w:t>
      </w:r>
      <w:r>
        <w:rPr>
          <w:color w:val="000000"/>
          <w:spacing w:val="-2"/>
          <w:sz w:val="24"/>
          <w:szCs w:val="24"/>
          <w:lang w:val="en-US"/>
        </w:rPr>
        <w:t xml:space="preserve">deeds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are valuable (good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 and which are not (wicked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>)</w:t>
      </w:r>
      <w:r w:rsidR="00386C51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which are obligatory and which are prohibited or without significance </w:t>
      </w:r>
      <w:r w:rsidR="00386C51">
        <w:rPr>
          <w:color w:val="000000"/>
          <w:spacing w:val="-2"/>
          <w:sz w:val="24"/>
          <w:szCs w:val="24"/>
          <w:lang w:val="en-US"/>
        </w:rPr>
        <w:t xml:space="preserve">with respect to </w:t>
      </w:r>
      <w:r w:rsidRPr="00C071FE">
        <w:rPr>
          <w:color w:val="000000"/>
          <w:spacing w:val="-2"/>
          <w:sz w:val="24"/>
          <w:szCs w:val="24"/>
          <w:lang w:val="en-US"/>
        </w:rPr>
        <w:t>the ethical code</w:t>
      </w:r>
      <w:r w:rsidRPr="00C071FE">
        <w:rPr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</w:t>
      </w:r>
      <w:r w:rsidR="00386C51">
        <w:rPr>
          <w:color w:val="000000"/>
          <w:spacing w:val="-2"/>
          <w:sz w:val="24"/>
          <w:szCs w:val="24"/>
          <w:lang w:val="en-US"/>
        </w:rPr>
        <w:t>a certain</w:t>
      </w:r>
      <w:r w:rsidR="00386C5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religion.</w:t>
      </w:r>
    </w:p>
    <w:p w14:paraId="1F4FD877" w14:textId="7909DBB5" w:rsidR="00281092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The logic which deals with norms of type b), independent of their content, is the above-mentioned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deontic logic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There are a number of good </w:t>
      </w:r>
      <w:r w:rsidR="00386C51">
        <w:rPr>
          <w:color w:val="000000"/>
          <w:spacing w:val="-2"/>
          <w:sz w:val="24"/>
          <w:szCs w:val="24"/>
          <w:lang w:val="en-US"/>
        </w:rPr>
        <w:t>formulations</w:t>
      </w:r>
      <w:r w:rsidR="00386C5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and formal theoretical frameworks </w:t>
      </w:r>
      <w:r w:rsidR="00386C51">
        <w:rPr>
          <w:color w:val="000000"/>
          <w:spacing w:val="-2"/>
          <w:sz w:val="24"/>
          <w:szCs w:val="24"/>
          <w:lang w:val="en-US"/>
        </w:rPr>
        <w:t>for this logic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Most probably there is no logic </w:t>
      </w:r>
      <w:r>
        <w:rPr>
          <w:color w:val="000000"/>
          <w:spacing w:val="-2"/>
          <w:sz w:val="24"/>
          <w:szCs w:val="24"/>
          <w:lang w:val="en-US"/>
        </w:rPr>
        <w:t xml:space="preserve">for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 norms of type a). </w:t>
      </w:r>
    </w:p>
    <w:p w14:paraId="553011B7" w14:textId="77777777" w:rsidR="00281092" w:rsidRPr="00C301C4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14"/>
          <w:szCs w:val="24"/>
          <w:lang w:val="en-US"/>
        </w:rPr>
      </w:pPr>
    </w:p>
    <w:p w14:paraId="30247412" w14:textId="77777777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b/>
          <w:color w:val="000000"/>
          <w:spacing w:val="-2"/>
          <w:sz w:val="24"/>
          <w:szCs w:val="24"/>
          <w:lang w:val="en-US"/>
        </w:rPr>
      </w:pP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3. THE BASIC ASSUMPTIONS BEHIND THE CONCEPTION OF </w:t>
      </w:r>
      <w:r w:rsidRPr="00C071FE">
        <w:rPr>
          <w:b/>
          <w:i/>
          <w:color w:val="000000"/>
          <w:spacing w:val="-2"/>
          <w:sz w:val="24"/>
          <w:szCs w:val="24"/>
          <w:lang w:val="en-US"/>
        </w:rPr>
        <w:t>L</w:t>
      </w:r>
      <w:r>
        <w:rPr>
          <w:b/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b/>
          <w:i/>
          <w:color w:val="000000"/>
          <w:spacing w:val="-2"/>
          <w:sz w:val="24"/>
          <w:szCs w:val="24"/>
          <w:lang w:val="en-US"/>
        </w:rPr>
        <w:t>&amp;</w:t>
      </w:r>
      <w:r>
        <w:rPr>
          <w:b/>
          <w:i/>
          <w:color w:val="000000"/>
          <w:spacing w:val="-2"/>
          <w:sz w:val="24"/>
          <w:szCs w:val="24"/>
          <w:lang w:val="en-US"/>
        </w:rPr>
        <w:t>D</w:t>
      </w:r>
    </w:p>
    <w:p w14:paraId="0185A12C" w14:textId="5B18E1C5" w:rsidR="00281092" w:rsidRPr="00C071FE" w:rsidRDefault="00410276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As we have mentioned, e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laborati</w:t>
      </w:r>
      <w:r>
        <w:rPr>
          <w:color w:val="000000"/>
          <w:spacing w:val="-2"/>
          <w:sz w:val="24"/>
          <w:szCs w:val="24"/>
          <w:lang w:val="en-US"/>
        </w:rPr>
        <w:t>ng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a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formal conception </w:t>
      </w:r>
      <w:r>
        <w:rPr>
          <w:color w:val="000000"/>
          <w:spacing w:val="-2"/>
          <w:sz w:val="24"/>
          <w:szCs w:val="24"/>
          <w:lang w:val="en-US"/>
        </w:rPr>
        <w:t xml:space="preserve">of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the notions of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, as well as dealing with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relations between them, requires, first, accepting certain assumptions regarding the </w:t>
      </w:r>
      <w:r>
        <w:rPr>
          <w:color w:val="000000"/>
          <w:spacing w:val="-2"/>
          <w:sz w:val="24"/>
          <w:szCs w:val="24"/>
          <w:lang w:val="en-US"/>
        </w:rPr>
        <w:t xml:space="preserve">current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understanding </w:t>
      </w:r>
      <w:r>
        <w:rPr>
          <w:color w:val="000000"/>
          <w:spacing w:val="-2"/>
          <w:sz w:val="24"/>
          <w:szCs w:val="24"/>
          <w:lang w:val="en-US"/>
        </w:rPr>
        <w:t xml:space="preserve">of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the terms “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” and “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”. </w:t>
      </w:r>
      <w:r>
        <w:rPr>
          <w:color w:val="000000"/>
          <w:spacing w:val="-2"/>
          <w:sz w:val="24"/>
          <w:szCs w:val="24"/>
          <w:lang w:val="en-US"/>
        </w:rPr>
        <w:t>A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theoretical conception can be designed in such a way that it should – among many ways of conceiving belief and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action – take account of, specify and describe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mutual relations between such notions as </w:t>
      </w:r>
      <w:r w:rsidR="00281092">
        <w:rPr>
          <w:color w:val="000000"/>
          <w:spacing w:val="-2"/>
          <w:sz w:val="24"/>
          <w:szCs w:val="24"/>
          <w:lang w:val="en-US"/>
        </w:rPr>
        <w:t>‘faith’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 w:rsidR="00281092">
        <w:rPr>
          <w:color w:val="000000"/>
          <w:spacing w:val="-2"/>
          <w:sz w:val="24"/>
          <w:szCs w:val="24"/>
          <w:lang w:val="en-US"/>
        </w:rPr>
        <w:t>‘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action</w:t>
      </w:r>
      <w:r w:rsidR="00281092">
        <w:rPr>
          <w:color w:val="000000"/>
          <w:spacing w:val="-2"/>
          <w:sz w:val="24"/>
          <w:szCs w:val="24"/>
          <w:lang w:val="en-US"/>
        </w:rPr>
        <w:t>’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, which are </w:t>
      </w:r>
      <w:r>
        <w:rPr>
          <w:color w:val="000000"/>
          <w:spacing w:val="-2"/>
          <w:sz w:val="24"/>
          <w:szCs w:val="24"/>
          <w:lang w:val="en-US"/>
        </w:rPr>
        <w:t xml:space="preserve">used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when we speak, e.g., of a religious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in God</w:t>
      </w:r>
      <w:r>
        <w:rPr>
          <w:color w:val="000000"/>
          <w:spacing w:val="-2"/>
          <w:sz w:val="24"/>
          <w:szCs w:val="24"/>
          <w:lang w:val="en-US"/>
        </w:rPr>
        <w:t xml:space="preserve"> and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, therefore</w:t>
      </w:r>
      <w:r>
        <w:rPr>
          <w:color w:val="000000"/>
          <w:spacing w:val="-2"/>
          <w:sz w:val="24"/>
          <w:szCs w:val="24"/>
          <w:lang w:val="en-US"/>
        </w:rPr>
        <w:t>,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of a </w:t>
      </w:r>
      <w:r w:rsidR="00281092">
        <w:rPr>
          <w:color w:val="000000"/>
          <w:spacing w:val="-2"/>
          <w:sz w:val="24"/>
          <w:szCs w:val="24"/>
          <w:lang w:val="en-US"/>
        </w:rPr>
        <w:t>faith in God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  <w:r w:rsidR="00F447CC">
        <w:rPr>
          <w:color w:val="000000"/>
          <w:spacing w:val="-2"/>
          <w:sz w:val="24"/>
          <w:szCs w:val="24"/>
          <w:lang w:val="en-US"/>
        </w:rPr>
        <w:t>trust</w:t>
      </w:r>
      <w:r w:rsidR="000F7881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in </w:t>
      </w:r>
      <w:r w:rsidR="00281092">
        <w:rPr>
          <w:color w:val="000000"/>
          <w:spacing w:val="-2"/>
          <w:sz w:val="24"/>
          <w:szCs w:val="24"/>
          <w:lang w:val="en-US"/>
        </w:rPr>
        <w:t xml:space="preserve">God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and of </w:t>
      </w:r>
      <w:r w:rsidR="00281092">
        <w:rPr>
          <w:color w:val="000000"/>
          <w:spacing w:val="-2"/>
          <w:sz w:val="24"/>
          <w:szCs w:val="24"/>
          <w:lang w:val="en-US"/>
        </w:rPr>
        <w:t>deeds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which these very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>
        <w:rPr>
          <w:color w:val="000000"/>
          <w:spacing w:val="-2"/>
          <w:sz w:val="24"/>
          <w:szCs w:val="24"/>
          <w:lang w:val="en-US"/>
        </w:rPr>
        <w:t>s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trust entail, as well as of 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>
        <w:rPr>
          <w:color w:val="000000"/>
          <w:spacing w:val="-2"/>
          <w:sz w:val="24"/>
          <w:szCs w:val="24"/>
          <w:lang w:val="en-US"/>
        </w:rPr>
        <w:t>s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which these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>
        <w:rPr>
          <w:color w:val="000000"/>
          <w:spacing w:val="-2"/>
          <w:sz w:val="24"/>
          <w:szCs w:val="24"/>
          <w:lang w:val="en-US"/>
        </w:rPr>
        <w:t>s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trust strengthen or give every reason to </w:t>
      </w:r>
      <w:r>
        <w:rPr>
          <w:color w:val="000000"/>
          <w:spacing w:val="-2"/>
          <w:sz w:val="24"/>
          <w:szCs w:val="24"/>
          <w:lang w:val="en-US"/>
        </w:rPr>
        <w:t>bring about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. The point </w:t>
      </w:r>
      <w:r>
        <w:rPr>
          <w:color w:val="000000"/>
          <w:spacing w:val="-2"/>
          <w:sz w:val="24"/>
          <w:szCs w:val="24"/>
          <w:lang w:val="en-US"/>
        </w:rPr>
        <w:t xml:space="preserve">here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is to formalize the logic applied by every man whom we define as a paragon of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 xml:space="preserve">man of </w:t>
      </w:r>
      <w:r w:rsidR="00281092">
        <w:rPr>
          <w:i/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 xml:space="preserve"> and </w:t>
      </w:r>
      <w:r w:rsidR="00281092">
        <w:rPr>
          <w:i/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a witness to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. Concentrating on the 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 w:rsidR="00281092">
        <w:rPr>
          <w:i/>
          <w:color w:val="000000"/>
          <w:spacing w:val="-2"/>
          <w:sz w:val="24"/>
          <w:szCs w:val="24"/>
          <w:lang w:val="en-US"/>
        </w:rPr>
        <w:t>F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>&amp;</w:t>
      </w:r>
      <w:r w:rsidR="00281092">
        <w:rPr>
          <w:i/>
          <w:color w:val="000000"/>
          <w:spacing w:val="-2"/>
          <w:sz w:val="24"/>
          <w:szCs w:val="24"/>
          <w:lang w:val="en-US"/>
        </w:rPr>
        <w:t>D</w:t>
      </w:r>
      <w:r w:rsidR="00281092" w:rsidRPr="00C071FE">
        <w:rPr>
          <w:b/>
          <w:i/>
          <w:color w:val="000000"/>
          <w:spacing w:val="-2"/>
          <w:sz w:val="24"/>
          <w:szCs w:val="24"/>
          <w:lang w:val="en-US"/>
        </w:rPr>
        <w:t>,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conceived as one of the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available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notions of religious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336B2B">
        <w:rPr>
          <w:color w:val="000000"/>
          <w:spacing w:val="-2"/>
          <w:sz w:val="24"/>
          <w:szCs w:val="24"/>
          <w:lang w:val="en-US"/>
        </w:rPr>
        <w:t>,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and the notion of </w:t>
      </w:r>
      <w:r w:rsidR="00281092">
        <w:rPr>
          <w:color w:val="000000"/>
          <w:spacing w:val="-2"/>
          <w:sz w:val="24"/>
          <w:szCs w:val="24"/>
          <w:lang w:val="en-US"/>
        </w:rPr>
        <w:t>deed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motivated by this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336B2B">
        <w:rPr>
          <w:color w:val="000000"/>
          <w:spacing w:val="-2"/>
          <w:sz w:val="24"/>
          <w:szCs w:val="24"/>
          <w:lang w:val="en-US"/>
        </w:rPr>
        <w:t>(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especially by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Christian faith</w:t>
      </w:r>
      <w:r w:rsidR="00336B2B">
        <w:rPr>
          <w:color w:val="000000"/>
          <w:spacing w:val="-2"/>
          <w:sz w:val="24"/>
          <w:szCs w:val="24"/>
          <w:lang w:val="en-US"/>
        </w:rPr>
        <w:t>)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requires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perhaps a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more reliable analys</w:t>
      </w:r>
      <w:r w:rsidR="00336B2B">
        <w:rPr>
          <w:color w:val="000000"/>
          <w:spacing w:val="-2"/>
          <w:sz w:val="24"/>
          <w:szCs w:val="24"/>
          <w:lang w:val="en-US"/>
        </w:rPr>
        <w:t>i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s,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one that is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purely philosophical, thus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constituting a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completely rational recognition, as well as Thomist cognition.</w:t>
      </w:r>
    </w:p>
    <w:p w14:paraId="7E84C529" w14:textId="3FD21F3D" w:rsidR="00281092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I accept that 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&amp;</w:t>
      </w:r>
      <w:r>
        <w:rPr>
          <w:i/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concern</w:t>
      </w:r>
      <w:r w:rsidR="00336B2B">
        <w:rPr>
          <w:color w:val="000000"/>
          <w:spacing w:val="-2"/>
          <w:sz w:val="24"/>
          <w:szCs w:val="24"/>
          <w:lang w:val="en-US"/>
        </w:rPr>
        <w:t>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the notions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G (the religious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God) and an action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according to </w:t>
      </w:r>
      <w:r w:rsidRPr="00C071FE">
        <w:rPr>
          <w:color w:val="000000"/>
          <w:spacing w:val="-2"/>
          <w:sz w:val="24"/>
          <w:szCs w:val="24"/>
          <w:lang w:val="en-US"/>
        </w:rPr>
        <w:t>the understanding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of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given above.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 Such a</w:t>
      </w:r>
      <w:r w:rsidR="00336B2B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is built </w:t>
      </w:r>
      <w:r w:rsidR="00336B2B">
        <w:rPr>
          <w:color w:val="000000"/>
          <w:spacing w:val="-2"/>
          <w:sz w:val="24"/>
          <w:szCs w:val="24"/>
          <w:lang w:val="en-US"/>
        </w:rPr>
        <w:t>upon</w:t>
      </w:r>
      <w:r w:rsidR="00336B2B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336B2B">
        <w:rPr>
          <w:color w:val="000000"/>
          <w:spacing w:val="-2"/>
          <w:sz w:val="24"/>
          <w:szCs w:val="24"/>
          <w:lang w:val="en-US"/>
        </w:rPr>
        <w:t>the</w:t>
      </w:r>
      <w:r w:rsidR="00336B2B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i/>
          <w:color w:val="000000"/>
          <w:spacing w:val="-2"/>
          <w:sz w:val="24"/>
          <w:szCs w:val="24"/>
          <w:lang w:val="en-US"/>
        </w:rPr>
        <w:t>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 (the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religious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faith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in God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 and </w:t>
      </w:r>
      <w:r w:rsidR="00336B2B">
        <w:rPr>
          <w:color w:val="000000"/>
          <w:spacing w:val="-2"/>
          <w:sz w:val="24"/>
          <w:szCs w:val="24"/>
          <w:lang w:val="en-US"/>
        </w:rPr>
        <w:t>the</w:t>
      </w:r>
      <w:r w:rsidR="00336B2B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logic of action</w:t>
      </w:r>
      <w:r>
        <w:rPr>
          <w:color w:val="000000"/>
          <w:spacing w:val="-2"/>
          <w:sz w:val="24"/>
          <w:szCs w:val="24"/>
          <w:lang w:val="en-US"/>
        </w:rPr>
        <w:t>/</w:t>
      </w:r>
      <w:r w:rsidRPr="00EA2E2D">
        <w:rPr>
          <w:i/>
          <w:color w:val="000000"/>
          <w:spacing w:val="-2"/>
          <w:sz w:val="24"/>
          <w:szCs w:val="24"/>
          <w:lang w:val="en-US"/>
        </w:rPr>
        <w:t>deed</w:t>
      </w:r>
      <w:r>
        <w:rPr>
          <w:color w:val="000000"/>
          <w:spacing w:val="-2"/>
          <w:sz w:val="24"/>
          <w:szCs w:val="24"/>
          <w:lang w:val="en-US"/>
        </w:rPr>
        <w:t xml:space="preserve">. </w:t>
      </w:r>
    </w:p>
    <w:p w14:paraId="468CAE3B" w14:textId="6749BA90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logic o</w:t>
      </w:r>
      <w:r>
        <w:rPr>
          <w:i/>
          <w:color w:val="000000"/>
          <w:spacing w:val="-2"/>
          <w:sz w:val="24"/>
          <w:szCs w:val="24"/>
          <w:lang w:val="en-US"/>
        </w:rPr>
        <w:t>f faith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in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G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religious logic in G</w:t>
      </w:r>
      <w:r w:rsidRPr="00C071FE">
        <w:rPr>
          <w:color w:val="000000"/>
          <w:spacing w:val="-2"/>
          <w:sz w:val="24"/>
          <w:szCs w:val="24"/>
          <w:lang w:val="en-US"/>
        </w:rPr>
        <w:t>) is a particular case of a certain</w:t>
      </w:r>
      <w:r>
        <w:rPr>
          <w:color w:val="000000"/>
          <w:spacing w:val="-2"/>
          <w:sz w:val="24"/>
          <w:szCs w:val="24"/>
          <w:lang w:val="en-US"/>
        </w:rPr>
        <w:t xml:space="preserve"> non-standard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doxastic logic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(derived from the Greek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doxa</w:t>
      </w:r>
      <w:r w:rsidR="00336B2B">
        <w:rPr>
          <w:iCs/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denoting a common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="00336B2B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or </w:t>
      </w:r>
      <w:r w:rsidR="00336B2B">
        <w:rPr>
          <w:color w:val="000000"/>
          <w:spacing w:val="-2"/>
          <w:sz w:val="24"/>
          <w:szCs w:val="24"/>
          <w:lang w:val="en-US"/>
        </w:rPr>
        <w:t xml:space="preserve">from the </w:t>
      </w:r>
      <w:r w:rsidRPr="00C071FE">
        <w:rPr>
          <w:color w:val="000000"/>
          <w:spacing w:val="-2"/>
          <w:sz w:val="24"/>
          <w:szCs w:val="24"/>
          <w:lang w:val="en-US"/>
        </w:rPr>
        <w:t>Latin</w:t>
      </w:r>
      <w:r w:rsidR="00035CB6">
        <w:rPr>
          <w:color w:val="000000"/>
          <w:spacing w:val="-2"/>
          <w:sz w:val="24"/>
          <w:szCs w:val="24"/>
          <w:lang w:val="en-US"/>
        </w:rPr>
        <w:t>, denoting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opinion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), i.e. </w:t>
      </w:r>
      <w:r w:rsidR="00035CB6">
        <w:rPr>
          <w:color w:val="000000"/>
          <w:spacing w:val="-2"/>
          <w:sz w:val="24"/>
          <w:szCs w:val="24"/>
          <w:lang w:val="en-US"/>
        </w:rPr>
        <w:t>a</w:t>
      </w:r>
      <w:r w:rsidR="00035CB6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logic of the notion ‘to</w:t>
      </w:r>
      <w:r>
        <w:rPr>
          <w:color w:val="000000"/>
          <w:spacing w:val="-2"/>
          <w:sz w:val="24"/>
          <w:szCs w:val="24"/>
          <w:lang w:val="en-US"/>
        </w:rPr>
        <w:t xml:space="preserve"> 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’, </w:t>
      </w:r>
      <w:r w:rsidR="00284A59">
        <w:rPr>
          <w:color w:val="000000"/>
          <w:spacing w:val="-2"/>
          <w:sz w:val="24"/>
          <w:szCs w:val="24"/>
          <w:lang w:val="en-US"/>
        </w:rPr>
        <w:t>specifically the notion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‘to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that’ in the sense </w:t>
      </w:r>
      <w:r w:rsidR="0036721E">
        <w:rPr>
          <w:color w:val="000000"/>
          <w:spacing w:val="-2"/>
          <w:sz w:val="24"/>
          <w:szCs w:val="24"/>
          <w:lang w:val="en-US"/>
        </w:rPr>
        <w:t xml:space="preserve">of </w:t>
      </w:r>
      <w:r>
        <w:rPr>
          <w:color w:val="000000"/>
          <w:spacing w:val="-2"/>
          <w:sz w:val="24"/>
          <w:szCs w:val="24"/>
          <w:lang w:val="en-US"/>
        </w:rPr>
        <w:t>‘profess</w:t>
      </w:r>
      <w:r w:rsidR="00630BCB" w:rsidRPr="00C071FE">
        <w:rPr>
          <w:color w:val="000000"/>
          <w:spacing w:val="-2"/>
          <w:sz w:val="24"/>
          <w:szCs w:val="24"/>
          <w:lang w:val="en-US"/>
        </w:rPr>
        <w:t>’</w:t>
      </w:r>
      <w:r w:rsidRPr="00C071FE">
        <w:rPr>
          <w:color w:val="000000"/>
          <w:spacing w:val="-2"/>
          <w:sz w:val="24"/>
          <w:szCs w:val="24"/>
          <w:lang w:val="en-US"/>
        </w:rPr>
        <w:t>, ‘acknowledge that’. The well-known doxastic logics are logics of this most general notion of belief (</w:t>
      </w:r>
      <w:r w:rsidR="000F7881">
        <w:rPr>
          <w:color w:val="000000"/>
          <w:spacing w:val="-2"/>
          <w:sz w:val="24"/>
          <w:szCs w:val="24"/>
          <w:lang w:val="en-US"/>
        </w:rPr>
        <w:t xml:space="preserve"> </w:t>
      </w:r>
      <w:r w:rsidR="00936BE2">
        <w:rPr>
          <w:color w:val="000000"/>
          <w:spacing w:val="-2"/>
          <w:sz w:val="24"/>
          <w:szCs w:val="24"/>
          <w:lang w:val="en-US"/>
        </w:rPr>
        <w:t xml:space="preserve">i.e. </w:t>
      </w:r>
      <w:r>
        <w:rPr>
          <w:color w:val="000000"/>
          <w:spacing w:val="-2"/>
          <w:sz w:val="24"/>
          <w:szCs w:val="24"/>
          <w:lang w:val="en-US"/>
        </w:rPr>
        <w:t>‘conviction’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). I </w:t>
      </w:r>
      <w:r w:rsidR="00936BE2">
        <w:rPr>
          <w:color w:val="000000"/>
          <w:spacing w:val="-2"/>
          <w:sz w:val="24"/>
          <w:szCs w:val="24"/>
          <w:lang w:val="en-US"/>
        </w:rPr>
        <w:t xml:space="preserve">am not aware of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doxastic logics relating to the other notions of belief,</w:t>
      </w:r>
      <w:r>
        <w:rPr>
          <w:color w:val="000000"/>
          <w:spacing w:val="-2"/>
          <w:sz w:val="24"/>
          <w:szCs w:val="24"/>
          <w:lang w:val="en-US"/>
        </w:rPr>
        <w:t xml:space="preserve"> i.e. logics </w:t>
      </w:r>
      <w:r>
        <w:rPr>
          <w:i/>
          <w:color w:val="000000"/>
          <w:spacing w:val="-2"/>
          <w:sz w:val="24"/>
          <w:szCs w:val="24"/>
          <w:lang w:val="en-US"/>
        </w:rPr>
        <w:t>LF</w:t>
      </w:r>
      <w:r>
        <w:rPr>
          <w:color w:val="000000"/>
          <w:spacing w:val="-2"/>
          <w:sz w:val="24"/>
          <w:szCs w:val="24"/>
          <w:lang w:val="en-US"/>
        </w:rPr>
        <w:t xml:space="preserve"> of faith </w:t>
      </w:r>
      <w:r w:rsidR="00211B1E">
        <w:rPr>
          <w:color w:val="000000"/>
          <w:spacing w:val="-2"/>
          <w:sz w:val="24"/>
          <w:szCs w:val="24"/>
          <w:lang w:val="en-US"/>
        </w:rPr>
        <w:t xml:space="preserve">and logics </w:t>
      </w:r>
      <w:r>
        <w:rPr>
          <w:i/>
          <w:color w:val="000000"/>
          <w:spacing w:val="-2"/>
          <w:sz w:val="24"/>
          <w:szCs w:val="24"/>
          <w:lang w:val="en-US"/>
        </w:rPr>
        <w:t>LF</w:t>
      </w:r>
      <w:r>
        <w:rPr>
          <w:color w:val="000000"/>
          <w:spacing w:val="-2"/>
          <w:sz w:val="24"/>
          <w:szCs w:val="24"/>
          <w:lang w:val="en-US"/>
        </w:rPr>
        <w:t>(God) of the religious faith in God</w:t>
      </w:r>
      <w:r w:rsidR="00211B1E">
        <w:rPr>
          <w:color w:val="000000"/>
          <w:spacing w:val="-2"/>
          <w:sz w:val="24"/>
          <w:szCs w:val="24"/>
          <w:lang w:val="en-US"/>
        </w:rPr>
        <w:t>.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211B1E">
        <w:rPr>
          <w:color w:val="000000"/>
          <w:spacing w:val="-2"/>
          <w:sz w:val="24"/>
          <w:szCs w:val="24"/>
          <w:lang w:val="en-US"/>
        </w:rPr>
        <w:t xml:space="preserve">Nevertheless,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their formalization can be </w:t>
      </w:r>
      <w:r>
        <w:rPr>
          <w:color w:val="000000"/>
          <w:spacing w:val="-2"/>
          <w:sz w:val="24"/>
          <w:szCs w:val="24"/>
          <w:lang w:val="en-US"/>
        </w:rPr>
        <w:t>modeled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on a common doxastic logic. The axioms of logic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(</w:t>
      </w:r>
      <w:r w:rsidRPr="00C071FE">
        <w:rPr>
          <w:color w:val="000000"/>
          <w:spacing w:val="-2"/>
          <w:sz w:val="24"/>
          <w:szCs w:val="24"/>
          <w:lang w:val="en-US"/>
        </w:rPr>
        <w:t>G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="00211B1E">
        <w:rPr>
          <w:color w:val="000000"/>
          <w:spacing w:val="-2"/>
          <w:sz w:val="24"/>
          <w:szCs w:val="24"/>
          <w:lang w:val="en-US"/>
        </w:rPr>
        <w:t xml:space="preserve">the </w:t>
      </w:r>
      <w:r>
        <w:rPr>
          <w:color w:val="000000"/>
          <w:spacing w:val="-2"/>
          <w:sz w:val="24"/>
          <w:szCs w:val="24"/>
          <w:lang w:val="en-US"/>
        </w:rPr>
        <w:t>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 or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(God) are the axioms of some well-known system of doxastic logic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LB</w:t>
      </w:r>
      <w:r>
        <w:rPr>
          <w:color w:val="000000"/>
          <w:spacing w:val="-2"/>
          <w:sz w:val="24"/>
          <w:szCs w:val="24"/>
          <w:lang w:val="en-US"/>
        </w:rPr>
        <w:t xml:space="preserve"> of belief</w:t>
      </w:r>
      <w:r w:rsidR="000F7881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5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as well as axioms saying something about G or, applicably, about God and </w:t>
      </w:r>
      <w:r w:rsidR="00211B1E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dogmas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The notions discussed earlier, which are subordinate to </w:t>
      </w:r>
      <w:r w:rsidR="004253F9">
        <w:rPr>
          <w:color w:val="000000"/>
          <w:spacing w:val="-2"/>
          <w:sz w:val="24"/>
          <w:szCs w:val="24"/>
          <w:lang w:val="en-US"/>
        </w:rPr>
        <w:t>the notion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‘to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that’, that is the notion ‘to </w:t>
      </w:r>
      <w:r>
        <w:rPr>
          <w:color w:val="000000"/>
          <w:spacing w:val="-2"/>
          <w:sz w:val="24"/>
          <w:szCs w:val="24"/>
          <w:lang w:val="en-US"/>
        </w:rPr>
        <w:t>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G’ (the notion of </w:t>
      </w:r>
      <w:r>
        <w:rPr>
          <w:color w:val="000000"/>
          <w:spacing w:val="-2"/>
          <w:sz w:val="24"/>
          <w:szCs w:val="24"/>
          <w:lang w:val="en-US"/>
        </w:rPr>
        <w:t xml:space="preserve">faith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in sense 2)) and the notion ‘to </w:t>
      </w:r>
      <w:r>
        <w:rPr>
          <w:color w:val="000000"/>
          <w:spacing w:val="-2"/>
          <w:sz w:val="24"/>
          <w:szCs w:val="24"/>
          <w:lang w:val="en-US"/>
        </w:rPr>
        <w:t xml:space="preserve">faith/to </w:t>
      </w:r>
      <w:r w:rsidRPr="00C071FE">
        <w:rPr>
          <w:color w:val="000000"/>
          <w:spacing w:val="-2"/>
          <w:sz w:val="24"/>
          <w:szCs w:val="24"/>
          <w:lang w:val="en-US"/>
        </w:rPr>
        <w:t>trust G’ (the notion of</w:t>
      </w:r>
      <w:r>
        <w:rPr>
          <w:color w:val="000000"/>
          <w:spacing w:val="-2"/>
          <w:sz w:val="24"/>
          <w:szCs w:val="24"/>
          <w:lang w:val="en-US"/>
        </w:rPr>
        <w:t xml:space="preserve"> 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sense 3)), where G </w:t>
      </w:r>
      <w:r w:rsidR="004253F9">
        <w:rPr>
          <w:color w:val="000000"/>
          <w:spacing w:val="-2"/>
          <w:sz w:val="24"/>
          <w:szCs w:val="24"/>
          <w:lang w:val="en-US"/>
        </w:rPr>
        <w:t xml:space="preserve">denotes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God, can be defined with the help of the primitive notion ‘to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that’. </w:t>
      </w:r>
      <w:r w:rsidR="004253F9">
        <w:rPr>
          <w:color w:val="000000"/>
          <w:spacing w:val="-2"/>
          <w:sz w:val="24"/>
          <w:szCs w:val="24"/>
          <w:lang w:val="en-US"/>
        </w:rPr>
        <w:t>If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we do not specify </w:t>
      </w:r>
      <w:r w:rsidR="004253F9">
        <w:rPr>
          <w:color w:val="000000"/>
          <w:spacing w:val="-2"/>
          <w:sz w:val="24"/>
          <w:szCs w:val="24"/>
          <w:lang w:val="en-US"/>
        </w:rPr>
        <w:t xml:space="preserve">precisely </w:t>
      </w:r>
      <w:r w:rsidRPr="00C071FE">
        <w:rPr>
          <w:color w:val="000000"/>
          <w:spacing w:val="-2"/>
          <w:sz w:val="24"/>
          <w:szCs w:val="24"/>
          <w:lang w:val="en-US"/>
        </w:rPr>
        <w:t>who or what G is, then the logic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(</w:t>
      </w:r>
      <w:r w:rsidRPr="00C071FE">
        <w:rPr>
          <w:color w:val="000000"/>
          <w:spacing w:val="-2"/>
          <w:sz w:val="24"/>
          <w:szCs w:val="24"/>
          <w:lang w:val="en-US"/>
        </w:rPr>
        <w:t>G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)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will </w:t>
      </w:r>
      <w:r w:rsidR="004253F9">
        <w:rPr>
          <w:color w:val="000000"/>
          <w:spacing w:val="-2"/>
          <w:sz w:val="24"/>
          <w:szCs w:val="24"/>
          <w:lang w:val="en-US"/>
        </w:rPr>
        <w:t xml:space="preserve">have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 more general </w:t>
      </w:r>
      <w:r w:rsidR="004253F9">
        <w:rPr>
          <w:color w:val="000000"/>
          <w:spacing w:val="-2"/>
          <w:sz w:val="24"/>
          <w:szCs w:val="24"/>
          <w:lang w:val="en-US"/>
        </w:rPr>
        <w:t xml:space="preserve">character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than the logic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>(God)</w:t>
      </w:r>
      <w:r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1E04E7E0" w14:textId="3F8C4286" w:rsidR="00281092" w:rsidRPr="00956345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The specific laws of the </w:t>
      </w:r>
      <w:r>
        <w:rPr>
          <w:color w:val="000000"/>
          <w:spacing w:val="-2"/>
          <w:sz w:val="24"/>
          <w:szCs w:val="24"/>
          <w:lang w:val="en-US"/>
        </w:rPr>
        <w:t>more detailed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that is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(G) or logic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>(God)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must characterize the basic relations between all the above-mentioned notions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>. The logic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 xml:space="preserve">(God) of </w:t>
      </w:r>
      <w:r w:rsidR="004253F9">
        <w:rPr>
          <w:color w:val="000000"/>
          <w:spacing w:val="-2"/>
          <w:sz w:val="24"/>
          <w:szCs w:val="24"/>
          <w:lang w:val="en-US"/>
        </w:rPr>
        <w:t>a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revealed religion is then a specific case of </w:t>
      </w:r>
      <w:r w:rsidR="00BB6213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God-Absolute, in a philosophers’ God. </w:t>
      </w:r>
      <w:r w:rsidR="00BB6213">
        <w:rPr>
          <w:color w:val="000000"/>
          <w:spacing w:val="-2"/>
          <w:sz w:val="24"/>
          <w:szCs w:val="24"/>
          <w:lang w:val="en-US"/>
        </w:rPr>
        <w:t xml:space="preserve">Such a refined </w:t>
      </w:r>
      <w:r w:rsidRPr="00C071FE">
        <w:rPr>
          <w:color w:val="000000"/>
          <w:spacing w:val="-2"/>
          <w:sz w:val="24"/>
          <w:szCs w:val="24"/>
          <w:lang w:val="en-US"/>
        </w:rPr>
        <w:t>logic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BB6213">
        <w:rPr>
          <w:color w:val="000000"/>
          <w:spacing w:val="-2"/>
          <w:sz w:val="24"/>
          <w:szCs w:val="24"/>
          <w:lang w:val="en-US"/>
        </w:rPr>
        <w:t xml:space="preserve">incorporates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all the axioms of the common doxastic </w:t>
      </w: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logic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b/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for the notion ‘to </w:t>
      </w:r>
      <w:r>
        <w:rPr>
          <w:color w:val="000000"/>
          <w:spacing w:val="-2"/>
          <w:sz w:val="24"/>
          <w:szCs w:val="24"/>
          <w:lang w:val="en-US"/>
        </w:rPr>
        <w:t>faith that</w:t>
      </w:r>
      <w:r w:rsidRPr="00C071FE">
        <w:rPr>
          <w:color w:val="000000"/>
          <w:spacing w:val="-2"/>
          <w:sz w:val="24"/>
          <w:szCs w:val="24"/>
          <w:lang w:val="en-US"/>
        </w:rPr>
        <w:t>’</w:t>
      </w:r>
      <w:r w:rsidR="00BB6213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 </w:t>
      </w:r>
      <w:r w:rsidR="00BB6213">
        <w:rPr>
          <w:color w:val="000000"/>
          <w:spacing w:val="-2"/>
          <w:sz w:val="24"/>
          <w:szCs w:val="24"/>
          <w:lang w:val="en-US"/>
        </w:rPr>
        <w:t xml:space="preserve">as well as the </w:t>
      </w:r>
      <w:r w:rsidRPr="00C071FE">
        <w:rPr>
          <w:color w:val="000000"/>
          <w:spacing w:val="-2"/>
          <w:sz w:val="24"/>
          <w:szCs w:val="24"/>
          <w:lang w:val="en-US"/>
        </w:rPr>
        <w:t>specific definitions characterizing the notions ‘to</w:t>
      </w:r>
      <w:r>
        <w:rPr>
          <w:color w:val="000000"/>
          <w:spacing w:val="-2"/>
          <w:sz w:val="24"/>
          <w:szCs w:val="24"/>
          <w:lang w:val="en-US"/>
        </w:rPr>
        <w:t xml:space="preserve"> 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G’ (‘to </w:t>
      </w:r>
      <w:r>
        <w:rPr>
          <w:color w:val="000000"/>
          <w:spacing w:val="-2"/>
          <w:sz w:val="24"/>
          <w:szCs w:val="24"/>
          <w:lang w:val="en-US"/>
        </w:rPr>
        <w:t>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God’) and ‘to </w:t>
      </w:r>
      <w:r>
        <w:rPr>
          <w:color w:val="000000"/>
          <w:spacing w:val="-2"/>
          <w:sz w:val="24"/>
          <w:szCs w:val="24"/>
          <w:lang w:val="en-US"/>
        </w:rPr>
        <w:t>faith/</w:t>
      </w:r>
      <w:r w:rsidRPr="00C071FE">
        <w:rPr>
          <w:color w:val="000000"/>
          <w:spacing w:val="-2"/>
          <w:sz w:val="24"/>
          <w:szCs w:val="24"/>
          <w:lang w:val="en-US"/>
        </w:rPr>
        <w:t>t</w:t>
      </w:r>
      <w:r>
        <w:rPr>
          <w:color w:val="000000"/>
          <w:spacing w:val="-2"/>
          <w:sz w:val="24"/>
          <w:szCs w:val="24"/>
          <w:lang w:val="en-US"/>
        </w:rPr>
        <w:t>o 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rust G’ (‘to trust God’). The notion of trust is connected with </w:t>
      </w:r>
      <w:r w:rsidR="00BB6213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>acceptance of sentences (truths) announced or given by G (</w:t>
      </w:r>
      <w:r>
        <w:rPr>
          <w:color w:val="000000"/>
          <w:spacing w:val="-2"/>
          <w:sz w:val="24"/>
          <w:szCs w:val="24"/>
          <w:lang w:val="en-US"/>
        </w:rPr>
        <w:t xml:space="preserve">in particular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by God). We collect the sentences into </w:t>
      </w:r>
      <w:r w:rsidR="00BB6213">
        <w:rPr>
          <w:color w:val="000000"/>
          <w:spacing w:val="-2"/>
          <w:sz w:val="24"/>
          <w:szCs w:val="24"/>
          <w:lang w:val="en-US"/>
        </w:rPr>
        <w:t>the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set  </w:t>
      </w:r>
      <w:ins w:id="0" w:author="Toshiba-User" w:date="2019-11-10T17:32:00Z">
        <w:r w:rsidR="00E1154B">
          <w:rPr>
            <w:i/>
            <w:spacing w:val="-2"/>
            <w:sz w:val="24"/>
            <w:szCs w:val="24"/>
            <w:lang w:val="en-US"/>
          </w:rPr>
          <w:t>c</w:t>
        </w:r>
      </w:ins>
      <w:r w:rsidRPr="00C071FE">
        <w:rPr>
          <w:i/>
          <w:color w:val="000000"/>
          <w:spacing w:val="-2"/>
          <w:sz w:val="24"/>
          <w:szCs w:val="24"/>
          <w:lang w:val="en-US"/>
        </w:rPr>
        <w:t>redo</w:t>
      </w:r>
      <w:r w:rsidRPr="00C071FE">
        <w:rPr>
          <w:color w:val="000000"/>
          <w:spacing w:val="-2"/>
          <w:sz w:val="24"/>
          <w:szCs w:val="24"/>
          <w:lang w:val="en-US"/>
        </w:rPr>
        <w:t>(G) (</w:t>
      </w:r>
      <w:r>
        <w:rPr>
          <w:i/>
          <w:color w:val="000000"/>
          <w:spacing w:val="-2"/>
          <w:sz w:val="24"/>
          <w:szCs w:val="24"/>
          <w:lang w:val="en-US"/>
        </w:rPr>
        <w:t>C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redo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(God)).</w:t>
      </w:r>
    </w:p>
    <w:p w14:paraId="3D403911" w14:textId="77777777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b/>
          <w:color w:val="000000"/>
          <w:spacing w:val="-2"/>
          <w:sz w:val="24"/>
          <w:szCs w:val="24"/>
          <w:lang w:val="en-US"/>
        </w:rPr>
      </w:pP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 4. SOME LOGICS OF </w:t>
      </w:r>
      <w:r>
        <w:rPr>
          <w:b/>
          <w:color w:val="000000"/>
          <w:spacing w:val="-2"/>
          <w:sz w:val="24"/>
          <w:szCs w:val="24"/>
          <w:lang w:val="en-US"/>
        </w:rPr>
        <w:t>FAITH</w:t>
      </w:r>
    </w:p>
    <w:p w14:paraId="63DA1FF5" w14:textId="77777777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i/>
          <w:color w:val="000000"/>
          <w:spacing w:val="-2"/>
          <w:sz w:val="24"/>
          <w:szCs w:val="24"/>
          <w:lang w:val="en-US"/>
        </w:rPr>
      </w:pP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4.1. Logic </w:t>
      </w:r>
      <w:r w:rsidRPr="00D25B2E">
        <w:rPr>
          <w:b/>
          <w:i/>
          <w:color w:val="000000"/>
          <w:spacing w:val="-2"/>
          <w:sz w:val="24"/>
          <w:szCs w:val="24"/>
          <w:lang w:val="en-US"/>
        </w:rPr>
        <w:t>LF</w:t>
      </w:r>
    </w:p>
    <w:p w14:paraId="4208F197" w14:textId="317EF5C9" w:rsidR="00281092" w:rsidRPr="00C071FE" w:rsidRDefault="002C3734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 f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ormalization of logic </w:t>
      </w:r>
      <w:r w:rsidR="00281092" w:rsidRPr="00C071FE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is based on classical logic 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>CL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, that is </w:t>
      </w:r>
      <w:r w:rsidR="00281092" w:rsidRPr="00C071FE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incorporates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all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laws of classical logic formulated in the language of logic </w:t>
      </w:r>
      <w:r w:rsidR="00281092" w:rsidRPr="00C071FE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. Its primitive term is the predicate “</w:t>
      </w:r>
      <w:r w:rsidR="00281092">
        <w:rPr>
          <w:color w:val="000000"/>
          <w:spacing w:val="-2"/>
          <w:sz w:val="24"/>
          <w:szCs w:val="24"/>
          <w:lang w:val="en-US"/>
        </w:rPr>
        <w:t>faiths that”. Assuming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that:</w:t>
      </w:r>
    </w:p>
    <w:p w14:paraId="6C2903CC" w14:textId="6EA7F01E" w:rsidR="00281092" w:rsidRPr="00526D79" w:rsidRDefault="00281092" w:rsidP="00281092">
      <w:pPr>
        <w:shd w:val="clear" w:color="auto" w:fill="FFFFFF"/>
        <w:spacing w:before="187" w:line="360" w:lineRule="auto"/>
        <w:ind w:right="3"/>
        <w:jc w:val="both"/>
        <w:rPr>
          <w:i/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- descriptive sentences are represented by the letters: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q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…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p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1</w:t>
      </w:r>
      <w:r w:rsidRPr="00526D79">
        <w:rPr>
          <w:color w:val="000000"/>
          <w:spacing w:val="-2"/>
          <w:sz w:val="24"/>
          <w:szCs w:val="24"/>
          <w:lang w:val="en-US"/>
        </w:rPr>
        <w:t>,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p</w:t>
      </w:r>
      <w:r w:rsidRPr="00526D79">
        <w:rPr>
          <w:i/>
          <w:color w:val="000000"/>
          <w:spacing w:val="-2"/>
          <w:sz w:val="24"/>
          <w:szCs w:val="24"/>
          <w:vertAlign w:val="subscript"/>
          <w:lang w:val="en-US"/>
        </w:rPr>
        <w:t>2</w:t>
      </w:r>
      <w:r w:rsidRPr="00526D79">
        <w:rPr>
          <w:color w:val="000000"/>
          <w:spacing w:val="-2"/>
          <w:sz w:val="24"/>
          <w:szCs w:val="24"/>
          <w:lang w:val="en-US"/>
        </w:rPr>
        <w:t>,</w:t>
      </w:r>
      <w:r w:rsidR="000542F7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…</w:t>
      </w:r>
      <w:r w:rsidR="000542F7">
        <w:rPr>
          <w:iCs/>
          <w:color w:val="000000"/>
          <w:spacing w:val="-2"/>
          <w:sz w:val="24"/>
          <w:szCs w:val="24"/>
          <w:lang w:val="en-US"/>
        </w:rPr>
        <w:t>,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</w:p>
    <w:p w14:paraId="7C83900F" w14:textId="15F5DBD8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- </w:t>
      </w:r>
      <w:r w:rsidR="000542F7">
        <w:rPr>
          <w:color w:val="000000"/>
          <w:spacing w:val="-2"/>
          <w:sz w:val="24"/>
          <w:szCs w:val="24"/>
          <w:lang w:val="en-US"/>
        </w:rPr>
        <w:t xml:space="preserve"> 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subjects (persons) </w:t>
      </w:r>
      <w:r w:rsidR="000542F7">
        <w:rPr>
          <w:color w:val="000000"/>
          <w:spacing w:val="-2"/>
          <w:sz w:val="24"/>
          <w:szCs w:val="24"/>
          <w:lang w:val="en-US"/>
        </w:rPr>
        <w:t xml:space="preserve">of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sentences </w:t>
      </w:r>
      <w:r w:rsidR="000542F7">
        <w:rPr>
          <w:color w:val="000000"/>
          <w:spacing w:val="-2"/>
          <w:sz w:val="24"/>
          <w:szCs w:val="24"/>
          <w:lang w:val="en-US"/>
        </w:rPr>
        <w:t>belonging to</w:t>
      </w:r>
      <w:r w:rsidR="000542F7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D07A7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0542F7">
        <w:rPr>
          <w:color w:val="000000"/>
          <w:spacing w:val="-2"/>
          <w:sz w:val="24"/>
          <w:szCs w:val="24"/>
          <w:lang w:val="en-US"/>
        </w:rPr>
        <w:t xml:space="preserve">are indicated with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: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y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…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5E3A7F77" w14:textId="77777777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- sentence </w:t>
      </w:r>
      <w:r w:rsidRPr="00C071FE">
        <w:rPr>
          <w:spacing w:val="-2"/>
          <w:sz w:val="24"/>
          <w:szCs w:val="24"/>
          <w:lang w:val="en-US"/>
        </w:rPr>
        <w:t>connectives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CL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are: negation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implication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>, di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sjunction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conjunction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0538E75A" w14:textId="199E79E2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- atomic expressions </w:t>
      </w:r>
      <w:r w:rsidR="000542F7">
        <w:rPr>
          <w:color w:val="000000"/>
          <w:spacing w:val="-2"/>
          <w:sz w:val="24"/>
          <w:szCs w:val="24"/>
          <w:lang w:val="en-US"/>
        </w:rPr>
        <w:t xml:space="preserve">have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 form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faiths that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), for any sentence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A029E4">
        <w:rPr>
          <w:color w:val="000000"/>
          <w:spacing w:val="-2"/>
          <w:sz w:val="24"/>
          <w:szCs w:val="24"/>
          <w:lang w:val="en-US"/>
        </w:rPr>
        <w:t>of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A029E4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7310297B" w14:textId="77777777" w:rsidR="00281092" w:rsidRPr="00EC1ADB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we can accept that the</w:t>
      </w:r>
      <w:r>
        <w:rPr>
          <w:color w:val="000000"/>
          <w:spacing w:val="-2"/>
          <w:sz w:val="24"/>
          <w:szCs w:val="24"/>
          <w:lang w:val="en-US"/>
        </w:rPr>
        <w:t xml:space="preserve"> specific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axioms of logic </w:t>
      </w:r>
      <w:r w:rsidRPr="00A029E4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A029E4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are the following expressions</w:t>
      </w:r>
      <w:r w:rsidR="000F7881">
        <w:rPr>
          <w:color w:val="000000"/>
          <w:spacing w:val="-2"/>
          <w:sz w:val="24"/>
          <w:szCs w:val="24"/>
          <w:lang w:val="en-US"/>
        </w:rPr>
        <w:t>:</w:t>
      </w:r>
      <w:r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6"/>
      </w:r>
    </w:p>
    <w:p w14:paraId="4E143FF4" w14:textId="77777777" w:rsidR="00281092" w:rsidRPr="00973DF0" w:rsidRDefault="00281092" w:rsidP="00281092">
      <w:pPr>
        <w:shd w:val="clear" w:color="auto" w:fill="FFFFFF"/>
        <w:spacing w:line="360" w:lineRule="auto"/>
        <w:ind w:right="3"/>
        <w:rPr>
          <w:i/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A1. </w:t>
      </w:r>
      <w:proofErr w:type="spellStart"/>
      <w:r>
        <w:rPr>
          <w:i/>
          <w:color w:val="000000"/>
          <w:spacing w:val="-1"/>
          <w:sz w:val="24"/>
          <w:szCs w:val="24"/>
          <w:lang w:val="en-US"/>
        </w:rPr>
        <w:t>F</w:t>
      </w:r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>
        <w:rPr>
          <w:i/>
          <w:color w:val="000000"/>
          <w:spacing w:val="-2"/>
          <w:sz w:val="24"/>
          <w:szCs w:val="24"/>
          <w:lang w:val="en-US"/>
        </w:rPr>
        <w:t xml:space="preserve"> , </w:t>
      </w:r>
      <w:r w:rsidRPr="00526D79">
        <w:rPr>
          <w:color w:val="000000"/>
          <w:spacing w:val="-2"/>
          <w:sz w:val="24"/>
          <w:szCs w:val="24"/>
          <w:lang w:val="en-US"/>
        </w:rPr>
        <w:t xml:space="preserve">for each </w:t>
      </w:r>
      <w:r>
        <w:rPr>
          <w:color w:val="000000"/>
          <w:spacing w:val="-2"/>
          <w:sz w:val="24"/>
          <w:szCs w:val="24"/>
          <w:lang w:val="en-US"/>
        </w:rPr>
        <w:t>low</w:t>
      </w:r>
      <w:r w:rsidRPr="00526D79">
        <w:rPr>
          <w:color w:val="000000"/>
          <w:spacing w:val="-2"/>
          <w:sz w:val="24"/>
          <w:szCs w:val="24"/>
          <w:lang w:val="en-US"/>
        </w:rPr>
        <w:t xml:space="preserve"> </w:t>
      </w:r>
      <w:r w:rsidRPr="00526D79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526D79">
        <w:rPr>
          <w:color w:val="000000"/>
          <w:spacing w:val="-2"/>
          <w:sz w:val="24"/>
          <w:szCs w:val="24"/>
          <w:lang w:val="en-US"/>
        </w:rPr>
        <w:t xml:space="preserve">  of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CL</w:t>
      </w:r>
      <w:r>
        <w:rPr>
          <w:color w:val="000000"/>
          <w:spacing w:val="-2"/>
          <w:sz w:val="24"/>
          <w:szCs w:val="24"/>
          <w:lang w:val="en-US"/>
        </w:rPr>
        <w:t>,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</w:p>
    <w:p w14:paraId="79E65F9C" w14:textId="77777777" w:rsidR="00281092" w:rsidRPr="00C071FE" w:rsidRDefault="00281092" w:rsidP="0028109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A2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</w:p>
    <w:p w14:paraId="15EEDA10" w14:textId="77777777" w:rsidR="00281092" w:rsidRPr="00D25B2E" w:rsidRDefault="00281092" w:rsidP="00281092">
      <w:pPr>
        <w:shd w:val="clear" w:color="auto" w:fill="FFFFFF"/>
        <w:spacing w:before="5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A3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q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), </w:t>
      </w:r>
    </w:p>
    <w:p w14:paraId="07304AFE" w14:textId="77777777" w:rsidR="00281092" w:rsidRPr="00C071FE" w:rsidRDefault="00281092" w:rsidP="00281092">
      <w:pPr>
        <w:shd w:val="clear" w:color="auto" w:fill="FFFFFF"/>
        <w:spacing w:before="5" w:line="360" w:lineRule="auto"/>
        <w:ind w:right="3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A</w:t>
      </w:r>
      <w:r>
        <w:rPr>
          <w:color w:val="000000"/>
          <w:spacing w:val="-1"/>
          <w:sz w:val="24"/>
          <w:szCs w:val="24"/>
          <w:lang w:val="en-US"/>
        </w:rPr>
        <w:t>4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q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), </w:t>
      </w:r>
    </w:p>
    <w:p w14:paraId="62B9A812" w14:textId="77777777" w:rsidR="00004978" w:rsidRDefault="00281092" w:rsidP="00281092">
      <w:pPr>
        <w:shd w:val="clear" w:color="auto" w:fill="FFFFFF"/>
        <w:spacing w:before="5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A</w:t>
      </w:r>
      <w:r>
        <w:rPr>
          <w:color w:val="000000"/>
          <w:spacing w:val="-1"/>
          <w:sz w:val="24"/>
          <w:szCs w:val="24"/>
          <w:lang w:val="en-US"/>
        </w:rPr>
        <w:t>5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r w:rsidRPr="00C071FE">
        <w:rPr>
          <w:color w:val="000000"/>
          <w:spacing w:val="-2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)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q</w:t>
      </w:r>
      <w:r w:rsidR="00004978">
        <w:rPr>
          <w:color w:val="000000"/>
          <w:spacing w:val="-2"/>
          <w:sz w:val="24"/>
          <w:szCs w:val="24"/>
          <w:lang w:val="en-US"/>
        </w:rPr>
        <w:t xml:space="preserve"> ).</w:t>
      </w:r>
    </w:p>
    <w:p w14:paraId="0771A46B" w14:textId="47F111F7" w:rsidR="00004978" w:rsidRDefault="00281092" w:rsidP="00004978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004978" w:rsidRPr="00C071FE">
        <w:rPr>
          <w:color w:val="000000"/>
          <w:spacing w:val="-2"/>
          <w:sz w:val="24"/>
          <w:szCs w:val="24"/>
          <w:lang w:val="en-US"/>
        </w:rPr>
        <w:t xml:space="preserve">The rules of </w:t>
      </w:r>
      <w:r w:rsidR="00004978" w:rsidRPr="00C071FE">
        <w:rPr>
          <w:spacing w:val="-2"/>
          <w:sz w:val="24"/>
          <w:szCs w:val="24"/>
          <w:lang w:val="en-US"/>
        </w:rPr>
        <w:t>inference</w:t>
      </w:r>
      <w:r w:rsidR="00004978" w:rsidRPr="00C071FE">
        <w:rPr>
          <w:color w:val="000000"/>
          <w:spacing w:val="-2"/>
          <w:sz w:val="24"/>
          <w:szCs w:val="24"/>
          <w:lang w:val="en-US"/>
        </w:rPr>
        <w:t xml:space="preserve"> (deduction) of logic</w:t>
      </w:r>
      <w:r w:rsidR="00004978" w:rsidRPr="00C071FE">
        <w:rPr>
          <w:b/>
          <w:i/>
          <w:color w:val="000000"/>
          <w:spacing w:val="-2"/>
          <w:sz w:val="24"/>
          <w:szCs w:val="24"/>
          <w:lang w:val="en-US"/>
        </w:rPr>
        <w:t xml:space="preserve"> LF</w:t>
      </w:r>
      <w:r w:rsidR="00004978" w:rsidRPr="00C071FE">
        <w:rPr>
          <w:color w:val="000000"/>
          <w:spacing w:val="-2"/>
          <w:sz w:val="24"/>
          <w:szCs w:val="24"/>
          <w:lang w:val="en-US"/>
        </w:rPr>
        <w:t xml:space="preserve"> are: the rule of substitution of any sentences of logic </w:t>
      </w:r>
      <w:r w:rsidR="00004978"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 w:rsidR="00004978">
        <w:rPr>
          <w:i/>
          <w:color w:val="000000"/>
          <w:spacing w:val="-2"/>
          <w:sz w:val="24"/>
          <w:szCs w:val="24"/>
          <w:lang w:val="en-US"/>
        </w:rPr>
        <w:t>F</w:t>
      </w:r>
      <w:r w:rsidR="00004978" w:rsidRPr="00C071FE">
        <w:rPr>
          <w:color w:val="000000"/>
          <w:spacing w:val="-2"/>
          <w:sz w:val="24"/>
          <w:szCs w:val="24"/>
          <w:lang w:val="en-US"/>
        </w:rPr>
        <w:t xml:space="preserve"> for sentential variables, the rule of substitution for subjective variables and also the </w:t>
      </w:r>
      <w:r w:rsidR="00004978" w:rsidRPr="00C071FE">
        <w:rPr>
          <w:i/>
          <w:color w:val="000000"/>
          <w:spacing w:val="-2"/>
          <w:sz w:val="24"/>
          <w:szCs w:val="24"/>
          <w:lang w:val="en-US"/>
        </w:rPr>
        <w:t xml:space="preserve">doxastic rule of </w:t>
      </w:r>
      <w:r w:rsidR="00004978" w:rsidRPr="00C071FE">
        <w:rPr>
          <w:i/>
          <w:spacing w:val="-2"/>
          <w:sz w:val="24"/>
          <w:szCs w:val="24"/>
          <w:lang w:val="en-US"/>
        </w:rPr>
        <w:t>detachment</w:t>
      </w:r>
      <w:r w:rsidR="00004978" w:rsidRPr="00C071FE">
        <w:rPr>
          <w:color w:val="00B050"/>
          <w:spacing w:val="-2"/>
          <w:sz w:val="24"/>
          <w:szCs w:val="24"/>
          <w:lang w:val="en-US"/>
        </w:rPr>
        <w:t xml:space="preserve"> </w:t>
      </w:r>
      <w:r w:rsidR="00004978" w:rsidRPr="00C071FE">
        <w:rPr>
          <w:color w:val="000000"/>
          <w:spacing w:val="-2"/>
          <w:sz w:val="24"/>
          <w:szCs w:val="24"/>
          <w:lang w:val="en-US"/>
        </w:rPr>
        <w:t xml:space="preserve">saying that: </w:t>
      </w:r>
    </w:p>
    <w:p w14:paraId="2DBD433C" w14:textId="6FACFEA9" w:rsidR="00004978" w:rsidRPr="00004978" w:rsidRDefault="00004978" w:rsidP="00004978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5"/>
          <w:sz w:val="24"/>
          <w:szCs w:val="24"/>
          <w:lang w:val="en-US"/>
        </w:rPr>
        <w:t>If the th</w:t>
      </w:r>
      <w:r>
        <w:rPr>
          <w:color w:val="000000"/>
          <w:spacing w:val="-5"/>
          <w:sz w:val="24"/>
          <w:szCs w:val="24"/>
          <w:lang w:val="en-US"/>
        </w:rPr>
        <w:t>eses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of this logic are the expressions of the type: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>
        <w:rPr>
          <w:i/>
          <w:color w:val="000000"/>
          <w:spacing w:val="-2"/>
          <w:sz w:val="24"/>
          <w:szCs w:val="24"/>
          <w:lang w:val="en-US"/>
        </w:rPr>
        <w:t>’</w:t>
      </w:r>
      <w:r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and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then a </w:t>
      </w:r>
      <w:r>
        <w:rPr>
          <w:color w:val="000000"/>
          <w:spacing w:val="-2"/>
          <w:sz w:val="24"/>
          <w:szCs w:val="24"/>
          <w:lang w:val="en-US"/>
        </w:rPr>
        <w:t xml:space="preserve">thesis </w:t>
      </w:r>
      <w:r w:rsidRPr="00C071FE">
        <w:rPr>
          <w:color w:val="000000"/>
          <w:spacing w:val="-2"/>
          <w:sz w:val="24"/>
          <w:szCs w:val="24"/>
          <w:lang w:val="en-US"/>
        </w:rPr>
        <w:t>of this logic is also the sentence of the type:</w:t>
      </w:r>
      <w:r>
        <w:rPr>
          <w:color w:val="000000"/>
          <w:spacing w:val="-2"/>
          <w:sz w:val="24"/>
          <w:szCs w:val="24"/>
          <w:lang w:val="en-US"/>
        </w:rPr>
        <w:t xml:space="preserve"> 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' </w:t>
      </w:r>
      <w:r>
        <w:rPr>
          <w:color w:val="000000"/>
          <w:spacing w:val="-1"/>
          <w:sz w:val="24"/>
          <w:szCs w:val="24"/>
          <w:lang w:val="en-US"/>
        </w:rPr>
        <w:t>,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where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i/>
          <w:color w:val="000000"/>
          <w:spacing w:val="-4"/>
          <w:sz w:val="24"/>
          <w:szCs w:val="24"/>
          <w:lang w:val="en-US"/>
        </w:rPr>
        <w:t xml:space="preserve">, </w:t>
      </w:r>
      <w:r w:rsidRPr="00C071FE">
        <w:rPr>
          <w:i/>
          <w:color w:val="000000"/>
          <w:spacing w:val="-2"/>
          <w:sz w:val="24"/>
          <w:szCs w:val="24"/>
          <w:lang w:val="en-US"/>
        </w:rPr>
        <w:sym w:font="Symbol" w:char="F066"/>
      </w:r>
      <w:r w:rsidRPr="00C071FE">
        <w:rPr>
          <w:i/>
          <w:color w:val="000000"/>
          <w:spacing w:val="-4"/>
          <w:sz w:val="24"/>
          <w:szCs w:val="24"/>
          <w:lang w:val="en-US"/>
        </w:rPr>
        <w:t>'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 xml:space="preserve">denote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here any sentences of logic </w:t>
      </w:r>
      <w:r w:rsidRPr="00F77D13">
        <w:rPr>
          <w:b/>
          <w:i/>
          <w:iCs/>
          <w:color w:val="000000"/>
          <w:spacing w:val="-4"/>
          <w:sz w:val="24"/>
          <w:szCs w:val="24"/>
          <w:lang w:val="en-US"/>
        </w:rPr>
        <w:t>LF</w:t>
      </w:r>
      <w:r w:rsidRPr="00B43E97">
        <w:rPr>
          <w:i/>
          <w:iCs/>
          <w:color w:val="000000"/>
          <w:spacing w:val="-4"/>
          <w:sz w:val="24"/>
          <w:szCs w:val="24"/>
          <w:lang w:val="en-US"/>
        </w:rPr>
        <w:t>.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  </w:t>
      </w:r>
    </w:p>
    <w:p w14:paraId="50C92EA3" w14:textId="17CDECFD" w:rsidR="00004978" w:rsidRPr="00C071FE" w:rsidRDefault="00004978" w:rsidP="00281092">
      <w:pPr>
        <w:shd w:val="clear" w:color="auto" w:fill="FFFFFF"/>
        <w:spacing w:before="5" w:line="360" w:lineRule="auto"/>
        <w:ind w:right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From axioms A1 and A2</w:t>
      </w:r>
      <w:r w:rsidR="00CD07A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by means of the detachment rule we obtain:</w:t>
      </w:r>
    </w:p>
    <w:p w14:paraId="510EF4E3" w14:textId="77777777" w:rsidR="00281092" w:rsidRPr="00C071FE" w:rsidRDefault="00004978" w:rsidP="00281092">
      <w:pPr>
        <w:shd w:val="clear" w:color="auto" w:fill="FFFFFF"/>
        <w:spacing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Corollary 0</w:t>
      </w:r>
      <w:r w:rsidR="00281092"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(</w:t>
      </w:r>
      <w:proofErr w:type="spellStart"/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="00281092"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="00F447CC"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="00281092"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="00281092"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="00281092" w:rsidRPr="00C071FE">
        <w:rPr>
          <w:color w:val="000000"/>
          <w:spacing w:val="-1"/>
          <w:sz w:val="24"/>
          <w:szCs w:val="24"/>
          <w:lang w:val="en-US"/>
        </w:rPr>
        <w:t xml:space="preserve">)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 w:rsidR="00281092" w:rsidRPr="00C071FE"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 w:rsidR="00281092" w:rsidRPr="00C071FE">
        <w:rPr>
          <w:color w:val="000000"/>
          <w:spacing w:val="-1"/>
          <w:sz w:val="24"/>
          <w:szCs w:val="24"/>
          <w:lang w:val="en-US"/>
        </w:rPr>
        <w:t>(</w:t>
      </w:r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 xml:space="preserve">p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="00281092"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="00281092" w:rsidRPr="00C071FE">
        <w:rPr>
          <w:i/>
          <w:color w:val="000000"/>
          <w:spacing w:val="-2"/>
          <w:sz w:val="24"/>
          <w:szCs w:val="24"/>
          <w:lang w:val="en-US"/>
        </w:rPr>
        <w:t>q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).</w:t>
      </w:r>
    </w:p>
    <w:p w14:paraId="45D581DB" w14:textId="08865914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Let us notice that it is not possible to accept an axiom that is </w:t>
      </w:r>
      <w:r w:rsidR="00D8619A">
        <w:rPr>
          <w:color w:val="000000"/>
          <w:spacing w:val="-2"/>
          <w:sz w:val="24"/>
          <w:szCs w:val="24"/>
          <w:lang w:val="en-US"/>
        </w:rPr>
        <w:t xml:space="preserve">the </w:t>
      </w:r>
      <w:r w:rsidR="00004978">
        <w:rPr>
          <w:color w:val="000000"/>
          <w:spacing w:val="-2"/>
          <w:sz w:val="24"/>
          <w:szCs w:val="24"/>
          <w:lang w:val="en-US"/>
        </w:rPr>
        <w:t xml:space="preserve">reverse implication </w:t>
      </w:r>
      <w:r w:rsidR="00D8619A">
        <w:rPr>
          <w:color w:val="000000"/>
          <w:spacing w:val="-2"/>
          <w:sz w:val="24"/>
          <w:szCs w:val="24"/>
          <w:lang w:val="en-US"/>
        </w:rPr>
        <w:t xml:space="preserve">of </w:t>
      </w:r>
      <w:r w:rsidR="00004978">
        <w:rPr>
          <w:color w:val="000000"/>
          <w:spacing w:val="-2"/>
          <w:sz w:val="24"/>
          <w:szCs w:val="24"/>
          <w:lang w:val="en-US"/>
        </w:rPr>
        <w:t>Cor.0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since we assume that everybody </w:t>
      </w:r>
      <w:r>
        <w:rPr>
          <w:color w:val="000000"/>
          <w:spacing w:val="-2"/>
          <w:sz w:val="24"/>
          <w:szCs w:val="24"/>
          <w:lang w:val="en-US"/>
        </w:rPr>
        <w:t>faiths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the laws of logic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CL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 </w:t>
      </w:r>
      <w:r w:rsidR="00D8619A">
        <w:rPr>
          <w:color w:val="000000"/>
          <w:spacing w:val="-2"/>
          <w:sz w:val="24"/>
          <w:szCs w:val="24"/>
          <w:lang w:val="en-US"/>
        </w:rPr>
        <w:t xml:space="preserve">specifically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that there follows the law of </w:t>
      </w:r>
      <w:r w:rsidR="00D8619A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>excluded middle. Thus, even though it is true that everybody accepts the se</w:t>
      </w:r>
      <w:r>
        <w:rPr>
          <w:color w:val="000000"/>
          <w:spacing w:val="-2"/>
          <w:sz w:val="24"/>
          <w:szCs w:val="24"/>
          <w:lang w:val="en-US"/>
        </w:rPr>
        <w:t>ntence</w:t>
      </w:r>
      <w:r w:rsidR="00D8619A">
        <w:rPr>
          <w:color w:val="000000"/>
          <w:spacing w:val="-2"/>
          <w:sz w:val="24"/>
          <w:szCs w:val="24"/>
          <w:lang w:val="en-US"/>
        </w:rPr>
        <w:t>:</w:t>
      </w:r>
      <w:r>
        <w:rPr>
          <w:color w:val="000000"/>
          <w:spacing w:val="-2"/>
          <w:sz w:val="24"/>
          <w:szCs w:val="24"/>
          <w:lang w:val="en-US"/>
        </w:rPr>
        <w:t xml:space="preserve"> “God exists or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God does not exist”, there are people of unrefined views on the existence of God who do not accept either the sentence </w:t>
      </w:r>
      <w:r>
        <w:rPr>
          <w:color w:val="000000"/>
          <w:spacing w:val="-2"/>
          <w:sz w:val="24"/>
          <w:szCs w:val="24"/>
          <w:lang w:val="en-US"/>
        </w:rPr>
        <w:t>“</w:t>
      </w:r>
      <w:r w:rsidRPr="00C071FE">
        <w:rPr>
          <w:color w:val="000000"/>
          <w:spacing w:val="-2"/>
          <w:sz w:val="24"/>
          <w:szCs w:val="24"/>
          <w:lang w:val="en-US"/>
        </w:rPr>
        <w:t>God exists</w:t>
      </w:r>
      <w:r>
        <w:rPr>
          <w:color w:val="000000"/>
          <w:spacing w:val="-2"/>
          <w:sz w:val="24"/>
          <w:szCs w:val="24"/>
          <w:lang w:val="en-US"/>
        </w:rPr>
        <w:t>”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or the sentence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“</w:t>
      </w:r>
      <w:r w:rsidRPr="00C071FE">
        <w:rPr>
          <w:color w:val="000000"/>
          <w:spacing w:val="-2"/>
          <w:sz w:val="24"/>
          <w:szCs w:val="24"/>
          <w:lang w:val="en-US"/>
        </w:rPr>
        <w:t>there is no God</w:t>
      </w:r>
      <w:r>
        <w:rPr>
          <w:color w:val="000000"/>
          <w:spacing w:val="-2"/>
          <w:sz w:val="24"/>
          <w:szCs w:val="24"/>
          <w:lang w:val="en-US"/>
        </w:rPr>
        <w:t>”</w:t>
      </w:r>
      <w:r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2AE37CC9" w14:textId="6C81F01C" w:rsidR="00281092" w:rsidRPr="00C071FE" w:rsidRDefault="00281092" w:rsidP="00281092">
      <w:pPr>
        <w:shd w:val="clear" w:color="auto" w:fill="FFFFFF"/>
        <w:spacing w:before="53" w:line="360" w:lineRule="auto"/>
        <w:ind w:right="3" w:firstLine="720"/>
        <w:jc w:val="both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One of the theorems of logic </w:t>
      </w:r>
      <w:r w:rsidRPr="00B43E97">
        <w:rPr>
          <w:b/>
          <w:i/>
          <w:iCs/>
          <w:color w:val="000000"/>
          <w:sz w:val="24"/>
          <w:szCs w:val="24"/>
          <w:lang w:val="en-US"/>
        </w:rPr>
        <w:t>LF</w:t>
      </w:r>
      <w:r w:rsidRPr="00C071FE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C071FE">
        <w:rPr>
          <w:color w:val="000000"/>
          <w:sz w:val="24"/>
          <w:szCs w:val="24"/>
          <w:lang w:val="en-US"/>
        </w:rPr>
        <w:t xml:space="preserve">is the following </w:t>
      </w:r>
      <w:r>
        <w:rPr>
          <w:color w:val="000000"/>
          <w:sz w:val="24"/>
          <w:szCs w:val="24"/>
          <w:lang w:val="en-US"/>
        </w:rPr>
        <w:t xml:space="preserve">substitution of laws </w:t>
      </w:r>
      <w:r w:rsidRPr="001112DE">
        <w:rPr>
          <w:i/>
          <w:color w:val="000000"/>
          <w:sz w:val="24"/>
          <w:szCs w:val="24"/>
          <w:lang w:val="en-US"/>
        </w:rPr>
        <w:t>CL</w:t>
      </w:r>
      <w:r w:rsidRPr="00C071FE">
        <w:rPr>
          <w:color w:val="000000"/>
          <w:sz w:val="24"/>
          <w:szCs w:val="24"/>
          <w:lang w:val="en-US"/>
        </w:rPr>
        <w:t>:</w:t>
      </w:r>
    </w:p>
    <w:p w14:paraId="7436F6C5" w14:textId="77777777" w:rsidR="00281092" w:rsidRPr="00C071FE" w:rsidRDefault="00281092" w:rsidP="00281092">
      <w:pPr>
        <w:shd w:val="clear" w:color="auto" w:fill="FFFFFF"/>
        <w:spacing w:before="5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T1a.</w:t>
      </w:r>
      <w:r w:rsidRPr="00B43E97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(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proofErr w:type="spellEnd"/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>
        <w:rPr>
          <w:i/>
          <w:color w:val="000000"/>
          <w:spacing w:val="-2"/>
          <w:sz w:val="24"/>
          <w:szCs w:val="24"/>
          <w:lang w:val="en-US"/>
        </w:rPr>
        <w:t>q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),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</w:p>
    <w:p w14:paraId="7BA5D5E7" w14:textId="4FE554E3" w:rsidR="00281092" w:rsidRPr="00C071FE" w:rsidRDefault="00281092" w:rsidP="00281092">
      <w:pPr>
        <w:shd w:val="clear" w:color="auto" w:fill="FFFFFF"/>
        <w:spacing w:before="53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     b.</w:t>
      </w:r>
      <w:r w:rsidRPr="006370E2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>
        <w:rPr>
          <w:i/>
          <w:color w:val="000000"/>
          <w:spacing w:val="-2"/>
          <w:sz w:val="24"/>
          <w:szCs w:val="24"/>
          <w:lang w:val="en-US"/>
        </w:rPr>
        <w:t>q</w:t>
      </w:r>
      <w:proofErr w:type="spellEnd"/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(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proofErr w:type="spellEnd"/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>
        <w:rPr>
          <w:i/>
          <w:color w:val="000000"/>
          <w:spacing w:val="-2"/>
          <w:sz w:val="24"/>
          <w:szCs w:val="24"/>
          <w:lang w:val="en-US"/>
        </w:rPr>
        <w:t>q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)</w:t>
      </w:r>
      <w:r w:rsidR="00250B26">
        <w:rPr>
          <w:color w:val="000000"/>
          <w:spacing w:val="-1"/>
          <w:sz w:val="24"/>
          <w:szCs w:val="24"/>
          <w:lang w:val="en-US"/>
        </w:rPr>
        <w:t>.</w:t>
      </w:r>
    </w:p>
    <w:p w14:paraId="240C0651" w14:textId="4C412CDE" w:rsidR="00281092" w:rsidRPr="00C071FE" w:rsidRDefault="00250B26" w:rsidP="00281092">
      <w:pPr>
        <w:shd w:val="clear" w:color="auto" w:fill="FFFFFF"/>
        <w:spacing w:before="58" w:line="360" w:lineRule="auto"/>
        <w:ind w:left="5" w:right="3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A</w:t>
      </w:r>
      <w:r w:rsidR="00281092" w:rsidRPr="00C071FE">
        <w:rPr>
          <w:color w:val="000000"/>
          <w:spacing w:val="-1"/>
          <w:sz w:val="24"/>
          <w:szCs w:val="24"/>
          <w:lang w:val="en-US"/>
        </w:rPr>
        <w:t xml:space="preserve">nother </w:t>
      </w:r>
      <w:r>
        <w:rPr>
          <w:color w:val="000000"/>
          <w:spacing w:val="-1"/>
          <w:sz w:val="24"/>
          <w:szCs w:val="24"/>
          <w:lang w:val="en-US"/>
        </w:rPr>
        <w:t>theorem is</w:t>
      </w:r>
      <w:r w:rsidR="00281092" w:rsidRPr="00C071FE">
        <w:rPr>
          <w:color w:val="000000"/>
          <w:spacing w:val="-1"/>
          <w:sz w:val="24"/>
          <w:szCs w:val="24"/>
          <w:lang w:val="en-US"/>
        </w:rPr>
        <w:t>, for instance:</w:t>
      </w:r>
    </w:p>
    <w:p w14:paraId="7C5B0D97" w14:textId="77777777" w:rsidR="00281092" w:rsidRPr="00C071FE" w:rsidRDefault="00281092" w:rsidP="00281092">
      <w:pPr>
        <w:shd w:val="clear" w:color="auto" w:fill="FFFFFF"/>
        <w:spacing w:before="53" w:line="360" w:lineRule="auto"/>
        <w:ind w:right="3"/>
        <w:rPr>
          <w:i/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T2a.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Pr="00C071FE">
        <w:rPr>
          <w:color w:val="000000"/>
          <w:spacing w:val="-1"/>
          <w:sz w:val="24"/>
          <w:szCs w:val="24"/>
          <w:lang w:val="en-US"/>
        </w:rPr>
        <w:t>)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 </w:t>
      </w:r>
      <w:proofErr w:type="spellStart"/>
      <w:r w:rsidRPr="00644333">
        <w:rPr>
          <w:color w:val="000000"/>
          <w:spacing w:val="-1"/>
          <w:sz w:val="24"/>
          <w:szCs w:val="24"/>
          <w:lang w:val="en-US"/>
        </w:rPr>
        <w:t>F</w:t>
      </w:r>
      <w:r w:rsidRPr="00644333">
        <w:rPr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i/>
          <w:color w:val="000000"/>
          <w:spacing w:val="-2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q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,</w:t>
      </w:r>
    </w:p>
    <w:p w14:paraId="4C255496" w14:textId="77777777" w:rsidR="00281092" w:rsidRDefault="00281092" w:rsidP="00281092">
      <w:pPr>
        <w:shd w:val="clear" w:color="auto" w:fill="FFFFFF"/>
        <w:spacing w:before="240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3"/>
          <w:sz w:val="24"/>
          <w:szCs w:val="24"/>
          <w:lang w:val="en-US"/>
        </w:rPr>
        <w:t xml:space="preserve">    b.</w:t>
      </w:r>
      <w:r w:rsidRPr="00D37BDD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q</w:t>
      </w:r>
      <w:r w:rsidRPr="00C071FE">
        <w:rPr>
          <w:color w:val="000000"/>
          <w:spacing w:val="-1"/>
          <w:sz w:val="24"/>
          <w:szCs w:val="24"/>
          <w:lang w:val="en-US"/>
        </w:rPr>
        <w:t>)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i/>
          <w:color w:val="000000"/>
          <w:spacing w:val="-2"/>
          <w:sz w:val="24"/>
          <w:szCs w:val="24"/>
          <w:lang w:val="en-US"/>
        </w:rPr>
        <w:t xml:space="preserve">p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q</w:t>
      </w:r>
      <w:r>
        <w:rPr>
          <w:color w:val="000000"/>
          <w:spacing w:val="-2"/>
          <w:sz w:val="24"/>
          <w:szCs w:val="24"/>
          <w:lang w:val="en-US"/>
        </w:rPr>
        <w:t>).</w:t>
      </w:r>
    </w:p>
    <w:p w14:paraId="4F2AECB6" w14:textId="2AF60B06" w:rsidR="00281092" w:rsidRPr="00C071FE" w:rsidRDefault="00281092" w:rsidP="00281092">
      <w:pPr>
        <w:shd w:val="clear" w:color="auto" w:fill="FFFFFF"/>
        <w:spacing w:line="360" w:lineRule="auto"/>
        <w:ind w:right="3" w:firstLine="720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Theorem 2a follows from the fact that  </w:t>
      </w:r>
      <w:r w:rsidR="00250B26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De Morgan law for conjunction 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belongs to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CL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 </w:t>
      </w:r>
      <w:r w:rsidRPr="00EB2A50">
        <w:rPr>
          <w:color w:val="000000"/>
          <w:spacing w:val="-2"/>
          <w:sz w:val="24"/>
          <w:szCs w:val="24"/>
          <w:lang w:val="en-US"/>
        </w:rPr>
        <w:t>and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A1,  A3 and </w:t>
      </w:r>
      <w:r w:rsidR="00CD07A7">
        <w:rPr>
          <w:color w:val="000000"/>
          <w:spacing w:val="-2"/>
          <w:sz w:val="24"/>
          <w:szCs w:val="24"/>
          <w:lang w:val="en-US"/>
        </w:rPr>
        <w:t>Cor.0</w:t>
      </w:r>
      <w:r>
        <w:rPr>
          <w:color w:val="000000"/>
          <w:spacing w:val="-2"/>
          <w:sz w:val="24"/>
          <w:szCs w:val="24"/>
          <w:lang w:val="en-US"/>
        </w:rPr>
        <w:t xml:space="preserve"> (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 predicate </w:t>
      </w:r>
      <w:r w:rsidRPr="00EB2A50">
        <w:rPr>
          <w:i/>
          <w:color w:val="000000"/>
          <w:spacing w:val="-2"/>
          <w:sz w:val="24"/>
          <w:szCs w:val="24"/>
          <w:lang w:val="en-US"/>
        </w:rPr>
        <w:t>faiths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that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cannot be </w:t>
      </w:r>
      <w:r w:rsidRPr="00C071FE">
        <w:rPr>
          <w:spacing w:val="-2"/>
          <w:sz w:val="24"/>
          <w:szCs w:val="24"/>
          <w:lang w:val="en-US"/>
        </w:rPr>
        <w:t xml:space="preserve">distributed with respect to </w:t>
      </w:r>
      <w:r>
        <w:rPr>
          <w:spacing w:val="-2"/>
          <w:sz w:val="24"/>
          <w:szCs w:val="24"/>
          <w:lang w:val="en-US"/>
        </w:rPr>
        <w:t xml:space="preserve">disjunction 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), while theorem 2b follows from the fact that substitutions of </w:t>
      </w:r>
      <w:r w:rsidR="00821161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De Morgan laws for the </w:t>
      </w:r>
      <w:r w:rsidRPr="00C071FE">
        <w:rPr>
          <w:spacing w:val="-2"/>
          <w:sz w:val="24"/>
          <w:szCs w:val="24"/>
          <w:lang w:val="en-US"/>
        </w:rPr>
        <w:t xml:space="preserve">disjunction connective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belong to </w:t>
      </w:r>
      <w:r>
        <w:rPr>
          <w:i/>
          <w:color w:val="000000"/>
          <w:spacing w:val="-2"/>
          <w:sz w:val="24"/>
          <w:szCs w:val="24"/>
          <w:lang w:val="en-US"/>
        </w:rPr>
        <w:t>C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L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, </w:t>
      </w:r>
      <w:r w:rsidRPr="0043409B">
        <w:rPr>
          <w:color w:val="000000"/>
          <w:spacing w:val="-2"/>
          <w:sz w:val="24"/>
          <w:szCs w:val="24"/>
          <w:lang w:val="en-US"/>
        </w:rPr>
        <w:t>A1</w:t>
      </w:r>
      <w:r>
        <w:rPr>
          <w:color w:val="000000"/>
          <w:spacing w:val="-2"/>
          <w:sz w:val="24"/>
          <w:szCs w:val="24"/>
          <w:lang w:val="en-US"/>
        </w:rPr>
        <w:t xml:space="preserve"> and also from axioms A3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A4.</w:t>
      </w:r>
    </w:p>
    <w:p w14:paraId="3CC7E360" w14:textId="77777777" w:rsidR="00281092" w:rsidRPr="00A61DE7" w:rsidRDefault="00281092" w:rsidP="00281092">
      <w:pPr>
        <w:shd w:val="clear" w:color="auto" w:fill="FFFFFF"/>
        <w:spacing w:before="187" w:line="360" w:lineRule="auto"/>
        <w:ind w:right="3"/>
        <w:jc w:val="both"/>
        <w:rPr>
          <w:i/>
          <w:color w:val="000000"/>
          <w:spacing w:val="-2"/>
          <w:sz w:val="24"/>
          <w:szCs w:val="24"/>
          <w:lang w:val="en-US"/>
        </w:rPr>
      </w:pPr>
      <w:r w:rsidRPr="00A61DE7">
        <w:rPr>
          <w:i/>
          <w:color w:val="000000"/>
          <w:spacing w:val="-2"/>
          <w:sz w:val="24"/>
          <w:szCs w:val="24"/>
          <w:lang w:val="en-US"/>
        </w:rPr>
        <w:t xml:space="preserve">4.2. Logic </w:t>
      </w:r>
      <w:r w:rsidRPr="00253792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8D3B5D">
        <w:rPr>
          <w:color w:val="000000"/>
          <w:spacing w:val="-2"/>
          <w:sz w:val="24"/>
          <w:szCs w:val="24"/>
          <w:lang w:val="en-US"/>
        </w:rPr>
        <w:t>(G)</w:t>
      </w:r>
    </w:p>
    <w:p w14:paraId="5B6AAADF" w14:textId="4019B1E9" w:rsidR="00281092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Logic </w:t>
      </w:r>
      <w:r w:rsidRPr="00253792">
        <w:rPr>
          <w:b/>
          <w:i/>
          <w:color w:val="000000"/>
          <w:spacing w:val="-2"/>
          <w:sz w:val="24"/>
          <w:szCs w:val="24"/>
          <w:lang w:val="en-US"/>
        </w:rPr>
        <w:t>LF</w:t>
      </w:r>
      <w:r>
        <w:rPr>
          <w:color w:val="000000"/>
          <w:spacing w:val="-2"/>
          <w:sz w:val="24"/>
          <w:szCs w:val="24"/>
          <w:lang w:val="en-US"/>
        </w:rPr>
        <w:t>(G) of 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spacing w:val="-2"/>
          <w:sz w:val="24"/>
          <w:szCs w:val="24"/>
          <w:lang w:val="en-US"/>
        </w:rPr>
        <w:t>G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r>
        <w:rPr>
          <w:color w:val="000000"/>
          <w:spacing w:val="-2"/>
          <w:sz w:val="24"/>
          <w:szCs w:val="24"/>
          <w:lang w:val="en-US"/>
        </w:rPr>
        <w:t>in particular</w:t>
      </w:r>
      <w:r w:rsidR="00131B9E">
        <w:rPr>
          <w:color w:val="000000"/>
          <w:spacing w:val="-2"/>
          <w:sz w:val="24"/>
          <w:szCs w:val="24"/>
          <w:lang w:val="en-US"/>
        </w:rPr>
        <w:t>,</w:t>
      </w:r>
      <w:r>
        <w:rPr>
          <w:color w:val="000000"/>
          <w:spacing w:val="-2"/>
          <w:sz w:val="24"/>
          <w:szCs w:val="24"/>
          <w:lang w:val="en-US"/>
        </w:rPr>
        <w:t xml:space="preserve"> logic </w:t>
      </w:r>
      <w:r w:rsidRPr="00253792">
        <w:rPr>
          <w:b/>
          <w:i/>
          <w:color w:val="000000"/>
          <w:spacing w:val="-2"/>
          <w:sz w:val="24"/>
          <w:szCs w:val="24"/>
          <w:lang w:val="en-US"/>
        </w:rPr>
        <w:t>LF</w:t>
      </w:r>
      <w:r>
        <w:rPr>
          <w:color w:val="000000"/>
          <w:spacing w:val="-2"/>
          <w:sz w:val="24"/>
          <w:szCs w:val="24"/>
          <w:lang w:val="en-US"/>
        </w:rPr>
        <w:t>(G</w:t>
      </w:r>
      <w:r w:rsidR="00CD07A7">
        <w:rPr>
          <w:color w:val="000000"/>
          <w:spacing w:val="-2"/>
          <w:sz w:val="24"/>
          <w:szCs w:val="24"/>
          <w:lang w:val="en-US"/>
        </w:rPr>
        <w:t>od</w:t>
      </w:r>
      <w:r>
        <w:rPr>
          <w:color w:val="000000"/>
          <w:spacing w:val="-2"/>
          <w:sz w:val="24"/>
          <w:szCs w:val="24"/>
          <w:lang w:val="en-US"/>
        </w:rPr>
        <w:t>) of  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in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God) is a theory built </w:t>
      </w:r>
      <w:r w:rsidR="00131B9E">
        <w:rPr>
          <w:color w:val="000000"/>
          <w:spacing w:val="-2"/>
          <w:sz w:val="24"/>
          <w:szCs w:val="24"/>
          <w:lang w:val="en-US"/>
        </w:rPr>
        <w:t xml:space="preserve">on 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253792">
        <w:rPr>
          <w:b/>
          <w:i/>
          <w:color w:val="000000"/>
          <w:spacing w:val="-2"/>
          <w:sz w:val="24"/>
          <w:szCs w:val="24"/>
          <w:lang w:val="en-US"/>
        </w:rPr>
        <w:t>LF</w:t>
      </w:r>
      <w:r>
        <w:rPr>
          <w:color w:val="000000"/>
          <w:spacing w:val="-2"/>
          <w:sz w:val="24"/>
          <w:szCs w:val="24"/>
          <w:lang w:val="en-US"/>
        </w:rPr>
        <w:t xml:space="preserve"> and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set theory. We assume about G (about God) that it (He) exists and that it (He) has defined properties. Thus, the new primitive terms are: the name G of the subject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a finite number of predicates: P1, P2,…, </w:t>
      </w: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Pn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  <w:r w:rsidRPr="00C071FE">
        <w:rPr>
          <w:spacing w:val="-2"/>
          <w:sz w:val="24"/>
          <w:szCs w:val="24"/>
          <w:lang w:val="en-US"/>
        </w:rPr>
        <w:t>denoting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properties of object G (</w:t>
      </w:r>
      <w:r w:rsidRPr="00C071FE">
        <w:rPr>
          <w:color w:val="000000"/>
          <w:sz w:val="24"/>
          <w:szCs w:val="24"/>
          <w:lang w:val="en-US"/>
        </w:rPr>
        <w:t xml:space="preserve">n </w:t>
      </w:r>
      <w:r w:rsidRPr="00C071FE">
        <w:rPr>
          <w:sz w:val="24"/>
          <w:szCs w:val="24"/>
          <w:lang w:val="en-US"/>
        </w:rPr>
        <w:sym w:font="Symbol" w:char="F0B3"/>
      </w:r>
      <w:r>
        <w:rPr>
          <w:color w:val="000000"/>
          <w:sz w:val="24"/>
          <w:szCs w:val="24"/>
          <w:lang w:val="en-US"/>
        </w:rPr>
        <w:t xml:space="preserve"> 2</w:t>
      </w:r>
      <w:r w:rsidRPr="00C071FE">
        <w:rPr>
          <w:color w:val="000000"/>
          <w:sz w:val="24"/>
          <w:szCs w:val="24"/>
          <w:lang w:val="en-US"/>
        </w:rPr>
        <w:t xml:space="preserve">). </w:t>
      </w:r>
      <w:r>
        <w:rPr>
          <w:color w:val="000000"/>
          <w:sz w:val="24"/>
          <w:szCs w:val="24"/>
          <w:lang w:val="en-US"/>
        </w:rPr>
        <w:t xml:space="preserve">  </w:t>
      </w:r>
    </w:p>
    <w:p w14:paraId="262A146A" w14:textId="174375F0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z w:val="24"/>
          <w:szCs w:val="24"/>
          <w:lang w:val="en-US"/>
        </w:rPr>
      </w:pPr>
      <w:r w:rsidRPr="00C071FE">
        <w:rPr>
          <w:color w:val="000000"/>
          <w:sz w:val="24"/>
          <w:szCs w:val="24"/>
          <w:lang w:val="en-US"/>
        </w:rPr>
        <w:t xml:space="preserve">Let us introduce the </w:t>
      </w:r>
      <w:r w:rsidR="00131B9E">
        <w:rPr>
          <w:color w:val="000000"/>
          <w:sz w:val="24"/>
          <w:szCs w:val="24"/>
          <w:lang w:val="en-US"/>
        </w:rPr>
        <w:t xml:space="preserve">following </w:t>
      </w:r>
      <w:r>
        <w:rPr>
          <w:color w:val="000000"/>
          <w:sz w:val="24"/>
          <w:szCs w:val="24"/>
          <w:lang w:val="en-US"/>
        </w:rPr>
        <w:t>abbreviations</w:t>
      </w:r>
      <w:r w:rsidRPr="00C071FE">
        <w:rPr>
          <w:color w:val="000000"/>
          <w:sz w:val="24"/>
          <w:szCs w:val="24"/>
          <w:lang w:val="en-US"/>
        </w:rPr>
        <w:t>:</w:t>
      </w:r>
    </w:p>
    <w:p w14:paraId="375DF376" w14:textId="34CB1275" w:rsidR="00281092" w:rsidRDefault="00281092" w:rsidP="0028109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E</w:t>
      </w:r>
      <w:r>
        <w:rPr>
          <w:i/>
          <w:iCs/>
          <w:color w:val="000000"/>
          <w:spacing w:val="-1"/>
          <w:sz w:val="24"/>
          <w:szCs w:val="24"/>
          <w:lang w:val="en-US"/>
        </w:rPr>
        <w:t>x</w:t>
      </w:r>
      <w:r>
        <w:rPr>
          <w:color w:val="000000"/>
          <w:spacing w:val="-1"/>
          <w:sz w:val="24"/>
          <w:szCs w:val="24"/>
          <w:lang w:val="en-US"/>
        </w:rPr>
        <w:t>(G):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There exists </w:t>
      </w:r>
      <w:r w:rsidR="00BA63A4">
        <w:rPr>
          <w:color w:val="000000"/>
          <w:spacing w:val="-1"/>
          <w:sz w:val="24"/>
          <w:szCs w:val="24"/>
          <w:lang w:val="en-US"/>
        </w:rPr>
        <w:t>an</w:t>
      </w:r>
      <w:r w:rsidR="00BA63A4"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="00BA63A4">
        <w:rPr>
          <w:color w:val="000000"/>
          <w:spacing w:val="-1"/>
          <w:sz w:val="24"/>
          <w:szCs w:val="24"/>
          <w:lang w:val="en-US"/>
        </w:rPr>
        <w:t xml:space="preserve">such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that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= G, i.e. G exists;</w:t>
      </w:r>
      <w:r>
        <w:rPr>
          <w:sz w:val="24"/>
          <w:szCs w:val="24"/>
          <w:lang w:val="en-US"/>
        </w:rPr>
        <w:t xml:space="preserve"> </w:t>
      </w:r>
    </w:p>
    <w:p w14:paraId="2A51BE40" w14:textId="394BF72B" w:rsidR="00281092" w:rsidRPr="008472EE" w:rsidRDefault="00281092" w:rsidP="0028109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proofErr w:type="spellStart"/>
      <w:r w:rsidRPr="00C071FE">
        <w:rPr>
          <w:i/>
          <w:iCs/>
          <w:color w:val="000000"/>
          <w:sz w:val="24"/>
          <w:szCs w:val="24"/>
          <w:lang w:val="en-US"/>
        </w:rPr>
        <w:t>Pr</w:t>
      </w:r>
      <w:proofErr w:type="spellEnd"/>
      <w:r w:rsidRPr="00C071FE">
        <w:rPr>
          <w:color w:val="000000"/>
          <w:sz w:val="24"/>
          <w:szCs w:val="24"/>
          <w:lang w:val="en-US"/>
        </w:rPr>
        <w:t>(G)</w:t>
      </w:r>
      <w:r>
        <w:rPr>
          <w:color w:val="000000"/>
          <w:sz w:val="24"/>
          <w:szCs w:val="24"/>
          <w:lang w:val="en-US"/>
        </w:rPr>
        <w:t>:</w:t>
      </w:r>
      <w:r w:rsidRPr="00C071FE">
        <w:rPr>
          <w:color w:val="000000"/>
          <w:sz w:val="24"/>
          <w:szCs w:val="24"/>
          <w:lang w:val="en-US"/>
        </w:rPr>
        <w:t xml:space="preserve"> P1(G) </w:t>
      </w:r>
      <w:r w:rsidRPr="00C071FE">
        <w:rPr>
          <w:i/>
          <w:color w:val="000000"/>
          <w:sz w:val="24"/>
          <w:szCs w:val="24"/>
          <w:lang w:val="en-US"/>
        </w:rPr>
        <w:t xml:space="preserve">and </w:t>
      </w:r>
      <w:r w:rsidRPr="00C071FE">
        <w:rPr>
          <w:color w:val="000000"/>
          <w:sz w:val="24"/>
          <w:szCs w:val="24"/>
          <w:lang w:val="en-US"/>
        </w:rPr>
        <w:t xml:space="preserve">P2(G) </w:t>
      </w:r>
      <w:r w:rsidRPr="00C071FE">
        <w:rPr>
          <w:i/>
          <w:color w:val="000000"/>
          <w:sz w:val="24"/>
          <w:szCs w:val="24"/>
          <w:lang w:val="en-US"/>
        </w:rPr>
        <w:t>and</w:t>
      </w:r>
      <w:r w:rsidRPr="00C071FE">
        <w:rPr>
          <w:color w:val="000000"/>
          <w:sz w:val="24"/>
          <w:szCs w:val="24"/>
          <w:lang w:val="en-US"/>
        </w:rPr>
        <w:t>...</w:t>
      </w:r>
      <w:r w:rsidRPr="00C071FE">
        <w:rPr>
          <w:i/>
          <w:color w:val="000000"/>
          <w:sz w:val="24"/>
          <w:szCs w:val="24"/>
          <w:lang w:val="en-US"/>
        </w:rPr>
        <w:t xml:space="preserve">and </w:t>
      </w:r>
      <w:proofErr w:type="spellStart"/>
      <w:r w:rsidRPr="00C071FE">
        <w:rPr>
          <w:color w:val="000000"/>
          <w:sz w:val="24"/>
          <w:szCs w:val="24"/>
          <w:lang w:val="en-US"/>
        </w:rPr>
        <w:t>Pn</w:t>
      </w:r>
      <w:proofErr w:type="spellEnd"/>
      <w:r w:rsidRPr="00C071FE">
        <w:rPr>
          <w:color w:val="000000"/>
          <w:sz w:val="24"/>
          <w:szCs w:val="24"/>
          <w:lang w:val="en-US"/>
        </w:rPr>
        <w:t>(G), that is G has the properties P1, P2, ..., and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Pn</w:t>
      </w:r>
      <w:proofErr w:type="spellEnd"/>
      <w:r>
        <w:rPr>
          <w:color w:val="000000"/>
          <w:sz w:val="24"/>
          <w:szCs w:val="24"/>
          <w:lang w:val="en-US"/>
        </w:rPr>
        <w:t xml:space="preserve">.                      </w:t>
      </w:r>
    </w:p>
    <w:p w14:paraId="1CFC6290" w14:textId="0D687F79" w:rsidR="00281092" w:rsidRPr="00C071FE" w:rsidRDefault="00281092" w:rsidP="00281092">
      <w:pPr>
        <w:shd w:val="clear" w:color="auto" w:fill="FFFFFF"/>
        <w:spacing w:before="48" w:line="360" w:lineRule="auto"/>
        <w:ind w:left="346" w:right="3"/>
        <w:rPr>
          <w:sz w:val="24"/>
          <w:szCs w:val="24"/>
          <w:lang w:val="en-US"/>
        </w:rPr>
      </w:pPr>
      <w:r w:rsidRPr="00C071FE">
        <w:rPr>
          <w:color w:val="000000"/>
          <w:spacing w:val="1"/>
          <w:sz w:val="24"/>
          <w:szCs w:val="24"/>
          <w:lang w:val="en-US"/>
        </w:rPr>
        <w:t xml:space="preserve">The definition of </w:t>
      </w:r>
      <w:r>
        <w:rPr>
          <w:color w:val="000000"/>
          <w:spacing w:val="1"/>
          <w:sz w:val="24"/>
          <w:szCs w:val="24"/>
          <w:lang w:val="en-US"/>
        </w:rPr>
        <w:t xml:space="preserve">faith in 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G </w:t>
      </w:r>
      <w:r w:rsidR="0060718E">
        <w:rPr>
          <w:color w:val="000000"/>
          <w:spacing w:val="1"/>
          <w:sz w:val="24"/>
          <w:szCs w:val="24"/>
          <w:lang w:val="en-US"/>
        </w:rPr>
        <w:t xml:space="preserve">accepted in 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logic 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L</w:t>
      </w:r>
      <w:r>
        <w:rPr>
          <w:i/>
          <w:iCs/>
          <w:color w:val="000000"/>
          <w:spacing w:val="1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 xml:space="preserve">(G) </w:t>
      </w:r>
      <w:r w:rsidRPr="00C071FE">
        <w:rPr>
          <w:color w:val="000000"/>
          <w:spacing w:val="1"/>
          <w:sz w:val="24"/>
          <w:szCs w:val="24"/>
          <w:lang w:val="en-US"/>
        </w:rPr>
        <w:t>is the following:</w:t>
      </w:r>
    </w:p>
    <w:p w14:paraId="195DE277" w14:textId="7CEEF356" w:rsidR="00281092" w:rsidRPr="00C071FE" w:rsidRDefault="00281092" w:rsidP="00281092">
      <w:pPr>
        <w:shd w:val="clear" w:color="auto" w:fill="FFFFFF"/>
        <w:spacing w:before="240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D1. 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faiths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 </w:t>
      </w:r>
      <w:r>
        <w:rPr>
          <w:color w:val="000000"/>
          <w:spacing w:val="-2"/>
          <w:sz w:val="24"/>
          <w:szCs w:val="24"/>
          <w:lang w:val="en-US"/>
        </w:rPr>
        <w:t xml:space="preserve">(symbolically: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x F </w:t>
      </w:r>
      <w:r>
        <w:rPr>
          <w:color w:val="000000"/>
          <w:spacing w:val="-2"/>
          <w:sz w:val="24"/>
          <w:szCs w:val="24"/>
          <w:lang w:val="en-US"/>
        </w:rPr>
        <w:t xml:space="preserve">G)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iff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7136B">
        <w:rPr>
          <w:i/>
          <w:color w:val="000000"/>
          <w:spacing w:val="-2"/>
          <w:sz w:val="24"/>
          <w:szCs w:val="24"/>
          <w:lang w:val="en-US"/>
        </w:rPr>
        <w:t>F</w:t>
      </w:r>
      <w:r w:rsidRPr="00F5795D">
        <w:rPr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(</w:t>
      </w:r>
      <w:r w:rsidRPr="00C301C4">
        <w:rPr>
          <w:i/>
          <w:iCs/>
          <w:color w:val="000000"/>
          <w:spacing w:val="-2"/>
          <w:sz w:val="24"/>
          <w:szCs w:val="24"/>
          <w:lang w:val="en-US"/>
        </w:rPr>
        <w:t>Ex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(G)</w:t>
      </w:r>
      <w:r>
        <w:rPr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Pr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>(G)</w:t>
      </w:r>
      <w:r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41C5B2E4" w14:textId="6A94C8B9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Let us note that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in </w:t>
      </w:r>
      <w:r w:rsidRPr="00C071FE">
        <w:rPr>
          <w:color w:val="000000"/>
          <w:spacing w:val="-2"/>
          <w:sz w:val="24"/>
          <w:szCs w:val="24"/>
          <w:lang w:val="en-US"/>
        </w:rPr>
        <w:t>G (something or some</w:t>
      </w:r>
      <w:r>
        <w:rPr>
          <w:color w:val="000000"/>
          <w:spacing w:val="-2"/>
          <w:sz w:val="24"/>
          <w:szCs w:val="24"/>
          <w:lang w:val="en-US"/>
        </w:rPr>
        <w:t>one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) is connected with </w:t>
      </w:r>
      <w:r w:rsidR="00BA63A4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acceptance of certain axioms: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E</w:t>
      </w:r>
      <w:r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(G) and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Pr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(G). </w:t>
      </w:r>
    </w:p>
    <w:p w14:paraId="586CAF7D" w14:textId="19DD9D36" w:rsidR="00281092" w:rsidRPr="002C1CEB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 In order to introduce the definition of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faith G -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trust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 on </w:t>
      </w:r>
      <w:r>
        <w:rPr>
          <w:color w:val="000000"/>
          <w:spacing w:val="-2"/>
          <w:sz w:val="24"/>
          <w:szCs w:val="24"/>
          <w:lang w:val="en-US"/>
        </w:rPr>
        <w:t xml:space="preserve">the basis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of logic </w:t>
      </w:r>
      <w:r w:rsidRPr="008472EE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(G), we </w:t>
      </w: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have to make reference to the notion of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faith 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 </w:t>
      </w:r>
      <w:r w:rsidR="00915DC0">
        <w:rPr>
          <w:color w:val="000000"/>
          <w:spacing w:val="-2"/>
          <w:sz w:val="24"/>
          <w:szCs w:val="24"/>
          <w:lang w:val="en-US"/>
        </w:rPr>
        <w:t>as</w:t>
      </w:r>
      <w:r w:rsidR="00915DC0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we can </w:t>
      </w:r>
      <w:r>
        <w:rPr>
          <w:color w:val="000000"/>
          <w:spacing w:val="-2"/>
          <w:sz w:val="24"/>
          <w:szCs w:val="24"/>
          <w:lang w:val="en-US"/>
        </w:rPr>
        <w:t>faith /</w:t>
      </w:r>
      <w:r w:rsidRPr="00C071FE">
        <w:rPr>
          <w:color w:val="000000"/>
          <w:spacing w:val="-2"/>
          <w:sz w:val="24"/>
          <w:szCs w:val="24"/>
          <w:lang w:val="en-US"/>
        </w:rPr>
        <w:t>trust only somebody who exists to us and has a defined property or properties</w:t>
      </w:r>
      <w:r w:rsidR="00915DC0">
        <w:rPr>
          <w:color w:val="000000"/>
          <w:spacing w:val="-2"/>
          <w:sz w:val="24"/>
          <w:szCs w:val="24"/>
          <w:lang w:val="en-US"/>
        </w:rPr>
        <w:t>.</w:t>
      </w:r>
      <w:r w:rsidR="00915DC0">
        <w:rPr>
          <w:spacing w:val="-2"/>
          <w:sz w:val="24"/>
          <w:szCs w:val="24"/>
          <w:lang w:val="en-US"/>
        </w:rPr>
        <w:t xml:space="preserve"> O</w:t>
      </w:r>
      <w:r w:rsidRPr="00F447CC">
        <w:rPr>
          <w:spacing w:val="-2"/>
          <w:sz w:val="24"/>
          <w:szCs w:val="24"/>
          <w:lang w:val="en-US"/>
        </w:rPr>
        <w:t xml:space="preserve">ne </w:t>
      </w:r>
      <w:r w:rsidR="00915DC0">
        <w:rPr>
          <w:spacing w:val="-2"/>
          <w:sz w:val="24"/>
          <w:szCs w:val="24"/>
          <w:lang w:val="en-US"/>
        </w:rPr>
        <w:t>such properties</w:t>
      </w:r>
      <w:r w:rsidRPr="00F447CC">
        <w:rPr>
          <w:spacing w:val="-2"/>
          <w:sz w:val="24"/>
          <w:szCs w:val="24"/>
          <w:lang w:val="en-US"/>
        </w:rPr>
        <w:t xml:space="preserve"> – let us assume P1 – should be the property Rev- </w:t>
      </w:r>
      <w:r w:rsidR="00915DC0">
        <w:rPr>
          <w:spacing w:val="-2"/>
          <w:sz w:val="24"/>
          <w:szCs w:val="24"/>
          <w:lang w:val="en-US"/>
        </w:rPr>
        <w:t xml:space="preserve">that is, the revelation of </w:t>
      </w:r>
      <w:r w:rsidRPr="00F447CC">
        <w:rPr>
          <w:spacing w:val="-2"/>
          <w:sz w:val="24"/>
          <w:szCs w:val="24"/>
          <w:lang w:val="en-US"/>
        </w:rPr>
        <w:t xml:space="preserve"> some sentences, conceived as truths</w:t>
      </w:r>
      <w:r w:rsidR="00915DC0">
        <w:rPr>
          <w:spacing w:val="-2"/>
          <w:sz w:val="24"/>
          <w:szCs w:val="24"/>
          <w:lang w:val="en-US"/>
        </w:rPr>
        <w:t>,</w:t>
      </w:r>
      <w:r w:rsidRPr="00F447CC">
        <w:rPr>
          <w:spacing w:val="-2"/>
          <w:sz w:val="24"/>
          <w:szCs w:val="24"/>
          <w:lang w:val="en-US"/>
        </w:rPr>
        <w:t xml:space="preserve"> saying that G announced or gave or passed </w:t>
      </w:r>
      <w:r w:rsidR="00915DC0">
        <w:rPr>
          <w:spacing w:val="-2"/>
          <w:sz w:val="24"/>
          <w:szCs w:val="24"/>
          <w:lang w:val="en-US"/>
        </w:rPr>
        <w:t xml:space="preserve">along </w:t>
      </w:r>
      <w:r w:rsidRPr="00F447CC">
        <w:rPr>
          <w:spacing w:val="-2"/>
          <w:sz w:val="24"/>
          <w:szCs w:val="24"/>
          <w:lang w:val="en-US"/>
        </w:rPr>
        <w:t>some sentences-theses</w:t>
      </w:r>
      <w:r>
        <w:rPr>
          <w:color w:val="00B05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(since trustfulness consists in </w:t>
      </w:r>
      <w:r w:rsidR="00915DC0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acceptance of truths </w:t>
      </w:r>
      <w:r w:rsidR="00915DC0">
        <w:rPr>
          <w:color w:val="000000"/>
          <w:spacing w:val="-2"/>
          <w:sz w:val="24"/>
          <w:szCs w:val="24"/>
          <w:lang w:val="en-US"/>
        </w:rPr>
        <w:t xml:space="preserve">circulated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by G, whom we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>, who is an authority to us).</w:t>
      </w:r>
      <w:r>
        <w:rPr>
          <w:color w:val="000000"/>
          <w:spacing w:val="-2"/>
          <w:sz w:val="24"/>
          <w:szCs w:val="24"/>
          <w:lang w:val="en-US"/>
        </w:rPr>
        <w:t xml:space="preserve"> We also have to introduce the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definition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D</w:t>
      </w:r>
      <w:r>
        <w:rPr>
          <w:i/>
          <w:color w:val="000000"/>
          <w:spacing w:val="-2"/>
          <w:sz w:val="24"/>
          <w:szCs w:val="24"/>
          <w:lang w:val="en-US"/>
        </w:rPr>
        <w:t>credo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(G) for the new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term </w:t>
      </w:r>
      <w:r>
        <w:rPr>
          <w:i/>
          <w:color w:val="000000"/>
          <w:spacing w:val="-2"/>
          <w:sz w:val="24"/>
          <w:szCs w:val="24"/>
          <w:lang w:val="en-US"/>
        </w:rPr>
        <w:t>c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redo</w:t>
      </w:r>
      <w:r w:rsidRPr="00C071FE">
        <w:rPr>
          <w:color w:val="000000"/>
          <w:spacing w:val="-2"/>
          <w:sz w:val="24"/>
          <w:szCs w:val="24"/>
          <w:lang w:val="en-US"/>
        </w:rPr>
        <w:t>(G),</w:t>
      </w:r>
      <w:r>
        <w:rPr>
          <w:color w:val="000000"/>
          <w:spacing w:val="-2"/>
          <w:sz w:val="24"/>
          <w:szCs w:val="24"/>
          <w:lang w:val="en-US"/>
        </w:rPr>
        <w:t xml:space="preserve"> intuitively understood as the R-set </w:t>
      </w:r>
      <w:r w:rsidR="00915DC0">
        <w:rPr>
          <w:color w:val="000000"/>
          <w:spacing w:val="-2"/>
          <w:sz w:val="24"/>
          <w:szCs w:val="24"/>
          <w:lang w:val="en-US"/>
        </w:rPr>
        <w:t xml:space="preserve">including </w:t>
      </w:r>
      <w:r w:rsidRPr="00F447CC">
        <w:rPr>
          <w:spacing w:val="-2"/>
          <w:sz w:val="24"/>
          <w:szCs w:val="24"/>
          <w:lang w:val="en-US"/>
        </w:rPr>
        <w:t xml:space="preserve">all sentences revealed by G and, of course, sentences </w:t>
      </w:r>
      <w:r w:rsidRPr="00F447CC">
        <w:rPr>
          <w:i/>
          <w:spacing w:val="-2"/>
          <w:sz w:val="24"/>
          <w:szCs w:val="24"/>
          <w:lang w:val="en-US"/>
        </w:rPr>
        <w:t>Ex</w:t>
      </w:r>
      <w:r w:rsidRPr="00F447CC">
        <w:rPr>
          <w:spacing w:val="-2"/>
          <w:sz w:val="24"/>
          <w:szCs w:val="24"/>
          <w:lang w:val="en-US"/>
        </w:rPr>
        <w:t xml:space="preserve">(G) and </w:t>
      </w:r>
      <w:proofErr w:type="spellStart"/>
      <w:r w:rsidRPr="00F447CC">
        <w:rPr>
          <w:i/>
          <w:iCs/>
          <w:sz w:val="24"/>
          <w:szCs w:val="24"/>
          <w:lang w:val="en-US"/>
        </w:rPr>
        <w:t>Pr</w:t>
      </w:r>
      <w:proofErr w:type="spellEnd"/>
      <w:r w:rsidRPr="00F447CC">
        <w:rPr>
          <w:sz w:val="24"/>
          <w:szCs w:val="24"/>
          <w:lang w:val="en-US"/>
        </w:rPr>
        <w:t>(G)</w:t>
      </w:r>
      <w:r w:rsidRPr="00F447CC">
        <w:rPr>
          <w:spacing w:val="-2"/>
          <w:sz w:val="24"/>
          <w:szCs w:val="24"/>
          <w:lang w:val="en-US"/>
        </w:rPr>
        <w:t xml:space="preserve">. R-set is </w:t>
      </w:r>
      <w:r w:rsidR="00915DC0">
        <w:rPr>
          <w:spacing w:val="-2"/>
          <w:sz w:val="24"/>
          <w:szCs w:val="24"/>
          <w:lang w:val="en-US"/>
        </w:rPr>
        <w:t xml:space="preserve">thus </w:t>
      </w:r>
      <w:r w:rsidRPr="00F447CC">
        <w:rPr>
          <w:spacing w:val="-2"/>
          <w:sz w:val="24"/>
          <w:szCs w:val="24"/>
          <w:lang w:val="en-US"/>
        </w:rPr>
        <w:t xml:space="preserve">a new primitive notion added to </w:t>
      </w:r>
      <w:r w:rsidRPr="00F447CC">
        <w:rPr>
          <w:i/>
          <w:spacing w:val="-2"/>
          <w:sz w:val="24"/>
          <w:szCs w:val="24"/>
          <w:lang w:val="en-US"/>
        </w:rPr>
        <w:t>LF</w:t>
      </w:r>
      <w:r w:rsidRPr="00F447CC">
        <w:rPr>
          <w:spacing w:val="-2"/>
          <w:sz w:val="24"/>
          <w:szCs w:val="24"/>
          <w:lang w:val="en-US"/>
        </w:rPr>
        <w:t xml:space="preserve">(G).We </w:t>
      </w:r>
      <w:r>
        <w:rPr>
          <w:color w:val="000000"/>
          <w:spacing w:val="-2"/>
          <w:sz w:val="24"/>
          <w:szCs w:val="24"/>
          <w:lang w:val="en-US"/>
        </w:rPr>
        <w:t xml:space="preserve">assume axiomatically that </w:t>
      </w:r>
      <w:r w:rsidR="00915DC0">
        <w:rPr>
          <w:color w:val="000000"/>
          <w:spacing w:val="-2"/>
          <w:sz w:val="24"/>
          <w:szCs w:val="24"/>
          <w:lang w:val="en-US"/>
        </w:rPr>
        <w:t xml:space="preserve">the R-set </w:t>
      </w:r>
      <w:r>
        <w:rPr>
          <w:color w:val="000000"/>
          <w:spacing w:val="-2"/>
          <w:sz w:val="24"/>
          <w:szCs w:val="24"/>
          <w:lang w:val="en-US"/>
        </w:rPr>
        <w:t xml:space="preserve">is finite: </w:t>
      </w:r>
    </w:p>
    <w:p w14:paraId="5C95465E" w14:textId="65E4CF12" w:rsidR="00281092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A</w:t>
      </w:r>
      <w:r>
        <w:rPr>
          <w:color w:val="000000"/>
          <w:spacing w:val="-2"/>
          <w:sz w:val="24"/>
          <w:szCs w:val="24"/>
          <w:lang w:val="en-US"/>
        </w:rPr>
        <w:t>Rev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.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  </w:t>
      </w:r>
      <w:r>
        <w:rPr>
          <w:color w:val="000000"/>
          <w:spacing w:val="-2"/>
          <w:sz w:val="24"/>
          <w:szCs w:val="24"/>
          <w:lang w:val="en-US"/>
        </w:rPr>
        <w:t xml:space="preserve">card (R-set) &lt; </w:t>
      </w:r>
      <w:r>
        <w:rPr>
          <w:color w:val="000000"/>
          <w:spacing w:val="-2"/>
          <w:sz w:val="24"/>
          <w:szCs w:val="24"/>
          <w:lang w:val="en-US"/>
        </w:rPr>
        <w:sym w:font="Symbol" w:char="F0C0"/>
      </w:r>
      <w:r>
        <w:rPr>
          <w:color w:val="000000"/>
          <w:spacing w:val="-2"/>
          <w:sz w:val="24"/>
          <w:szCs w:val="24"/>
          <w:vertAlign w:val="subscript"/>
          <w:lang w:val="en-US"/>
        </w:rPr>
        <w:t>0</w:t>
      </w:r>
      <w:r>
        <w:rPr>
          <w:color w:val="000000"/>
          <w:spacing w:val="-2"/>
          <w:sz w:val="24"/>
          <w:szCs w:val="24"/>
          <w:lang w:val="en-US"/>
        </w:rPr>
        <w:t>, and</w:t>
      </w:r>
    </w:p>
    <w:p w14:paraId="65B97CEE" w14:textId="15E8D70F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proofErr w:type="spellStart"/>
      <w:r>
        <w:rPr>
          <w:color w:val="000000"/>
          <w:spacing w:val="-2"/>
          <w:sz w:val="24"/>
          <w:szCs w:val="24"/>
          <w:lang w:val="en-US"/>
        </w:rPr>
        <w:t>D</w:t>
      </w:r>
      <w:r w:rsidRPr="004C2559">
        <w:rPr>
          <w:i/>
          <w:color w:val="000000"/>
          <w:spacing w:val="-2"/>
          <w:sz w:val="24"/>
          <w:szCs w:val="24"/>
          <w:lang w:val="en-US"/>
        </w:rPr>
        <w:t>credo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(G). </w:t>
      </w:r>
      <w:r>
        <w:rPr>
          <w:i/>
          <w:color w:val="000000"/>
          <w:spacing w:val="-2"/>
          <w:sz w:val="24"/>
          <w:szCs w:val="24"/>
          <w:lang w:val="en-US"/>
        </w:rPr>
        <w:t>credo</w:t>
      </w:r>
      <w:r>
        <w:rPr>
          <w:color w:val="000000"/>
          <w:spacing w:val="-2"/>
          <w:sz w:val="24"/>
          <w:szCs w:val="24"/>
          <w:lang w:val="en-US"/>
        </w:rPr>
        <w:t>(G) =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{</w:t>
      </w:r>
      <w:r w:rsidRPr="00F447CC">
        <w:rPr>
          <w:spacing w:val="-2"/>
          <w:sz w:val="24"/>
          <w:szCs w:val="24"/>
          <w:lang w:val="en-US"/>
        </w:rPr>
        <w:t>E</w:t>
      </w:r>
      <w:r w:rsidRPr="00F447CC">
        <w:rPr>
          <w:i/>
          <w:spacing w:val="-2"/>
          <w:sz w:val="24"/>
          <w:szCs w:val="24"/>
          <w:lang w:val="en-US"/>
        </w:rPr>
        <w:t>x</w:t>
      </w:r>
      <w:r w:rsidRPr="00F447CC">
        <w:rPr>
          <w:spacing w:val="-2"/>
          <w:sz w:val="24"/>
          <w:szCs w:val="24"/>
          <w:lang w:val="en-US"/>
        </w:rPr>
        <w:t xml:space="preserve">(G), </w:t>
      </w:r>
      <w:proofErr w:type="spellStart"/>
      <w:r w:rsidRPr="00F447CC">
        <w:rPr>
          <w:i/>
          <w:spacing w:val="-2"/>
          <w:sz w:val="24"/>
          <w:szCs w:val="24"/>
          <w:lang w:val="en-US"/>
        </w:rPr>
        <w:t>Pr</w:t>
      </w:r>
      <w:proofErr w:type="spellEnd"/>
      <w:r w:rsidRPr="00F447CC">
        <w:rPr>
          <w:spacing w:val="-2"/>
          <w:sz w:val="24"/>
          <w:szCs w:val="24"/>
          <w:lang w:val="en-US"/>
        </w:rPr>
        <w:t>(G)}</w:t>
      </w:r>
      <w:r>
        <w:rPr>
          <w:color w:val="00B05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C8"/>
      </w:r>
      <w:r>
        <w:rPr>
          <w:color w:val="00B05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R-set.  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</w:p>
    <w:p w14:paraId="17FAAF2C" w14:textId="7462C091" w:rsidR="00281092" w:rsidRPr="00C071FE" w:rsidRDefault="00281092" w:rsidP="00281092">
      <w:pPr>
        <w:shd w:val="clear" w:color="auto" w:fill="FFFFFF"/>
        <w:spacing w:before="187" w:line="360" w:lineRule="auto"/>
        <w:ind w:right="3" w:firstLine="57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Now </w:t>
      </w:r>
      <w:r w:rsidR="00915DC0">
        <w:rPr>
          <w:color w:val="000000"/>
          <w:spacing w:val="-2"/>
          <w:sz w:val="24"/>
          <w:szCs w:val="24"/>
          <w:lang w:val="en-US"/>
        </w:rPr>
        <w:t xml:space="preserve">we can introduce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the following conditional definition of the notion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to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faith G - to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trust </w:t>
      </w:r>
      <w:r w:rsidRPr="00C071FE">
        <w:rPr>
          <w:color w:val="000000"/>
          <w:spacing w:val="-2"/>
          <w:sz w:val="24"/>
          <w:szCs w:val="24"/>
          <w:lang w:val="en-US"/>
        </w:rPr>
        <w:t>G:</w:t>
      </w:r>
    </w:p>
    <w:p w14:paraId="071EF65E" w14:textId="2588F451" w:rsidR="00281092" w:rsidRPr="00C071FE" w:rsidRDefault="00281092" w:rsidP="00281092">
      <w:pPr>
        <w:shd w:val="clear" w:color="auto" w:fill="FFFFFF"/>
        <w:spacing w:before="14" w:line="360" w:lineRule="auto"/>
        <w:ind w:right="3"/>
        <w:jc w:val="both"/>
        <w:rPr>
          <w:i/>
          <w:iCs/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D2. 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>G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sym w:font="Symbol" w:char="F0AE"/>
      </w:r>
      <w:r>
        <w:rPr>
          <w:color w:val="000000"/>
          <w:spacing w:val="-3"/>
          <w:sz w:val="24"/>
          <w:szCs w:val="24"/>
          <w:lang w:val="en-US"/>
        </w:rPr>
        <w:t xml:space="preserve"> (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3"/>
          <w:sz w:val="24"/>
          <w:szCs w:val="24"/>
          <w:lang w:val="en-US"/>
        </w:rPr>
        <w:t>faiths G/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trust</w:t>
      </w:r>
      <w:r>
        <w:rPr>
          <w:i/>
          <w:color w:val="000000"/>
          <w:spacing w:val="-3"/>
          <w:sz w:val="24"/>
          <w:szCs w:val="24"/>
          <w:lang w:val="en-US"/>
        </w:rPr>
        <w:t>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>G</w:t>
      </w:r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val="en-US"/>
        </w:rPr>
        <w:t xml:space="preserve">(symbolically: </w:t>
      </w:r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x </w:t>
      </w:r>
      <w:r w:rsidRPr="0099562A">
        <w:rPr>
          <w:i/>
          <w:iCs/>
          <w:color w:val="000000"/>
          <w:spacing w:val="-3"/>
          <w:sz w:val="24"/>
          <w:szCs w:val="24"/>
          <w:lang w:val="en-US"/>
        </w:rPr>
        <w:t>T</w:t>
      </w:r>
      <w:r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val="en-US"/>
        </w:rPr>
        <w:t xml:space="preserve">G))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iff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sym w:font="Symbol" w:char="F022"/>
      </w:r>
      <w:r>
        <w:rPr>
          <w:i/>
          <w:color w:val="000000"/>
          <w:spacing w:val="-3"/>
          <w:sz w:val="24"/>
          <w:szCs w:val="24"/>
          <w:lang w:val="en-US"/>
        </w:rPr>
        <w:t>p</w:t>
      </w:r>
      <w:r>
        <w:rPr>
          <w:color w:val="000000"/>
          <w:spacing w:val="-3"/>
          <w:sz w:val="24"/>
          <w:szCs w:val="24"/>
          <w:lang w:val="en-US"/>
        </w:rPr>
        <w:sym w:font="Symbol" w:char="F0CE"/>
      </w:r>
      <w:r>
        <w:rPr>
          <w:i/>
          <w:iCs/>
          <w:color w:val="000000"/>
          <w:spacing w:val="-2"/>
          <w:sz w:val="24"/>
          <w:szCs w:val="24"/>
          <w:lang w:val="en-US"/>
        </w:rPr>
        <w:t>c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redo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G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))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)).</w:t>
      </w:r>
    </w:p>
    <w:p w14:paraId="49DE1D49" w14:textId="37419CA3" w:rsidR="00281092" w:rsidRPr="00C071FE" w:rsidRDefault="00915DC0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Next,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we can easily draw </w:t>
      </w:r>
      <w:r w:rsidR="00281092">
        <w:rPr>
          <w:color w:val="000000"/>
          <w:spacing w:val="-2"/>
          <w:sz w:val="24"/>
          <w:szCs w:val="24"/>
          <w:lang w:val="en-US"/>
        </w:rPr>
        <w:t xml:space="preserve">simple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conclusions which </w:t>
      </w:r>
      <w:r w:rsidR="001D75DE">
        <w:rPr>
          <w:color w:val="000000"/>
          <w:spacing w:val="-2"/>
          <w:sz w:val="24"/>
          <w:szCs w:val="24"/>
          <w:lang w:val="en-US"/>
        </w:rPr>
        <w:t xml:space="preserve">provide a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framework </w:t>
      </w:r>
      <w:r w:rsidR="001D75DE">
        <w:rPr>
          <w:color w:val="000000"/>
          <w:spacing w:val="-2"/>
          <w:sz w:val="24"/>
          <w:szCs w:val="24"/>
          <w:lang w:val="en-US"/>
        </w:rPr>
        <w:t xml:space="preserve">for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the dependences between the notions of </w:t>
      </w:r>
      <w:r w:rsidR="00281092">
        <w:rPr>
          <w:color w:val="000000"/>
          <w:spacing w:val="-2"/>
          <w:sz w:val="24"/>
          <w:szCs w:val="24"/>
          <w:lang w:val="en-US"/>
        </w:rPr>
        <w:t>faith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 1) - 3) </w:t>
      </w:r>
      <w:r w:rsidR="001D75DE">
        <w:rPr>
          <w:color w:val="000000"/>
          <w:spacing w:val="-2"/>
          <w:sz w:val="24"/>
          <w:szCs w:val="24"/>
          <w:lang w:val="en-US"/>
        </w:rPr>
        <w:t xml:space="preserve">discussed 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 xml:space="preserve">in Sec.1 </w:t>
      </w:r>
      <w:r w:rsidR="001D75DE">
        <w:rPr>
          <w:color w:val="000000"/>
          <w:spacing w:val="-2"/>
          <w:sz w:val="24"/>
          <w:szCs w:val="24"/>
          <w:lang w:val="en-US"/>
        </w:rPr>
        <w:t>above</w:t>
      </w:r>
      <w:r w:rsidR="00281092" w:rsidRPr="00C071FE">
        <w:rPr>
          <w:color w:val="000000"/>
          <w:spacing w:val="-2"/>
          <w:sz w:val="24"/>
          <w:szCs w:val="24"/>
          <w:lang w:val="en-US"/>
        </w:rPr>
        <w:t>:</w:t>
      </w:r>
    </w:p>
    <w:p w14:paraId="691648A4" w14:textId="77777777" w:rsidR="00281092" w:rsidRPr="00EF4A69" w:rsidRDefault="00281092" w:rsidP="00281092">
      <w:pPr>
        <w:shd w:val="clear" w:color="auto" w:fill="FFFFFF"/>
        <w:spacing w:before="29" w:line="360" w:lineRule="auto"/>
        <w:ind w:right="3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4"/>
          <w:sz w:val="24"/>
          <w:szCs w:val="24"/>
          <w:lang w:val="en-US"/>
        </w:rPr>
        <w:t xml:space="preserve">Corollary 1.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>G</w:t>
      </w:r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E</w:t>
      </w:r>
      <w:r>
        <w:rPr>
          <w:i/>
          <w:iCs/>
          <w:color w:val="000000"/>
          <w:spacing w:val="-1"/>
          <w:sz w:val="24"/>
          <w:szCs w:val="24"/>
          <w:lang w:val="en-US"/>
        </w:rPr>
        <w:t>x</w:t>
      </w:r>
      <w:r>
        <w:rPr>
          <w:color w:val="000000"/>
          <w:spacing w:val="-1"/>
          <w:sz w:val="24"/>
          <w:szCs w:val="24"/>
          <w:lang w:val="en-US"/>
        </w:rPr>
        <w:t xml:space="preserve">(G) </w:t>
      </w:r>
      <w:r>
        <w:rPr>
          <w:color w:val="000000"/>
          <w:spacing w:val="-1"/>
          <w:sz w:val="24"/>
          <w:szCs w:val="24"/>
          <w:lang w:val="en-US"/>
        </w:rPr>
        <w:sym w:font="Symbol" w:char="F0D9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z w:val="24"/>
          <w:szCs w:val="24"/>
          <w:lang w:val="en-US"/>
        </w:rPr>
        <w:t>Pr</w:t>
      </w:r>
      <w:proofErr w:type="spellEnd"/>
      <w:r w:rsidRPr="00C071FE">
        <w:rPr>
          <w:color w:val="000000"/>
          <w:sz w:val="24"/>
          <w:szCs w:val="24"/>
          <w:lang w:val="en-US"/>
        </w:rPr>
        <w:t>(G)</w:t>
      </w:r>
      <w:r>
        <w:rPr>
          <w:color w:val="000000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; </w:t>
      </w:r>
    </w:p>
    <w:p w14:paraId="16EDB497" w14:textId="77777777" w:rsidR="00281092" w:rsidRPr="00C071FE" w:rsidRDefault="00281092" w:rsidP="00281092">
      <w:pPr>
        <w:shd w:val="clear" w:color="auto" w:fill="FFFFFF"/>
        <w:spacing w:before="29" w:line="360" w:lineRule="auto"/>
        <w:ind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Corollary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2.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>G</w:t>
      </w:r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24"/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p,q</w:t>
      </w:r>
      <w:proofErr w:type="spellEnd"/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(</w:t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vertAlign w:val="subscript"/>
          <w:lang w:val="en-US"/>
        </w:rPr>
        <w:t xml:space="preserve"> </w:t>
      </w:r>
      <w:r w:rsidRPr="001F3D8B">
        <w:rPr>
          <w:i/>
          <w:color w:val="000000"/>
          <w:spacing w:val="-3"/>
          <w:sz w:val="24"/>
          <w:szCs w:val="24"/>
          <w:lang w:val="en-US"/>
        </w:rPr>
        <w:t>p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9"/>
      </w:r>
      <w:r>
        <w:rPr>
          <w:color w:val="000000"/>
          <w:spacing w:val="-1"/>
          <w:sz w:val="24"/>
          <w:szCs w:val="24"/>
          <w:lang w:val="en-US"/>
        </w:rPr>
        <w:t xml:space="preserve">  </w:t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vertAlign w:val="subscript"/>
          <w:lang w:val="en-US"/>
        </w:rPr>
        <w:t xml:space="preserve"> </w:t>
      </w:r>
      <w:r w:rsidRPr="001F3D8B">
        <w:rPr>
          <w:i/>
          <w:color w:val="000000"/>
          <w:spacing w:val="-3"/>
          <w:sz w:val="24"/>
          <w:szCs w:val="24"/>
          <w:lang w:val="en-US"/>
        </w:rPr>
        <w:t>q</w:t>
      </w:r>
      <w:r>
        <w:rPr>
          <w:color w:val="000000"/>
          <w:spacing w:val="-3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>;</w:t>
      </w:r>
    </w:p>
    <w:p w14:paraId="3835C5BF" w14:textId="77777777" w:rsidR="00281092" w:rsidRPr="00FD645F" w:rsidRDefault="00281092" w:rsidP="00281092">
      <w:pPr>
        <w:shd w:val="clear" w:color="auto" w:fill="FFFFFF"/>
        <w:spacing w:before="29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1"/>
          <w:sz w:val="24"/>
          <w:szCs w:val="24"/>
          <w:lang w:val="en-US"/>
        </w:rPr>
        <w:t xml:space="preserve">Corollary 3.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x F </w:t>
      </w:r>
      <w:r>
        <w:rPr>
          <w:color w:val="000000"/>
          <w:spacing w:val="-1"/>
          <w:sz w:val="24"/>
          <w:szCs w:val="24"/>
          <w:lang w:val="en-US"/>
        </w:rPr>
        <w:t xml:space="preserve">G </w:t>
      </w:r>
      <w:r>
        <w:rPr>
          <w:color w:val="000000"/>
          <w:spacing w:val="-1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T </w:t>
      </w:r>
      <w:r>
        <w:rPr>
          <w:color w:val="000000"/>
          <w:spacing w:val="-2"/>
          <w:sz w:val="24"/>
          <w:szCs w:val="24"/>
          <w:lang w:val="en-US"/>
        </w:rPr>
        <w:t xml:space="preserve">G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22"/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CE"/>
      </w:r>
      <w:r w:rsidRPr="000939B1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iCs/>
          <w:color w:val="000000"/>
          <w:spacing w:val="-2"/>
          <w:sz w:val="24"/>
          <w:szCs w:val="24"/>
          <w:lang w:val="en-US"/>
        </w:rPr>
        <w:t>c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redo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G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)</w:t>
      </w:r>
      <w:r>
        <w:rPr>
          <w:iCs/>
          <w:color w:val="000000"/>
          <w:spacing w:val="-2"/>
          <w:sz w:val="24"/>
          <w:szCs w:val="24"/>
          <w:lang w:val="en-US"/>
        </w:rPr>
        <w:t>(</w:t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vertAlign w:val="subscript"/>
          <w:lang w:val="en-US"/>
        </w:rPr>
        <w:t xml:space="preserve"> </w:t>
      </w:r>
      <w:r w:rsidRPr="001F3D8B">
        <w:rPr>
          <w:i/>
          <w:color w:val="000000"/>
          <w:spacing w:val="-3"/>
          <w:sz w:val="24"/>
          <w:szCs w:val="24"/>
          <w:lang w:val="en-US"/>
        </w:rPr>
        <w:t>p</w:t>
      </w:r>
      <w:r>
        <w:rPr>
          <w:color w:val="000000"/>
          <w:spacing w:val="-3"/>
          <w:sz w:val="24"/>
          <w:szCs w:val="24"/>
          <w:lang w:val="en-US"/>
        </w:rPr>
        <w:t>)</w:t>
      </w:r>
      <w:r>
        <w:rPr>
          <w:i/>
          <w:color w:val="000000"/>
          <w:spacing w:val="1"/>
          <w:sz w:val="24"/>
          <w:szCs w:val="24"/>
          <w:lang w:val="en-US"/>
        </w:rPr>
        <w:t>.</w:t>
      </w:r>
    </w:p>
    <w:p w14:paraId="01EFEF68" w14:textId="77777777" w:rsidR="00281092" w:rsidRPr="001F3D8B" w:rsidRDefault="00281092" w:rsidP="00281092">
      <w:pPr>
        <w:shd w:val="clear" w:color="auto" w:fill="FFFFFF"/>
        <w:spacing w:before="29" w:line="360" w:lineRule="auto"/>
        <w:ind w:right="3"/>
        <w:jc w:val="both"/>
        <w:rPr>
          <w:color w:val="000000"/>
          <w:spacing w:val="1"/>
          <w:sz w:val="6"/>
          <w:szCs w:val="24"/>
          <w:lang w:val="en-US"/>
        </w:rPr>
      </w:pPr>
    </w:p>
    <w:p w14:paraId="6CC0130A" w14:textId="77777777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i/>
          <w:color w:val="000000"/>
          <w:spacing w:val="-2"/>
          <w:sz w:val="24"/>
          <w:szCs w:val="24"/>
          <w:lang w:val="en-US"/>
        </w:rPr>
      </w:pPr>
      <w:r>
        <w:rPr>
          <w:i/>
          <w:color w:val="000000"/>
          <w:spacing w:val="-2"/>
          <w:sz w:val="24"/>
          <w:szCs w:val="24"/>
          <w:lang w:val="en-US"/>
        </w:rPr>
        <w:t>4.3.</w:t>
      </w:r>
      <w:r w:rsidRPr="0064209F">
        <w:rPr>
          <w:i/>
          <w:color w:val="000000"/>
          <w:spacing w:val="-2"/>
          <w:sz w:val="24"/>
          <w:szCs w:val="24"/>
          <w:lang w:val="en-US"/>
        </w:rPr>
        <w:t xml:space="preserve"> Logic</w:t>
      </w:r>
      <w:r w:rsidRPr="001F3D8B">
        <w:rPr>
          <w:b/>
          <w:i/>
          <w:color w:val="000000"/>
          <w:spacing w:val="-2"/>
          <w:sz w:val="24"/>
          <w:szCs w:val="24"/>
          <w:lang w:val="en-US"/>
        </w:rPr>
        <w:t xml:space="preserve"> LF</w:t>
      </w:r>
      <w:r w:rsidRPr="001F3D8B">
        <w:rPr>
          <w:b/>
          <w:color w:val="000000"/>
          <w:spacing w:val="-2"/>
          <w:sz w:val="24"/>
          <w:szCs w:val="24"/>
          <w:lang w:val="en-US"/>
        </w:rPr>
        <w:t>(</w:t>
      </w:r>
      <w:r w:rsidRPr="0064209F">
        <w:rPr>
          <w:color w:val="000000"/>
          <w:spacing w:val="-2"/>
          <w:sz w:val="24"/>
          <w:szCs w:val="24"/>
          <w:lang w:val="en-US"/>
        </w:rPr>
        <w:t>God</w:t>
      </w:r>
      <w:r w:rsidRPr="001F3D8B">
        <w:rPr>
          <w:b/>
          <w:color w:val="000000"/>
          <w:spacing w:val="-2"/>
          <w:sz w:val="24"/>
          <w:szCs w:val="24"/>
          <w:lang w:val="en-US"/>
        </w:rPr>
        <w:t>)</w:t>
      </w:r>
    </w:p>
    <w:p w14:paraId="1FA7518F" w14:textId="5EE756C8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If we want </w:t>
      </w:r>
      <w:r w:rsidR="004D13F9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to concern the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</w:t>
      </w:r>
      <w:r w:rsidR="004D13F9">
        <w:rPr>
          <w:color w:val="000000"/>
          <w:spacing w:val="-2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religious God, we have to expand logic </w:t>
      </w:r>
      <w:r w:rsidRPr="0064209F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(G) to logic </w:t>
      </w:r>
      <w:r w:rsidRPr="0064209F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(God). The specific primitive terms of the latter will be: the name </w:t>
      </w:r>
      <w:r w:rsidRPr="00E5602D">
        <w:rPr>
          <w:i/>
          <w:iCs/>
          <w:color w:val="000000"/>
          <w:spacing w:val="-2"/>
          <w:sz w:val="24"/>
          <w:szCs w:val="24"/>
          <w:lang w:val="en-US"/>
        </w:rPr>
        <w:t>God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the predicate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Tr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(to be truthful), the predicate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Omp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(to be omnipotent), the predicate </w:t>
      </w:r>
      <w:r w:rsidRPr="0064209F">
        <w:rPr>
          <w:i/>
          <w:color w:val="000000"/>
          <w:spacing w:val="-2"/>
          <w:sz w:val="24"/>
          <w:szCs w:val="24"/>
          <w:lang w:val="en-US"/>
        </w:rPr>
        <w:t>Rev</w:t>
      </w:r>
      <w:r>
        <w:rPr>
          <w:color w:val="000000"/>
          <w:spacing w:val="-2"/>
          <w:sz w:val="24"/>
          <w:szCs w:val="24"/>
          <w:lang w:val="en-US"/>
        </w:rPr>
        <w:t xml:space="preserve"> (to reveal some theorems). </w:t>
      </w:r>
      <w:r w:rsidR="00C567BE">
        <w:rPr>
          <w:color w:val="000000"/>
          <w:spacing w:val="-2"/>
          <w:sz w:val="24"/>
          <w:szCs w:val="24"/>
          <w:lang w:val="en-US"/>
        </w:rPr>
        <w:t>If one a</w:t>
      </w:r>
      <w:r w:rsidRPr="00C071FE">
        <w:rPr>
          <w:color w:val="000000"/>
          <w:spacing w:val="-2"/>
          <w:sz w:val="24"/>
          <w:szCs w:val="24"/>
          <w:lang w:val="en-US"/>
        </w:rPr>
        <w:t>ccept</w:t>
      </w:r>
      <w:r w:rsidR="00C567BE">
        <w:rPr>
          <w:color w:val="000000"/>
          <w:spacing w:val="-2"/>
          <w:sz w:val="24"/>
          <w:szCs w:val="24"/>
          <w:lang w:val="en-US"/>
        </w:rPr>
        <w:t>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the </w:t>
      </w:r>
      <w:r w:rsidR="00C567BE">
        <w:rPr>
          <w:color w:val="000000"/>
          <w:spacing w:val="-2"/>
          <w:sz w:val="24"/>
          <w:szCs w:val="24"/>
          <w:lang w:val="en-US"/>
        </w:rPr>
        <w:t xml:space="preserve">following </w:t>
      </w:r>
      <w:r w:rsidRPr="00C071FE">
        <w:rPr>
          <w:color w:val="000000"/>
          <w:spacing w:val="-2"/>
          <w:sz w:val="24"/>
          <w:szCs w:val="24"/>
          <w:lang w:val="en-US"/>
        </w:rPr>
        <w:t>conventions:</w:t>
      </w:r>
    </w:p>
    <w:p w14:paraId="70F0AD25" w14:textId="77777777" w:rsidR="00281092" w:rsidRPr="00C071FE" w:rsidRDefault="00281092" w:rsidP="00281092">
      <w:pPr>
        <w:shd w:val="clear" w:color="auto" w:fill="FFFFFF"/>
        <w:spacing w:before="43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Convention 1. G = God,</w:t>
      </w:r>
    </w:p>
    <w:p w14:paraId="5C2F483F" w14:textId="4F78CD19" w:rsidR="00281092" w:rsidRPr="00C071FE" w:rsidRDefault="00281092" w:rsidP="0028109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Convention 2. </w:t>
      </w:r>
      <w:r>
        <w:rPr>
          <w:iCs/>
          <w:color w:val="000000"/>
          <w:spacing w:val="1"/>
          <w:sz w:val="24"/>
          <w:szCs w:val="24"/>
          <w:lang w:val="en-US"/>
        </w:rPr>
        <w:t xml:space="preserve">P1 = </w:t>
      </w:r>
      <w:r w:rsidRPr="0064209F">
        <w:rPr>
          <w:i/>
          <w:iCs/>
          <w:color w:val="000000"/>
          <w:spacing w:val="1"/>
          <w:sz w:val="24"/>
          <w:szCs w:val="24"/>
          <w:lang w:val="en-US"/>
        </w:rPr>
        <w:t>Rev</w:t>
      </w:r>
      <w:r>
        <w:rPr>
          <w:color w:val="000000"/>
          <w:spacing w:val="1"/>
          <w:sz w:val="24"/>
          <w:szCs w:val="24"/>
          <w:lang w:val="en-US"/>
        </w:rPr>
        <w:t>, P2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=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Omp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and P3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=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Tr</w:t>
      </w:r>
      <w:proofErr w:type="spellEnd"/>
      <w:r>
        <w:rPr>
          <w:i/>
          <w:iCs/>
          <w:color w:val="000000"/>
          <w:spacing w:val="1"/>
          <w:sz w:val="24"/>
          <w:szCs w:val="24"/>
          <w:lang w:val="en-US"/>
        </w:rPr>
        <w:t xml:space="preserve">, </w:t>
      </w:r>
    </w:p>
    <w:p w14:paraId="1CF370A1" w14:textId="77777777" w:rsidR="00281092" w:rsidRPr="00C071FE" w:rsidRDefault="00281092" w:rsidP="0028109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z w:val="24"/>
          <w:szCs w:val="24"/>
          <w:lang w:val="en-US"/>
        </w:rPr>
        <w:t xml:space="preserve">the expression </w:t>
      </w:r>
      <w:r w:rsidR="00CD07A7">
        <w:rPr>
          <w:i/>
          <w:iCs/>
          <w:color w:val="000000"/>
          <w:sz w:val="24"/>
          <w:szCs w:val="24"/>
          <w:lang w:val="en-US"/>
        </w:rPr>
        <w:t>Ex</w:t>
      </w:r>
      <w:r w:rsidRPr="00C071FE">
        <w:rPr>
          <w:iCs/>
          <w:color w:val="000000"/>
          <w:sz w:val="24"/>
          <w:szCs w:val="24"/>
          <w:lang w:val="en-US"/>
        </w:rPr>
        <w:t>(G)</w:t>
      </w:r>
      <w:r w:rsidRPr="00C071FE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C071FE">
        <w:rPr>
          <w:color w:val="000000"/>
          <w:sz w:val="24"/>
          <w:szCs w:val="24"/>
          <w:lang w:val="en-US"/>
        </w:rPr>
        <w:t xml:space="preserve">can be </w:t>
      </w:r>
      <w:r>
        <w:rPr>
          <w:color w:val="000000"/>
          <w:sz w:val="24"/>
          <w:szCs w:val="24"/>
          <w:lang w:val="en-US"/>
        </w:rPr>
        <w:t>replaced by</w:t>
      </w:r>
      <w:r w:rsidRPr="00C071FE">
        <w:rPr>
          <w:color w:val="000000"/>
          <w:sz w:val="24"/>
          <w:szCs w:val="24"/>
          <w:lang w:val="en-US"/>
        </w:rPr>
        <w:t>:</w:t>
      </w:r>
    </w:p>
    <w:p w14:paraId="42349EDD" w14:textId="609DE4A4" w:rsidR="00281092" w:rsidRPr="00C071FE" w:rsidRDefault="00281092" w:rsidP="007D65B2">
      <w:pPr>
        <w:shd w:val="clear" w:color="auto" w:fill="FFFFFF" w:themeFill="background1"/>
        <w:spacing w:before="53" w:line="360" w:lineRule="auto"/>
        <w:ind w:right="3"/>
        <w:rPr>
          <w:sz w:val="24"/>
          <w:szCs w:val="24"/>
          <w:lang w:val="en-US"/>
        </w:rPr>
      </w:pP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E</w:t>
      </w:r>
      <w:r w:rsidR="00F447CC" w:rsidRPr="00203541">
        <w:rPr>
          <w:i/>
          <w:iCs/>
          <w:color w:val="000000"/>
          <w:spacing w:val="-1"/>
          <w:sz w:val="24"/>
          <w:szCs w:val="24"/>
          <w:vertAlign w:val="subscript"/>
          <w:lang w:val="en-US"/>
        </w:rPr>
        <w:t>1</w:t>
      </w:r>
      <w:r w:rsidR="00F447CC">
        <w:rPr>
          <w:i/>
          <w:iCs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iCs/>
          <w:color w:val="000000"/>
          <w:spacing w:val="-1"/>
          <w:sz w:val="24"/>
          <w:szCs w:val="24"/>
          <w:lang w:val="en-US"/>
        </w:rPr>
        <w:t>(God)</w:t>
      </w:r>
      <w:r>
        <w:rPr>
          <w:iCs/>
          <w:color w:val="000000"/>
          <w:spacing w:val="-1"/>
          <w:sz w:val="24"/>
          <w:szCs w:val="24"/>
          <w:lang w:val="en-US"/>
        </w:rPr>
        <w:t>: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1"/>
          <w:sz w:val="24"/>
          <w:szCs w:val="24"/>
          <w:lang w:val="en-US"/>
        </w:rPr>
        <w:t>There exist</w:t>
      </w:r>
      <w:r w:rsidR="00C567BE">
        <w:rPr>
          <w:iCs/>
          <w:color w:val="000000"/>
          <w:spacing w:val="-1"/>
          <w:sz w:val="24"/>
          <w:szCs w:val="24"/>
          <w:lang w:val="en-US"/>
        </w:rPr>
        <w:t>s</w:t>
      </w:r>
      <w:r>
        <w:rPr>
          <w:iCs/>
          <w:color w:val="000000"/>
          <w:spacing w:val="-1"/>
          <w:sz w:val="24"/>
          <w:szCs w:val="24"/>
          <w:lang w:val="en-US"/>
        </w:rPr>
        <w:t xml:space="preserve"> only one true </w:t>
      </w:r>
      <w:r>
        <w:rPr>
          <w:color w:val="000000"/>
          <w:spacing w:val="-1"/>
          <w:sz w:val="24"/>
          <w:szCs w:val="24"/>
          <w:lang w:val="en-US"/>
        </w:rPr>
        <w:t>God</w:t>
      </w:r>
      <w:r w:rsidRPr="00C071FE">
        <w:rPr>
          <w:color w:val="000000"/>
          <w:spacing w:val="-1"/>
          <w:sz w:val="24"/>
          <w:szCs w:val="24"/>
          <w:lang w:val="en-US"/>
        </w:rPr>
        <w:t>,</w:t>
      </w:r>
    </w:p>
    <w:p w14:paraId="77BF5DF9" w14:textId="6FC85318" w:rsidR="00281092" w:rsidRPr="00C071FE" w:rsidRDefault="00281092" w:rsidP="0028109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z w:val="24"/>
          <w:szCs w:val="24"/>
          <w:lang w:val="en-US"/>
        </w:rPr>
        <w:t>while the definition D1</w:t>
      </w:r>
      <w:r>
        <w:rPr>
          <w:color w:val="000000"/>
          <w:sz w:val="24"/>
          <w:szCs w:val="24"/>
          <w:lang w:val="en-US"/>
        </w:rPr>
        <w:t xml:space="preserve"> (see Sec.1, (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>) – (iii))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may </w:t>
      </w:r>
      <w:r w:rsidR="00C567BE">
        <w:rPr>
          <w:color w:val="000000"/>
          <w:sz w:val="24"/>
          <w:szCs w:val="24"/>
          <w:lang w:val="en-US"/>
        </w:rPr>
        <w:t>be modified as follows</w:t>
      </w:r>
      <w:r w:rsidRPr="00C071FE">
        <w:rPr>
          <w:color w:val="000000"/>
          <w:sz w:val="24"/>
          <w:szCs w:val="24"/>
          <w:lang w:val="en-US"/>
        </w:rPr>
        <w:t>:</w:t>
      </w:r>
    </w:p>
    <w:p w14:paraId="0385038F" w14:textId="21DC48D9" w:rsidR="00281092" w:rsidRDefault="00281092" w:rsidP="00281092">
      <w:pPr>
        <w:shd w:val="clear" w:color="auto" w:fill="FFFFFF"/>
        <w:spacing w:before="43" w:line="360" w:lineRule="auto"/>
        <w:ind w:right="3"/>
        <w:rPr>
          <w:iCs/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lastRenderedPageBreak/>
        <w:t>D1'</w:t>
      </w:r>
      <w:r w:rsidRPr="00C071FE">
        <w:rPr>
          <w:b/>
          <w:color w:val="000000"/>
          <w:spacing w:val="-1"/>
          <w:sz w:val="24"/>
          <w:szCs w:val="24"/>
          <w:lang w:val="en-US"/>
        </w:rPr>
        <w:t>.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 xml:space="preserve">God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iff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362DC8">
        <w:rPr>
          <w:i/>
          <w:color w:val="000000"/>
          <w:spacing w:val="-2"/>
          <w:sz w:val="24"/>
          <w:szCs w:val="24"/>
          <w:lang w:val="en-US"/>
        </w:rPr>
        <w:t>F</w:t>
      </w:r>
      <w:r w:rsidRPr="00F5795D">
        <w:rPr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E</w:t>
      </w:r>
      <w:r w:rsidR="00F447CC" w:rsidRPr="00203541">
        <w:rPr>
          <w:i/>
          <w:iCs/>
          <w:color w:val="000000"/>
          <w:spacing w:val="-1"/>
          <w:sz w:val="24"/>
          <w:szCs w:val="24"/>
          <w:vertAlign w:val="subscript"/>
          <w:lang w:val="en-US"/>
        </w:rPr>
        <w:t>1</w:t>
      </w:r>
      <w:r w:rsidR="007D65B2" w:rsidRPr="007D65B2">
        <w:rPr>
          <w:i/>
          <w:iCs/>
          <w:color w:val="000000"/>
          <w:spacing w:val="-1"/>
          <w:sz w:val="24"/>
          <w:szCs w:val="24"/>
          <w:lang w:val="en-US"/>
        </w:rPr>
        <w:t>x</w:t>
      </w:r>
      <w:r w:rsidR="00F447CC"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(God) </w:t>
      </w:r>
      <w:r>
        <w:rPr>
          <w:color w:val="000000"/>
          <w:spacing w:val="-1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P1(God) </w:t>
      </w:r>
      <w:r>
        <w:rPr>
          <w:iCs/>
          <w:color w:val="000000"/>
          <w:spacing w:val="-1"/>
          <w:sz w:val="24"/>
          <w:szCs w:val="24"/>
          <w:lang w:val="en-US"/>
        </w:rPr>
        <w:sym w:font="Symbol" w:char="F0D9"/>
      </w:r>
      <w:r>
        <w:rPr>
          <w:iCs/>
          <w:color w:val="000000"/>
          <w:spacing w:val="-1"/>
          <w:sz w:val="24"/>
          <w:szCs w:val="24"/>
          <w:lang w:val="en-US"/>
        </w:rPr>
        <w:t xml:space="preserve"> P2(God) </w:t>
      </w:r>
      <w:r>
        <w:rPr>
          <w:iCs/>
          <w:color w:val="000000"/>
          <w:spacing w:val="-1"/>
          <w:sz w:val="24"/>
          <w:szCs w:val="24"/>
          <w:lang w:val="en-US"/>
        </w:rPr>
        <w:sym w:font="Symbol" w:char="F0D9"/>
      </w:r>
      <w:r>
        <w:rPr>
          <w:iCs/>
          <w:color w:val="000000"/>
          <w:spacing w:val="-1"/>
          <w:sz w:val="24"/>
          <w:szCs w:val="24"/>
          <w:lang w:val="en-US"/>
        </w:rPr>
        <w:t xml:space="preserve"> P3(God)). </w:t>
      </w:r>
    </w:p>
    <w:p w14:paraId="20E64038" w14:textId="1AE36661" w:rsidR="00281092" w:rsidRDefault="00C567BE" w:rsidP="00281092">
      <w:pPr>
        <w:shd w:val="clear" w:color="auto" w:fill="FFFFFF"/>
        <w:spacing w:before="43" w:line="360" w:lineRule="auto"/>
        <w:ind w:right="3"/>
        <w:rPr>
          <w:i/>
          <w:iCs/>
          <w:color w:val="000000"/>
          <w:spacing w:val="-1"/>
          <w:sz w:val="24"/>
          <w:szCs w:val="24"/>
          <w:lang w:val="en-US"/>
        </w:rPr>
      </w:pPr>
      <w:r w:rsidRPr="009C76A6">
        <w:rPr>
          <w:i/>
          <w:iCs/>
          <w:color w:val="000000"/>
          <w:spacing w:val="-1"/>
          <w:sz w:val="24"/>
          <w:szCs w:val="24"/>
          <w:lang w:val="en-US"/>
        </w:rPr>
        <w:t>C</w:t>
      </w:r>
      <w:r w:rsidR="00281092" w:rsidRPr="009C76A6">
        <w:rPr>
          <w:i/>
          <w:iCs/>
          <w:color w:val="000000"/>
          <w:spacing w:val="-1"/>
          <w:sz w:val="24"/>
          <w:szCs w:val="24"/>
          <w:lang w:val="en-US"/>
        </w:rPr>
        <w:t>redo</w:t>
      </w:r>
      <w:r w:rsidR="00281092">
        <w:rPr>
          <w:iCs/>
          <w:color w:val="000000"/>
          <w:spacing w:val="-1"/>
          <w:sz w:val="24"/>
          <w:szCs w:val="24"/>
          <w:lang w:val="en-US"/>
        </w:rPr>
        <w:t xml:space="preserve"> (God) is </w:t>
      </w:r>
      <w:r>
        <w:rPr>
          <w:iCs/>
          <w:color w:val="000000"/>
          <w:spacing w:val="-1"/>
          <w:sz w:val="24"/>
          <w:szCs w:val="24"/>
          <w:lang w:val="en-US"/>
        </w:rPr>
        <w:t xml:space="preserve">then </w:t>
      </w:r>
      <w:r w:rsidR="00281092">
        <w:rPr>
          <w:iCs/>
          <w:color w:val="000000"/>
          <w:spacing w:val="-1"/>
          <w:sz w:val="24"/>
          <w:szCs w:val="24"/>
          <w:lang w:val="en-US"/>
        </w:rPr>
        <w:t>defined as follows:</w:t>
      </w:r>
    </w:p>
    <w:p w14:paraId="3C3A71D2" w14:textId="75FA14CA" w:rsidR="00281092" w:rsidRPr="002B068B" w:rsidRDefault="00281092" w:rsidP="00281092">
      <w:pPr>
        <w:shd w:val="clear" w:color="auto" w:fill="FFFFFF"/>
        <w:spacing w:before="43" w:line="360" w:lineRule="auto"/>
        <w:ind w:right="3"/>
        <w:rPr>
          <w:b/>
          <w:sz w:val="24"/>
          <w:szCs w:val="24"/>
          <w:lang w:val="en-US"/>
        </w:rPr>
      </w:pPr>
      <w:proofErr w:type="spellStart"/>
      <w:r>
        <w:rPr>
          <w:iCs/>
          <w:color w:val="000000"/>
          <w:spacing w:val="-1"/>
          <w:sz w:val="24"/>
          <w:szCs w:val="24"/>
          <w:lang w:val="en-US"/>
        </w:rPr>
        <w:t>Dcredo</w:t>
      </w:r>
      <w:proofErr w:type="spellEnd"/>
      <w:r>
        <w:rPr>
          <w:iCs/>
          <w:color w:val="000000"/>
          <w:spacing w:val="-1"/>
          <w:sz w:val="24"/>
          <w:szCs w:val="24"/>
          <w:lang w:val="en-US"/>
        </w:rPr>
        <w:t xml:space="preserve">(God). </w:t>
      </w:r>
      <w:ins w:id="1" w:author="Toshiba-User" w:date="2019-09-25T20:07:00Z">
        <w:r w:rsidR="00BB6A17" w:rsidRPr="008959C8">
          <w:rPr>
            <w:i/>
            <w:iCs/>
            <w:color w:val="000000"/>
            <w:spacing w:val="-1"/>
            <w:sz w:val="24"/>
            <w:szCs w:val="24"/>
            <w:lang w:val="en-US"/>
          </w:rPr>
          <w:t>C</w:t>
        </w:r>
      </w:ins>
      <w:r w:rsidRPr="008959C8">
        <w:rPr>
          <w:i/>
          <w:iCs/>
          <w:color w:val="000000"/>
          <w:spacing w:val="-1"/>
          <w:sz w:val="24"/>
          <w:szCs w:val="24"/>
          <w:lang w:val="en-US"/>
        </w:rPr>
        <w:t>redo</w:t>
      </w:r>
      <w:r>
        <w:rPr>
          <w:iCs/>
          <w:color w:val="000000"/>
          <w:spacing w:val="-1"/>
          <w:sz w:val="24"/>
          <w:szCs w:val="24"/>
          <w:lang w:val="en-US"/>
        </w:rPr>
        <w:t>(God) = {</w:t>
      </w:r>
      <w:r w:rsidR="007D65B2" w:rsidRPr="00C071FE">
        <w:rPr>
          <w:i/>
          <w:iCs/>
          <w:color w:val="000000"/>
          <w:spacing w:val="-1"/>
          <w:sz w:val="24"/>
          <w:szCs w:val="24"/>
          <w:lang w:val="en-US"/>
        </w:rPr>
        <w:t>E</w:t>
      </w:r>
      <w:r w:rsidR="007D65B2" w:rsidRPr="00203541">
        <w:rPr>
          <w:i/>
          <w:iCs/>
          <w:color w:val="000000"/>
          <w:spacing w:val="-1"/>
          <w:sz w:val="24"/>
          <w:szCs w:val="24"/>
          <w:vertAlign w:val="subscript"/>
          <w:lang w:val="en-US"/>
        </w:rPr>
        <w:t>1</w:t>
      </w:r>
      <w:r w:rsidR="007D65B2" w:rsidRPr="007D65B2">
        <w:rPr>
          <w:i/>
          <w:iCs/>
          <w:color w:val="000000"/>
          <w:spacing w:val="-1"/>
          <w:sz w:val="24"/>
          <w:szCs w:val="24"/>
          <w:lang w:val="en-US"/>
        </w:rPr>
        <w:t>x</w:t>
      </w:r>
      <w:r w:rsidR="007D65B2"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="007D65B2"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color w:val="000000"/>
          <w:spacing w:val="-1"/>
          <w:sz w:val="24"/>
          <w:szCs w:val="24"/>
          <w:lang w:val="en-US"/>
        </w:rPr>
        <w:t>God)</w:t>
      </w:r>
      <w:r>
        <w:rPr>
          <w:color w:val="000000"/>
          <w:spacing w:val="-1"/>
          <w:sz w:val="24"/>
          <w:szCs w:val="24"/>
          <w:lang w:val="en-US"/>
        </w:rPr>
        <w:t>,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P1(God), </w:t>
      </w:r>
      <w:r>
        <w:rPr>
          <w:iCs/>
          <w:color w:val="000000"/>
          <w:spacing w:val="-1"/>
          <w:sz w:val="24"/>
          <w:szCs w:val="24"/>
          <w:lang w:val="en-US"/>
        </w:rPr>
        <w:t xml:space="preserve"> P2(God), P3 (God)} </w:t>
      </w:r>
      <w:r>
        <w:rPr>
          <w:iCs/>
          <w:color w:val="000000"/>
          <w:spacing w:val="-1"/>
          <w:sz w:val="24"/>
          <w:szCs w:val="24"/>
          <w:lang w:val="en-US"/>
        </w:rPr>
        <w:sym w:font="Symbol" w:char="F0C8"/>
      </w:r>
      <w:r>
        <w:rPr>
          <w:iCs/>
          <w:color w:val="000000"/>
          <w:spacing w:val="-1"/>
          <w:sz w:val="24"/>
          <w:szCs w:val="24"/>
          <w:lang w:val="en-US"/>
        </w:rPr>
        <w:t xml:space="preserve"> R-set.</w:t>
      </w:r>
    </w:p>
    <w:p w14:paraId="292D5816" w14:textId="201E3592" w:rsidR="00281092" w:rsidRPr="007D65B2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7D65B2">
        <w:rPr>
          <w:spacing w:val="-2"/>
          <w:sz w:val="24"/>
          <w:szCs w:val="24"/>
          <w:lang w:val="en-US"/>
        </w:rPr>
        <w:t xml:space="preserve">It may seem that definition D1’ of </w:t>
      </w:r>
      <w:r w:rsidRPr="007D65B2">
        <w:rPr>
          <w:i/>
          <w:spacing w:val="-2"/>
          <w:sz w:val="24"/>
          <w:szCs w:val="24"/>
          <w:lang w:val="en-US"/>
        </w:rPr>
        <w:t>faith in God</w:t>
      </w:r>
      <w:r w:rsidRPr="007D65B2">
        <w:rPr>
          <w:spacing w:val="-2"/>
          <w:sz w:val="24"/>
          <w:szCs w:val="24"/>
          <w:lang w:val="en-US"/>
        </w:rPr>
        <w:t xml:space="preserve"> could be limited to faith in His existence and omnipotence</w:t>
      </w:r>
      <w:r w:rsidR="00C567BE">
        <w:rPr>
          <w:spacing w:val="-2"/>
          <w:sz w:val="24"/>
          <w:szCs w:val="24"/>
          <w:lang w:val="en-US"/>
        </w:rPr>
        <w:t>,</w:t>
      </w:r>
      <w:r w:rsidRPr="007D65B2">
        <w:rPr>
          <w:spacing w:val="-2"/>
          <w:sz w:val="24"/>
          <w:szCs w:val="24"/>
          <w:lang w:val="en-US"/>
        </w:rPr>
        <w:t xml:space="preserve"> because from these two conditions </w:t>
      </w:r>
      <w:r w:rsidR="00B11C3E" w:rsidRPr="007D65B2">
        <w:rPr>
          <w:spacing w:val="-2"/>
          <w:sz w:val="24"/>
          <w:szCs w:val="24"/>
          <w:lang w:val="en-US"/>
        </w:rPr>
        <w:t xml:space="preserve">it </w:t>
      </w:r>
      <w:r w:rsidRPr="007D65B2">
        <w:rPr>
          <w:spacing w:val="-2"/>
          <w:sz w:val="24"/>
          <w:szCs w:val="24"/>
          <w:lang w:val="en-US"/>
        </w:rPr>
        <w:t xml:space="preserve">follows that He may have the properties P1 and P3. However, we should </w:t>
      </w:r>
      <w:r w:rsidR="00C567BE">
        <w:rPr>
          <w:spacing w:val="-2"/>
          <w:sz w:val="24"/>
          <w:szCs w:val="24"/>
          <w:lang w:val="en-US"/>
        </w:rPr>
        <w:t xml:space="preserve">keep in mind </w:t>
      </w:r>
      <w:r w:rsidRPr="007D65B2">
        <w:rPr>
          <w:spacing w:val="-2"/>
          <w:sz w:val="24"/>
          <w:szCs w:val="24"/>
          <w:lang w:val="en-US"/>
        </w:rPr>
        <w:t xml:space="preserve">that He possesses them. </w:t>
      </w:r>
      <w:r w:rsidR="00C567BE">
        <w:rPr>
          <w:spacing w:val="-2"/>
          <w:sz w:val="24"/>
          <w:szCs w:val="24"/>
          <w:lang w:val="en-US"/>
        </w:rPr>
        <w:t>Thus</w:t>
      </w:r>
      <w:r w:rsidRPr="007D65B2">
        <w:rPr>
          <w:spacing w:val="-2"/>
          <w:sz w:val="24"/>
          <w:szCs w:val="24"/>
          <w:lang w:val="en-US"/>
        </w:rPr>
        <w:t>, if we would like to limit the defin</w:t>
      </w:r>
      <w:r w:rsidR="007D65B2" w:rsidRPr="007D65B2">
        <w:rPr>
          <w:spacing w:val="-2"/>
          <w:sz w:val="24"/>
          <w:szCs w:val="24"/>
          <w:lang w:val="en-US"/>
        </w:rPr>
        <w:t>iens</w:t>
      </w:r>
      <w:r w:rsidR="00B11C3E" w:rsidRPr="007D65B2">
        <w:rPr>
          <w:spacing w:val="-2"/>
          <w:sz w:val="24"/>
          <w:szCs w:val="24"/>
          <w:lang w:val="en-US"/>
        </w:rPr>
        <w:t xml:space="preserve"> </w:t>
      </w:r>
      <w:r w:rsidRPr="007D65B2">
        <w:rPr>
          <w:spacing w:val="-2"/>
          <w:sz w:val="24"/>
          <w:szCs w:val="24"/>
          <w:lang w:val="en-US"/>
        </w:rPr>
        <w:t xml:space="preserve">of D1’ to </w:t>
      </w:r>
      <w:r w:rsidRPr="007D65B2">
        <w:rPr>
          <w:i/>
          <w:spacing w:val="-2"/>
          <w:sz w:val="24"/>
          <w:szCs w:val="24"/>
          <w:lang w:val="en-US"/>
        </w:rPr>
        <w:t>x</w:t>
      </w:r>
      <w:r w:rsidRPr="007D65B2">
        <w:rPr>
          <w:spacing w:val="-2"/>
          <w:sz w:val="24"/>
          <w:szCs w:val="24"/>
          <w:lang w:val="en-US"/>
        </w:rPr>
        <w:t xml:space="preserve">’s faith that </w:t>
      </w:r>
      <w:r w:rsidRPr="007D65B2">
        <w:rPr>
          <w:i/>
          <w:iCs/>
          <w:spacing w:val="-1"/>
          <w:sz w:val="24"/>
          <w:szCs w:val="24"/>
          <w:lang w:val="en-US"/>
        </w:rPr>
        <w:t>E</w:t>
      </w:r>
      <w:r w:rsidRPr="007D65B2">
        <w:rPr>
          <w:i/>
          <w:iCs/>
          <w:spacing w:val="-1"/>
          <w:sz w:val="24"/>
          <w:szCs w:val="24"/>
          <w:vertAlign w:val="subscript"/>
          <w:lang w:val="en-US"/>
        </w:rPr>
        <w:t>1</w:t>
      </w:r>
      <w:r w:rsidRPr="007D65B2">
        <w:rPr>
          <w:i/>
          <w:iCs/>
          <w:spacing w:val="-1"/>
          <w:sz w:val="24"/>
          <w:szCs w:val="24"/>
          <w:lang w:val="en-US"/>
        </w:rPr>
        <w:t>x</w:t>
      </w:r>
      <w:r w:rsidRPr="007D65B2">
        <w:rPr>
          <w:spacing w:val="-1"/>
          <w:sz w:val="24"/>
          <w:szCs w:val="24"/>
          <w:lang w:val="en-US"/>
        </w:rPr>
        <w:t xml:space="preserve">(God) and </w:t>
      </w:r>
      <w:r w:rsidRPr="007D65B2">
        <w:rPr>
          <w:spacing w:val="-2"/>
          <w:sz w:val="24"/>
          <w:szCs w:val="24"/>
          <w:lang w:val="en-US"/>
        </w:rPr>
        <w:t>P2(God), then – in accordance with FD – we should also accept the axiom:</w:t>
      </w:r>
    </w:p>
    <w:p w14:paraId="4B9912D1" w14:textId="77777777" w:rsidR="00281092" w:rsidRPr="007D65B2" w:rsidRDefault="00281092" w:rsidP="007D65B2">
      <w:pPr>
        <w:shd w:val="clear" w:color="auto" w:fill="FFFFFF"/>
        <w:spacing w:before="53" w:line="360" w:lineRule="auto"/>
        <w:ind w:right="3"/>
        <w:rPr>
          <w:color w:val="000000"/>
          <w:spacing w:val="-7"/>
          <w:sz w:val="24"/>
          <w:szCs w:val="24"/>
          <w:lang w:val="en-US"/>
        </w:rPr>
      </w:pPr>
      <w:r>
        <w:rPr>
          <w:color w:val="00B05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7"/>
          <w:sz w:val="24"/>
          <w:szCs w:val="24"/>
          <w:lang w:val="en-US"/>
        </w:rPr>
        <w:t xml:space="preserve">A7. </w:t>
      </w:r>
      <w:r w:rsidRPr="00C071FE">
        <w:rPr>
          <w:color w:val="000000"/>
          <w:spacing w:val="-7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r>
        <w:rPr>
          <w:iCs/>
          <w:color w:val="000000"/>
          <w:spacing w:val="-7"/>
          <w:sz w:val="24"/>
          <w:szCs w:val="24"/>
          <w:lang w:val="en-US"/>
        </w:rPr>
        <w:t>P2</w:t>
      </w:r>
      <w:r w:rsidRPr="00C071FE">
        <w:rPr>
          <w:iCs/>
          <w:color w:val="000000"/>
          <w:spacing w:val="-7"/>
          <w:sz w:val="24"/>
          <w:szCs w:val="24"/>
          <w:lang w:val="en-US"/>
        </w:rPr>
        <w:t>(God)</w:t>
      </w:r>
      <w:r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 w:rsidRPr="00831DAD"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i/>
          <w:color w:val="000000"/>
          <w:spacing w:val="-2"/>
          <w:sz w:val="24"/>
          <w:szCs w:val="24"/>
          <w:vertAlign w:val="subscript"/>
          <w:lang w:val="en-US"/>
        </w:rPr>
        <w:t>x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(P1</w:t>
      </w:r>
      <w:r w:rsidRPr="00C071FE">
        <w:rPr>
          <w:iCs/>
          <w:color w:val="000000"/>
          <w:spacing w:val="-7"/>
          <w:sz w:val="24"/>
          <w:szCs w:val="24"/>
          <w:lang w:val="en-US"/>
        </w:rPr>
        <w:t>(God)</w:t>
      </w:r>
      <w:r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7"/>
          <w:sz w:val="24"/>
          <w:szCs w:val="24"/>
          <w:lang w:val="en-US"/>
        </w:rPr>
        <w:sym w:font="Symbol" w:char="F0D9"/>
      </w:r>
      <w:r>
        <w:rPr>
          <w:iCs/>
          <w:color w:val="000000"/>
          <w:spacing w:val="-7"/>
          <w:sz w:val="24"/>
          <w:szCs w:val="24"/>
          <w:lang w:val="en-US"/>
        </w:rPr>
        <w:t xml:space="preserve"> P3(God))</w:t>
      </w:r>
      <w:r>
        <w:rPr>
          <w:color w:val="000000"/>
          <w:spacing w:val="-7"/>
          <w:sz w:val="24"/>
          <w:szCs w:val="24"/>
          <w:lang w:val="en-US"/>
        </w:rPr>
        <w:t>.</w:t>
      </w:r>
    </w:p>
    <w:p w14:paraId="4A73B910" w14:textId="41F9DD15" w:rsidR="00281092" w:rsidRPr="00C071FE" w:rsidRDefault="00281092" w:rsidP="00281092">
      <w:pPr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Applying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definition D2 of the notion of </w:t>
      </w:r>
      <w:r>
        <w:rPr>
          <w:color w:val="000000"/>
          <w:spacing w:val="-2"/>
          <w:sz w:val="24"/>
          <w:szCs w:val="24"/>
          <w:lang w:val="en-US"/>
        </w:rPr>
        <w:t>faith G/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trust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G</w:t>
      </w:r>
      <w:r>
        <w:rPr>
          <w:color w:val="000000"/>
          <w:spacing w:val="-2"/>
          <w:sz w:val="24"/>
          <w:szCs w:val="24"/>
          <w:lang w:val="en-US"/>
        </w:rPr>
        <w:t xml:space="preserve"> to that of faith God/</w:t>
      </w:r>
      <w:r w:rsidRPr="00C071FE">
        <w:rPr>
          <w:color w:val="000000"/>
          <w:spacing w:val="-2"/>
          <w:sz w:val="24"/>
          <w:szCs w:val="24"/>
          <w:lang w:val="en-US"/>
        </w:rPr>
        <w:t>trust God, we have:</w:t>
      </w:r>
    </w:p>
    <w:p w14:paraId="548F6C2F" w14:textId="15FC6E77" w:rsidR="00281092" w:rsidRDefault="00281092" w:rsidP="00281092">
      <w:pPr>
        <w:shd w:val="clear" w:color="auto" w:fill="FFFFFF"/>
        <w:spacing w:before="38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D2'. </w:t>
      </w:r>
      <w:r>
        <w:rPr>
          <w:color w:val="000000"/>
          <w:spacing w:val="-2"/>
          <w:sz w:val="24"/>
          <w:szCs w:val="24"/>
          <w:lang w:val="en-US"/>
        </w:rPr>
        <w:t xml:space="preserve"> 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 xml:space="preserve">God 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484A30">
        <w:rPr>
          <w:i/>
          <w:color w:val="000000"/>
          <w:spacing w:val="-2"/>
          <w:sz w:val="24"/>
          <w:szCs w:val="24"/>
          <w:lang w:val="en-US"/>
        </w:rPr>
        <w:t>T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God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iff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sym w:font="Symbol" w:char="F022"/>
      </w:r>
      <w:r>
        <w:rPr>
          <w:i/>
          <w:color w:val="000000"/>
          <w:spacing w:val="-3"/>
          <w:sz w:val="24"/>
          <w:szCs w:val="24"/>
          <w:lang w:val="en-US"/>
        </w:rPr>
        <w:t>p</w:t>
      </w:r>
      <w:r>
        <w:rPr>
          <w:color w:val="000000"/>
          <w:spacing w:val="-3"/>
          <w:sz w:val="24"/>
          <w:szCs w:val="24"/>
          <w:lang w:val="en-US"/>
        </w:rPr>
        <w:sym w:font="Symbol" w:char="F0CE"/>
      </w:r>
      <w:ins w:id="2" w:author="Toshiba-User" w:date="2019-09-25T20:08:00Z">
        <w:r w:rsidR="00BB6A17">
          <w:rPr>
            <w:i/>
            <w:iCs/>
            <w:color w:val="000000"/>
            <w:spacing w:val="-2"/>
            <w:sz w:val="24"/>
            <w:szCs w:val="24"/>
            <w:lang w:val="en-US"/>
          </w:rPr>
          <w:t>C</w:t>
        </w:r>
      </w:ins>
      <w:r w:rsidRPr="00061A0B">
        <w:rPr>
          <w:i/>
          <w:iCs/>
          <w:color w:val="000000"/>
          <w:spacing w:val="-2"/>
          <w:sz w:val="24"/>
          <w:szCs w:val="24"/>
          <w:lang w:val="en-US"/>
        </w:rPr>
        <w:t>redo</w:t>
      </w:r>
      <w:r w:rsidRPr="0060718E">
        <w:rPr>
          <w:iCs/>
          <w:color w:val="000000"/>
          <w:spacing w:val="-2"/>
          <w:sz w:val="24"/>
          <w:szCs w:val="24"/>
          <w:lang w:val="en-US"/>
        </w:rPr>
        <w:t>(</w:t>
      </w:r>
      <w:r w:rsidRPr="008959C8">
        <w:rPr>
          <w:iCs/>
          <w:color w:val="000000"/>
          <w:spacing w:val="-2"/>
          <w:sz w:val="24"/>
          <w:szCs w:val="24"/>
          <w:lang w:val="en-US"/>
        </w:rPr>
        <w:t>God</w:t>
      </w:r>
      <w:r w:rsidRPr="0060718E">
        <w:rPr>
          <w:iCs/>
          <w:color w:val="000000"/>
          <w:spacing w:val="-2"/>
          <w:sz w:val="24"/>
          <w:szCs w:val="24"/>
          <w:lang w:val="en-US"/>
        </w:rPr>
        <w:t>)</w:t>
      </w:r>
      <w:r>
        <w:rPr>
          <w:i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)).</w:t>
      </w:r>
    </w:p>
    <w:p w14:paraId="1D362AF5" w14:textId="7BC7B84A" w:rsidR="00281092" w:rsidRDefault="00281092" w:rsidP="00281092">
      <w:pPr>
        <w:shd w:val="clear" w:color="auto" w:fill="FFFFFF"/>
        <w:spacing w:before="53" w:line="360" w:lineRule="auto"/>
        <w:ind w:right="3"/>
        <w:jc w:val="both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 xml:space="preserve">   If we also accept the axiom that if we faith that God is truthful (i.e. that P3(God)</w:t>
      </w:r>
      <w:r w:rsidR="008F627A">
        <w:rPr>
          <w:color w:val="000000"/>
          <w:spacing w:val="-7"/>
          <w:sz w:val="24"/>
          <w:szCs w:val="24"/>
          <w:lang w:val="en-US"/>
        </w:rPr>
        <w:t>)</w:t>
      </w:r>
      <w:r w:rsidR="00DF61DC">
        <w:rPr>
          <w:color w:val="000000"/>
          <w:spacing w:val="-7"/>
          <w:sz w:val="24"/>
          <w:szCs w:val="24"/>
          <w:lang w:val="en-US"/>
        </w:rPr>
        <w:t>,</w:t>
      </w:r>
      <w:r>
        <w:rPr>
          <w:color w:val="000000"/>
          <w:spacing w:val="-7"/>
          <w:sz w:val="24"/>
          <w:szCs w:val="24"/>
          <w:lang w:val="en-US"/>
        </w:rPr>
        <w:t xml:space="preserve"> then we faith that all His R-set sentences are true, i.e.   </w:t>
      </w:r>
    </w:p>
    <w:p w14:paraId="421AB15A" w14:textId="77777777" w:rsidR="00281092" w:rsidRDefault="00281092" w:rsidP="00281092">
      <w:pPr>
        <w:shd w:val="clear" w:color="auto" w:fill="FFFFFF"/>
        <w:spacing w:before="5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 xml:space="preserve">A8.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r>
        <w:rPr>
          <w:color w:val="000000"/>
          <w:spacing w:val="-7"/>
          <w:sz w:val="24"/>
          <w:szCs w:val="24"/>
          <w:lang w:val="en-US"/>
        </w:rPr>
        <w:t xml:space="preserve">P3(God) </w:t>
      </w:r>
      <w:r>
        <w:rPr>
          <w:color w:val="000000"/>
          <w:spacing w:val="-7"/>
          <w:sz w:val="24"/>
          <w:szCs w:val="24"/>
          <w:lang w:val="en-US"/>
        </w:rPr>
        <w:sym w:font="Symbol" w:char="F0AE"/>
      </w:r>
      <w:r>
        <w:rPr>
          <w:color w:val="000000"/>
          <w:spacing w:val="-7"/>
          <w:sz w:val="24"/>
          <w:szCs w:val="24"/>
          <w:lang w:val="en-US"/>
        </w:rPr>
        <w:t xml:space="preserve">  </w:t>
      </w:r>
      <w:r>
        <w:rPr>
          <w:color w:val="000000"/>
          <w:spacing w:val="-7"/>
          <w:sz w:val="24"/>
          <w:szCs w:val="24"/>
          <w:lang w:val="en-US"/>
        </w:rPr>
        <w:sym w:font="Symbol" w:char="F022"/>
      </w:r>
      <w:r w:rsidRPr="00745A42">
        <w:rPr>
          <w:i/>
          <w:color w:val="000000"/>
          <w:spacing w:val="-7"/>
          <w:sz w:val="24"/>
          <w:szCs w:val="24"/>
          <w:lang w:val="en-US"/>
        </w:rPr>
        <w:t>p</w:t>
      </w:r>
      <w:r>
        <w:rPr>
          <w:color w:val="000000"/>
          <w:spacing w:val="-7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sym w:font="Symbol" w:char="F0CE"/>
      </w:r>
      <w:r>
        <w:rPr>
          <w:i/>
          <w:color w:val="000000"/>
          <w:spacing w:val="-3"/>
          <w:sz w:val="24"/>
          <w:szCs w:val="24"/>
          <w:lang w:val="en-US"/>
        </w:rPr>
        <w:t>R-set</w:t>
      </w:r>
      <w:r>
        <w:rPr>
          <w:color w:val="000000"/>
          <w:spacing w:val="-7"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),</w:t>
      </w:r>
    </w:p>
    <w:p w14:paraId="151293F4" w14:textId="1026800F" w:rsidR="00281092" w:rsidRDefault="00281092" w:rsidP="00281092">
      <w:pPr>
        <w:shd w:val="clear" w:color="auto" w:fill="FFFFFF"/>
        <w:spacing w:before="53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then by definitions D1’1, D2’,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D</w:t>
      </w:r>
      <w:r w:rsidRPr="008959C8">
        <w:rPr>
          <w:color w:val="000000"/>
          <w:spacing w:val="-2"/>
          <w:sz w:val="24"/>
          <w:szCs w:val="24"/>
          <w:lang w:val="en-US"/>
        </w:rPr>
        <w:t>credo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(God) and axioms A4 and A5 we 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obtain </w:t>
      </w:r>
      <w:r>
        <w:rPr>
          <w:color w:val="000000"/>
          <w:spacing w:val="-2"/>
          <w:sz w:val="24"/>
          <w:szCs w:val="24"/>
          <w:lang w:val="en-US"/>
        </w:rPr>
        <w:t xml:space="preserve">the conclusion: </w:t>
      </w:r>
    </w:p>
    <w:p w14:paraId="04C2AB58" w14:textId="77777777" w:rsidR="00281092" w:rsidRPr="00B02E40" w:rsidRDefault="00281092" w:rsidP="00281092">
      <w:pPr>
        <w:shd w:val="clear" w:color="auto" w:fill="FFFFFF"/>
        <w:spacing w:before="53" w:line="360" w:lineRule="auto"/>
        <w:ind w:right="3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Corollary 4. </w:t>
      </w:r>
      <w:r>
        <w:rPr>
          <w:i/>
          <w:color w:val="000000"/>
          <w:spacing w:val="-3"/>
          <w:sz w:val="24"/>
          <w:szCs w:val="24"/>
          <w:lang w:val="en-US"/>
        </w:rPr>
        <w:t xml:space="preserve">x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 </w:t>
      </w:r>
      <w:r>
        <w:rPr>
          <w:color w:val="000000"/>
          <w:spacing w:val="-2"/>
          <w:sz w:val="24"/>
          <w:szCs w:val="24"/>
          <w:lang w:val="en-US"/>
        </w:rPr>
        <w:t xml:space="preserve">God  </w:t>
      </w:r>
      <w:r>
        <w:rPr>
          <w:color w:val="000000"/>
          <w:spacing w:val="-7"/>
          <w:sz w:val="24"/>
          <w:szCs w:val="24"/>
          <w:lang w:val="en-US"/>
        </w:rPr>
        <w:sym w:font="Symbol" w:char="F0AE"/>
      </w:r>
      <w:r>
        <w:rPr>
          <w:color w:val="000000"/>
          <w:spacing w:val="-7"/>
          <w:sz w:val="24"/>
          <w:szCs w:val="24"/>
          <w:lang w:val="en-US"/>
        </w:rPr>
        <w:t xml:space="preserve">  </w:t>
      </w:r>
      <w:r>
        <w:rPr>
          <w:i/>
          <w:color w:val="000000"/>
          <w:spacing w:val="-7"/>
          <w:sz w:val="24"/>
          <w:szCs w:val="24"/>
          <w:lang w:val="en-US"/>
        </w:rPr>
        <w:t xml:space="preserve">x </w:t>
      </w:r>
      <w:r w:rsidRPr="00641260">
        <w:rPr>
          <w:i/>
          <w:color w:val="000000"/>
          <w:spacing w:val="-7"/>
          <w:sz w:val="24"/>
          <w:szCs w:val="24"/>
          <w:lang w:val="en-US"/>
        </w:rPr>
        <w:t>T</w:t>
      </w:r>
      <w:r>
        <w:rPr>
          <w:color w:val="000000"/>
          <w:spacing w:val="-7"/>
          <w:sz w:val="24"/>
          <w:szCs w:val="24"/>
          <w:lang w:val="en-US"/>
        </w:rPr>
        <w:t xml:space="preserve"> God</w:t>
      </w:r>
    </w:p>
    <w:p w14:paraId="3B340F2F" w14:textId="73A48B7E" w:rsidR="00281092" w:rsidRPr="00C071FE" w:rsidRDefault="00281092" w:rsidP="0028109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stating that if somebody </w:t>
      </w:r>
      <w:r>
        <w:rPr>
          <w:color w:val="000000"/>
          <w:spacing w:val="-2"/>
          <w:sz w:val="24"/>
          <w:szCs w:val="24"/>
          <w:lang w:val="en-US"/>
        </w:rPr>
        <w:t xml:space="preserve">faiths </w:t>
      </w:r>
      <w:r w:rsidRPr="00C071FE">
        <w:rPr>
          <w:color w:val="000000"/>
          <w:spacing w:val="-2"/>
          <w:sz w:val="24"/>
          <w:szCs w:val="24"/>
          <w:lang w:val="en-US"/>
        </w:rPr>
        <w:t>in God the</w:t>
      </w:r>
      <w:r>
        <w:rPr>
          <w:color w:val="000000"/>
          <w:spacing w:val="-2"/>
          <w:sz w:val="24"/>
          <w:szCs w:val="24"/>
          <w:lang w:val="en-US"/>
        </w:rPr>
        <w:t>n</w:t>
      </w:r>
      <w:ins w:id="3" w:author="Toshiba-User" w:date="2019-09-25T13:51:00Z">
        <w:r w:rsidR="004A395E">
          <w:rPr>
            <w:color w:val="000000"/>
            <w:spacing w:val="-2"/>
            <w:sz w:val="24"/>
            <w:szCs w:val="24"/>
            <w:lang w:val="en-US"/>
          </w:rPr>
          <w:t xml:space="preserve"> </w:t>
        </w:r>
      </w:ins>
      <w:ins w:id="4" w:author="Toshiba-User" w:date="2019-09-25T13:52:00Z">
        <w:r w:rsidR="004A395E">
          <w:rPr>
            <w:color w:val="000000"/>
            <w:spacing w:val="-2"/>
            <w:sz w:val="24"/>
            <w:szCs w:val="24"/>
            <w:lang w:val="en-US"/>
          </w:rPr>
          <w:t>he/she</w:t>
        </w:r>
      </w:ins>
      <w:r>
        <w:rPr>
          <w:color w:val="000000"/>
          <w:spacing w:val="-2"/>
          <w:sz w:val="24"/>
          <w:szCs w:val="24"/>
          <w:lang w:val="en-US"/>
        </w:rPr>
        <w:t xml:space="preserve"> trusts God.</w:t>
      </w:r>
    </w:p>
    <w:p w14:paraId="57374B19" w14:textId="26CD356E" w:rsidR="00281092" w:rsidRPr="00C071FE" w:rsidRDefault="00281092" w:rsidP="00281092">
      <w:pPr>
        <w:shd w:val="clear" w:color="auto" w:fill="FFFFFF"/>
        <w:spacing w:before="187" w:line="360" w:lineRule="auto"/>
        <w:ind w:right="3" w:firstLine="720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As we 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already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know (see Sec.1), the fundamental dogma FD of the religious </w:t>
      </w:r>
      <w:r>
        <w:rPr>
          <w:color w:val="000000"/>
          <w:spacing w:val="-2"/>
          <w:sz w:val="24"/>
          <w:szCs w:val="24"/>
          <w:lang w:val="en-US"/>
        </w:rPr>
        <w:t>faith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 God </w:t>
      </w:r>
      <w:r>
        <w:rPr>
          <w:color w:val="000000"/>
          <w:spacing w:val="-2"/>
          <w:sz w:val="24"/>
          <w:szCs w:val="24"/>
          <w:lang w:val="en-US"/>
        </w:rPr>
        <w:t xml:space="preserve">requires absolute recognition 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of the following </w:t>
      </w:r>
      <w:r>
        <w:rPr>
          <w:color w:val="000000"/>
          <w:spacing w:val="-2"/>
          <w:sz w:val="24"/>
          <w:szCs w:val="24"/>
          <w:lang w:val="en-US"/>
        </w:rPr>
        <w:t xml:space="preserve">as true </w:t>
      </w:r>
      <w:r w:rsidRPr="00C071FE">
        <w:rPr>
          <w:color w:val="000000"/>
          <w:spacing w:val="-2"/>
          <w:sz w:val="24"/>
          <w:szCs w:val="24"/>
          <w:lang w:val="en-US"/>
        </w:rPr>
        <w:t>sentences: the existence of God (cf. (</w:t>
      </w: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i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)), His omnipotence and truthfulness (cf. (iii)) </w:t>
      </w:r>
      <w:r w:rsidR="008F627A">
        <w:rPr>
          <w:color w:val="000000"/>
          <w:spacing w:val="-2"/>
          <w:sz w:val="24"/>
          <w:szCs w:val="24"/>
          <w:lang w:val="en-US"/>
        </w:rPr>
        <w:t>and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all the sentence</w:t>
      </w:r>
      <w:r w:rsidR="00DF61DC">
        <w:rPr>
          <w:color w:val="000000"/>
          <w:spacing w:val="-2"/>
          <w:sz w:val="24"/>
          <w:szCs w:val="24"/>
          <w:lang w:val="en-US"/>
        </w:rPr>
        <w:t>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revealed by God (see (ii)). </w:t>
      </w:r>
      <w:r w:rsidR="008F627A">
        <w:rPr>
          <w:color w:val="000000"/>
          <w:spacing w:val="-2"/>
          <w:sz w:val="24"/>
          <w:szCs w:val="24"/>
          <w:lang w:val="en-US"/>
        </w:rPr>
        <w:t>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hus, according to the </w:t>
      </w:r>
      <w:r w:rsidRPr="00C071FE">
        <w:rPr>
          <w:spacing w:val="-2"/>
          <w:sz w:val="24"/>
          <w:szCs w:val="24"/>
          <w:lang w:val="en-US"/>
        </w:rPr>
        <w:t>intuitions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of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 a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religious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faith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in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 this notion </w:t>
      </w:r>
      <w:r w:rsidR="008F627A">
        <w:rPr>
          <w:color w:val="000000"/>
          <w:spacing w:val="-2"/>
          <w:sz w:val="24"/>
          <w:szCs w:val="24"/>
          <w:lang w:val="en-US"/>
        </w:rPr>
        <w:t xml:space="preserve">is defined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in logic </w:t>
      </w:r>
      <w:r w:rsidRPr="00C95F0F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>(God)by means of the definition:</w:t>
      </w:r>
    </w:p>
    <w:p w14:paraId="7F48F3CA" w14:textId="3B14145D" w:rsidR="00281092" w:rsidRPr="00C071FE" w:rsidRDefault="00281092" w:rsidP="00281092">
      <w:pPr>
        <w:shd w:val="clear" w:color="auto" w:fill="FFFFFF"/>
        <w:spacing w:before="4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D4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.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95F0F">
        <w:rPr>
          <w:i/>
          <w:color w:val="000000"/>
          <w:spacing w:val="-2"/>
          <w:sz w:val="24"/>
          <w:szCs w:val="24"/>
          <w:lang w:val="en-US"/>
        </w:rPr>
        <w:t>faiths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religiously in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God </w:t>
      </w:r>
      <w:r>
        <w:rPr>
          <w:color w:val="000000"/>
          <w:spacing w:val="-2"/>
          <w:sz w:val="24"/>
          <w:szCs w:val="24"/>
          <w:lang w:val="en-US"/>
        </w:rPr>
        <w:t>(</w:t>
      </w:r>
      <w:r w:rsidR="007D65B2">
        <w:rPr>
          <w:color w:val="000000"/>
          <w:spacing w:val="-2"/>
          <w:sz w:val="24"/>
          <w:szCs w:val="24"/>
          <w:lang w:val="en-US"/>
        </w:rPr>
        <w:t xml:space="preserve">for short: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x Fr </w:t>
      </w:r>
      <w:r>
        <w:rPr>
          <w:color w:val="000000"/>
          <w:spacing w:val="-2"/>
          <w:sz w:val="24"/>
          <w:szCs w:val="24"/>
          <w:lang w:val="en-US"/>
        </w:rPr>
        <w:t xml:space="preserve">God) </w:t>
      </w: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iff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22"/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95F0F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CE"/>
      </w:r>
      <w:proofErr w:type="spellStart"/>
      <w:r w:rsidRPr="008959C8">
        <w:rPr>
          <w:i/>
          <w:strike/>
          <w:color w:val="000000"/>
          <w:spacing w:val="-1"/>
          <w:sz w:val="24"/>
          <w:szCs w:val="24"/>
          <w:lang w:val="en-US"/>
        </w:rPr>
        <w:t>c</w:t>
      </w:r>
      <w:ins w:id="5" w:author="Toshiba-User" w:date="2019-09-25T20:09:00Z">
        <w:r w:rsidR="00BB6A17">
          <w:rPr>
            <w:i/>
            <w:color w:val="000000"/>
            <w:spacing w:val="-1"/>
            <w:sz w:val="24"/>
            <w:szCs w:val="24"/>
            <w:lang w:val="en-US"/>
          </w:rPr>
          <w:t>C</w:t>
        </w:r>
      </w:ins>
      <w:r w:rsidRPr="00061A0B">
        <w:rPr>
          <w:i/>
          <w:color w:val="000000"/>
          <w:spacing w:val="-1"/>
          <w:sz w:val="24"/>
          <w:szCs w:val="24"/>
          <w:lang w:val="en-US"/>
        </w:rPr>
        <w:t>redo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(God)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).</w:t>
      </w:r>
    </w:p>
    <w:p w14:paraId="2CBD9A4C" w14:textId="77777777" w:rsidR="00281092" w:rsidRPr="00C071FE" w:rsidRDefault="00281092" w:rsidP="0028109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Let us formulate further basic</w:t>
      </w:r>
      <w:r>
        <w:rPr>
          <w:color w:val="000000"/>
          <w:spacing w:val="-2"/>
          <w:sz w:val="24"/>
          <w:szCs w:val="24"/>
          <w:lang w:val="en-US"/>
        </w:rPr>
        <w:t xml:space="preserve">, simple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conclusions resulting from the axioms, definitions and earlier conclusions accepted in logic </w:t>
      </w:r>
      <w:r w:rsidRPr="00406D79">
        <w:rPr>
          <w:b/>
          <w:i/>
          <w:color w:val="000000"/>
          <w:spacing w:val="-2"/>
          <w:sz w:val="24"/>
          <w:szCs w:val="24"/>
          <w:lang w:val="en-US"/>
        </w:rPr>
        <w:t>LF</w:t>
      </w:r>
      <w:r w:rsidRPr="00C071FE">
        <w:rPr>
          <w:color w:val="000000"/>
          <w:spacing w:val="-2"/>
          <w:sz w:val="24"/>
          <w:szCs w:val="24"/>
          <w:lang w:val="en-US"/>
        </w:rPr>
        <w:t>(</w:t>
      </w:r>
      <w:r w:rsidRPr="00061A0B">
        <w:rPr>
          <w:color w:val="000000"/>
          <w:spacing w:val="-2"/>
          <w:sz w:val="24"/>
          <w:szCs w:val="24"/>
          <w:lang w:val="en-US"/>
        </w:rPr>
        <w:t>God</w:t>
      </w:r>
      <w:r w:rsidRPr="00C071FE">
        <w:rPr>
          <w:color w:val="000000"/>
          <w:spacing w:val="-2"/>
          <w:sz w:val="24"/>
          <w:szCs w:val="24"/>
          <w:lang w:val="en-US"/>
        </w:rPr>
        <w:t>):</w:t>
      </w:r>
    </w:p>
    <w:p w14:paraId="00D530A7" w14:textId="77777777" w:rsidR="00281092" w:rsidRPr="00C071FE" w:rsidRDefault="00281092" w:rsidP="00281092">
      <w:pPr>
        <w:shd w:val="clear" w:color="auto" w:fill="FFFFFF"/>
        <w:spacing w:before="34" w:line="360" w:lineRule="auto"/>
        <w:ind w:right="3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Corollary 5</w:t>
      </w:r>
      <w:r w:rsidRPr="00C071FE">
        <w:rPr>
          <w:b/>
          <w:color w:val="000000"/>
          <w:spacing w:val="-1"/>
          <w:sz w:val="24"/>
          <w:szCs w:val="24"/>
          <w:lang w:val="en-US"/>
        </w:rPr>
        <w:t>.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1"/>
          <w:sz w:val="24"/>
          <w:szCs w:val="24"/>
          <w:lang w:val="en-US"/>
        </w:rPr>
        <w:t>Fr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God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God, </w:t>
      </w:r>
    </w:p>
    <w:p w14:paraId="0DB81E62" w14:textId="77777777" w:rsidR="00281092" w:rsidRPr="00C071FE" w:rsidRDefault="00281092" w:rsidP="00281092">
      <w:pPr>
        <w:shd w:val="clear" w:color="auto" w:fill="FFFFFF"/>
        <w:spacing w:before="34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Corollary </w:t>
      </w:r>
      <w:r>
        <w:rPr>
          <w:color w:val="000000"/>
          <w:spacing w:val="-2"/>
          <w:sz w:val="24"/>
          <w:szCs w:val="24"/>
          <w:lang w:val="en-US"/>
        </w:rPr>
        <w:t xml:space="preserve">6.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Fr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 w:rsidRPr="00831DAD"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0939B1">
        <w:rPr>
          <w:i/>
          <w:color w:val="000000"/>
          <w:spacing w:val="-2"/>
          <w:sz w:val="24"/>
          <w:szCs w:val="24"/>
          <w:lang w:val="en-US"/>
        </w:rPr>
        <w:t>T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God, </w:t>
      </w:r>
    </w:p>
    <w:p w14:paraId="6B72536B" w14:textId="0C5DFA39" w:rsidR="00281092" w:rsidRPr="00C071FE" w:rsidRDefault="00281092" w:rsidP="00281092">
      <w:pPr>
        <w:shd w:val="clear" w:color="auto" w:fill="FFFFFF"/>
        <w:spacing w:before="34" w:line="360" w:lineRule="auto"/>
        <w:ind w:right="3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Co</w:t>
      </w:r>
      <w:r w:rsidRPr="00C071FE">
        <w:rPr>
          <w:color w:val="000000"/>
          <w:spacing w:val="-1"/>
          <w:sz w:val="24"/>
          <w:szCs w:val="24"/>
          <w:lang w:val="en-US"/>
        </w:rPr>
        <w:t>rollary 7</w:t>
      </w:r>
      <w:r w:rsidRPr="00C071FE">
        <w:rPr>
          <w:b/>
          <w:color w:val="000000"/>
          <w:spacing w:val="-1"/>
          <w:sz w:val="24"/>
          <w:szCs w:val="24"/>
          <w:lang w:val="en-US"/>
        </w:rPr>
        <w:t>.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Fr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 w:rsidRPr="00831DAD"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22"/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95F0F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CE"/>
      </w:r>
      <w:proofErr w:type="spellStart"/>
      <w:r w:rsidRPr="008959C8">
        <w:rPr>
          <w:i/>
          <w:strike/>
          <w:color w:val="000000"/>
          <w:spacing w:val="-1"/>
          <w:sz w:val="24"/>
          <w:szCs w:val="24"/>
          <w:lang w:val="en-US"/>
        </w:rPr>
        <w:t>c</w:t>
      </w:r>
      <w:ins w:id="6" w:author="Toshiba-User" w:date="2019-09-25T20:09:00Z">
        <w:r w:rsidR="00BB6A17">
          <w:rPr>
            <w:i/>
            <w:color w:val="000000"/>
            <w:spacing w:val="-1"/>
            <w:sz w:val="24"/>
            <w:szCs w:val="24"/>
            <w:lang w:val="en-US"/>
          </w:rPr>
          <w:t>C</w:t>
        </w:r>
      </w:ins>
      <w:r w:rsidRPr="0084230B">
        <w:rPr>
          <w:i/>
          <w:color w:val="000000"/>
          <w:spacing w:val="-1"/>
          <w:sz w:val="24"/>
          <w:szCs w:val="24"/>
          <w:lang w:val="en-US"/>
        </w:rPr>
        <w:t>redo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(God)</w:t>
      </w:r>
      <w:r w:rsidRPr="00623AF3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</w:t>
      </w:r>
      <w:r>
        <w:rPr>
          <w:color w:val="000000"/>
          <w:spacing w:val="-1"/>
          <w:sz w:val="24"/>
          <w:szCs w:val="24"/>
          <w:lang w:val="en-US"/>
        </w:rPr>
        <w:t xml:space="preserve">, </w:t>
      </w:r>
    </w:p>
    <w:p w14:paraId="1BF70F98" w14:textId="77777777" w:rsidR="00281092" w:rsidRPr="00C071FE" w:rsidRDefault="00281092" w:rsidP="0028109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lastRenderedPageBreak/>
        <w:t xml:space="preserve">Corollary 8. 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Fr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22"/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95F0F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CE"/>
      </w:r>
      <w:r w:rsidRPr="00623AF3">
        <w:rPr>
          <w:color w:val="000000"/>
          <w:spacing w:val="-1"/>
          <w:sz w:val="24"/>
          <w:szCs w:val="24"/>
          <w:lang w:val="en-US"/>
        </w:rPr>
        <w:t xml:space="preserve"> </w:t>
      </w:r>
      <w:r w:rsidRPr="0084230B">
        <w:rPr>
          <w:color w:val="000000"/>
          <w:spacing w:val="-1"/>
          <w:sz w:val="24"/>
          <w:szCs w:val="24"/>
          <w:lang w:val="en-US"/>
        </w:rPr>
        <w:t>R</w:t>
      </w:r>
      <w:r>
        <w:rPr>
          <w:color w:val="000000"/>
          <w:spacing w:val="-1"/>
          <w:sz w:val="24"/>
          <w:szCs w:val="24"/>
          <w:lang w:val="en-US"/>
        </w:rPr>
        <w:t>-set 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1"/>
          <w:sz w:val="24"/>
          <w:szCs w:val="24"/>
          <w:vertAlign w:val="subscript"/>
          <w:lang w:val="en-US"/>
        </w:rPr>
        <w:t>x</w:t>
      </w:r>
      <w:proofErr w:type="spellEnd"/>
      <w:r>
        <w:rPr>
          <w:i/>
          <w:color w:val="000000"/>
          <w:spacing w:val="-1"/>
          <w:sz w:val="24"/>
          <w:szCs w:val="24"/>
          <w:vertAlign w:val="subscript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>,</w:t>
      </w:r>
    </w:p>
    <w:p w14:paraId="701E02AC" w14:textId="77777777" w:rsidR="00281092" w:rsidRPr="00623AF3" w:rsidRDefault="00281092" w:rsidP="00281092">
      <w:pPr>
        <w:shd w:val="clear" w:color="auto" w:fill="FFFFFF"/>
        <w:spacing w:before="43" w:line="360" w:lineRule="auto"/>
        <w:ind w:right="3"/>
        <w:rPr>
          <w:i/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Corollary 9</w:t>
      </w:r>
      <w:r w:rsidRPr="00C071FE">
        <w:rPr>
          <w:b/>
          <w:color w:val="000000"/>
          <w:spacing w:val="-2"/>
          <w:sz w:val="24"/>
          <w:szCs w:val="24"/>
          <w:lang w:val="en-US"/>
        </w:rPr>
        <w:t>.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God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T </w:t>
      </w:r>
      <w:r>
        <w:rPr>
          <w:color w:val="000000"/>
          <w:spacing w:val="-2"/>
          <w:sz w:val="24"/>
          <w:szCs w:val="24"/>
          <w:lang w:val="en-US"/>
        </w:rPr>
        <w:t xml:space="preserve">God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831DAD">
        <w:rPr>
          <w:iCs/>
          <w:color w:val="000000"/>
          <w:spacing w:val="-7"/>
          <w:sz w:val="24"/>
          <w:szCs w:val="24"/>
          <w:lang w:val="en-US"/>
        </w:rPr>
        <w:sym w:font="Symbol" w:char="F0AE"/>
      </w:r>
      <w:r w:rsidRPr="00831DAD">
        <w:rPr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623AF3">
        <w:rPr>
          <w:i/>
          <w:color w:val="000000"/>
          <w:spacing w:val="-2"/>
          <w:sz w:val="24"/>
          <w:szCs w:val="24"/>
          <w:lang w:val="en-US"/>
        </w:rPr>
        <w:t>Fr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God,</w:t>
      </w:r>
    </w:p>
    <w:p w14:paraId="4A597320" w14:textId="77777777" w:rsidR="00281092" w:rsidRDefault="00281092" w:rsidP="00281092">
      <w:pPr>
        <w:shd w:val="clear" w:color="auto" w:fill="FFFFFF"/>
        <w:spacing w:before="38" w:line="360" w:lineRule="auto"/>
        <w:ind w:right="3"/>
        <w:rPr>
          <w:color w:val="000000"/>
          <w:sz w:val="24"/>
          <w:szCs w:val="24"/>
          <w:lang w:val="en-US"/>
        </w:rPr>
      </w:pPr>
      <w:r w:rsidRPr="00C071FE">
        <w:rPr>
          <w:color w:val="000000"/>
          <w:spacing w:val="-5"/>
          <w:sz w:val="24"/>
          <w:szCs w:val="24"/>
          <w:lang w:val="en-US"/>
        </w:rPr>
        <w:t>Corollary 10.</w:t>
      </w:r>
      <w:r w:rsidRPr="00C071FE">
        <w:rPr>
          <w:b/>
          <w:color w:val="000000"/>
          <w:spacing w:val="-5"/>
          <w:sz w:val="24"/>
          <w:szCs w:val="24"/>
          <w:lang w:val="en-US"/>
        </w:rPr>
        <w:t xml:space="preserve"> </w:t>
      </w:r>
      <w:r>
        <w:rPr>
          <w:b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5"/>
          <w:sz w:val="24"/>
          <w:szCs w:val="24"/>
          <w:lang w:val="en-US"/>
        </w:rPr>
        <w:t>x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7B0423">
        <w:rPr>
          <w:i/>
          <w:color w:val="000000"/>
          <w:spacing w:val="-5"/>
          <w:sz w:val="24"/>
          <w:szCs w:val="24"/>
          <w:lang w:val="en-US"/>
        </w:rPr>
        <w:t>Fr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God </w:t>
      </w:r>
      <w:proofErr w:type="spellStart"/>
      <w:r w:rsidRPr="00C071FE">
        <w:rPr>
          <w:color w:val="000000"/>
          <w:spacing w:val="-5"/>
          <w:sz w:val="24"/>
          <w:szCs w:val="24"/>
          <w:lang w:val="en-US"/>
        </w:rPr>
        <w:t>iff</w:t>
      </w:r>
      <w:proofErr w:type="spellEnd"/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5"/>
          <w:sz w:val="24"/>
          <w:szCs w:val="24"/>
          <w:lang w:val="en-US"/>
        </w:rPr>
        <w:t>x</w:t>
      </w:r>
      <w:r>
        <w:rPr>
          <w:i/>
          <w:color w:val="000000"/>
          <w:spacing w:val="-5"/>
          <w:sz w:val="24"/>
          <w:szCs w:val="24"/>
          <w:lang w:val="en-US"/>
        </w:rPr>
        <w:t xml:space="preserve"> F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God </w:t>
      </w:r>
      <w:r>
        <w:rPr>
          <w:color w:val="000000"/>
          <w:spacing w:val="-5"/>
          <w:sz w:val="24"/>
          <w:szCs w:val="24"/>
          <w:lang w:val="en-US"/>
        </w:rPr>
        <w:sym w:font="Symbol" w:char="F0D9"/>
      </w:r>
      <w:r>
        <w:rPr>
          <w:color w:val="000000"/>
          <w:spacing w:val="-5"/>
          <w:sz w:val="24"/>
          <w:szCs w:val="24"/>
          <w:lang w:val="en-US"/>
        </w:rPr>
        <w:t xml:space="preserve">  </w:t>
      </w:r>
      <w:r w:rsidRPr="00C071FE">
        <w:rPr>
          <w:i/>
          <w:color w:val="000000"/>
          <w:sz w:val="24"/>
          <w:szCs w:val="24"/>
          <w:lang w:val="en-US"/>
        </w:rPr>
        <w:t>x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sz w:val="24"/>
          <w:szCs w:val="24"/>
          <w:lang w:val="en-US"/>
        </w:rPr>
        <w:t>T</w:t>
      </w:r>
      <w:r w:rsidRPr="00C071FE">
        <w:rPr>
          <w:color w:val="000000"/>
          <w:sz w:val="24"/>
          <w:szCs w:val="24"/>
          <w:lang w:val="en-US"/>
        </w:rPr>
        <w:t xml:space="preserve"> God.</w:t>
      </w:r>
    </w:p>
    <w:p w14:paraId="64A2692A" w14:textId="29879275" w:rsidR="00D00FF2" w:rsidRPr="00CD07A7" w:rsidRDefault="00281092" w:rsidP="00D00FF2">
      <w:pPr>
        <w:shd w:val="clear" w:color="auto" w:fill="FFFFFF"/>
        <w:spacing w:before="38" w:line="360" w:lineRule="auto"/>
        <w:ind w:right="3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</w:t>
      </w:r>
      <w:r w:rsidR="00C83EA7">
        <w:rPr>
          <w:color w:val="000000"/>
          <w:sz w:val="24"/>
          <w:szCs w:val="24"/>
          <w:lang w:val="en-US"/>
        </w:rPr>
        <w:t>Thus</w:t>
      </w:r>
      <w:r w:rsidRPr="00706227">
        <w:rPr>
          <w:color w:val="000000"/>
          <w:sz w:val="24"/>
          <w:szCs w:val="24"/>
          <w:lang w:val="en-US"/>
        </w:rPr>
        <w:t xml:space="preserve">, </w:t>
      </w:r>
      <w:r w:rsidR="00C83EA7">
        <w:rPr>
          <w:color w:val="000000"/>
          <w:sz w:val="24"/>
          <w:szCs w:val="24"/>
          <w:lang w:val="en-US"/>
        </w:rPr>
        <w:t xml:space="preserve">a </w:t>
      </w:r>
      <w:r w:rsidRPr="00706227">
        <w:rPr>
          <w:color w:val="000000"/>
          <w:sz w:val="24"/>
          <w:szCs w:val="24"/>
          <w:lang w:val="en-US"/>
        </w:rPr>
        <w:t>reli</w:t>
      </w:r>
      <w:r>
        <w:rPr>
          <w:color w:val="000000"/>
          <w:sz w:val="24"/>
          <w:szCs w:val="24"/>
          <w:lang w:val="en-US"/>
        </w:rPr>
        <w:t>gious faith in God is faith in Him and trust</w:t>
      </w:r>
      <w:r w:rsidR="00C83EA7">
        <w:rPr>
          <w:color w:val="000000"/>
          <w:sz w:val="24"/>
          <w:szCs w:val="24"/>
          <w:lang w:val="en-US"/>
        </w:rPr>
        <w:t xml:space="preserve"> in</w:t>
      </w:r>
      <w:r w:rsidR="00DF61D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H</w:t>
      </w:r>
      <w:r w:rsidRPr="00706227">
        <w:rPr>
          <w:color w:val="000000"/>
          <w:sz w:val="24"/>
          <w:szCs w:val="24"/>
          <w:lang w:val="en-US"/>
        </w:rPr>
        <w:t>im</w:t>
      </w:r>
      <w:r>
        <w:rPr>
          <w:color w:val="000000"/>
          <w:sz w:val="24"/>
          <w:szCs w:val="24"/>
          <w:lang w:val="en-US"/>
        </w:rPr>
        <w:t>.</w:t>
      </w:r>
    </w:p>
    <w:p w14:paraId="45A96898" w14:textId="17CD2FF6" w:rsidR="00D00FF2" w:rsidRPr="00F652FD" w:rsidRDefault="004B68B8" w:rsidP="00D00FF2">
      <w:pPr>
        <w:shd w:val="clear" w:color="auto" w:fill="FFFFFF"/>
        <w:spacing w:before="38" w:line="360" w:lineRule="auto"/>
        <w:ind w:right="3"/>
        <w:jc w:val="both"/>
        <w:rPr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Remark 1</w:t>
      </w:r>
      <w:r w:rsidR="00D00FF2" w:rsidRPr="00706227">
        <w:rPr>
          <w:b/>
          <w:i/>
          <w:color w:val="000000"/>
          <w:sz w:val="24"/>
          <w:szCs w:val="24"/>
          <w:lang w:val="en-US"/>
        </w:rPr>
        <w:t xml:space="preserve">. </w:t>
      </w:r>
      <w:r w:rsidR="00D00FF2" w:rsidRPr="008E07A1">
        <w:rPr>
          <w:color w:val="000000"/>
          <w:sz w:val="24"/>
          <w:szCs w:val="24"/>
          <w:lang w:val="en-US"/>
        </w:rPr>
        <w:t xml:space="preserve">Our previous considerations concerned basic </w:t>
      </w:r>
      <w:r w:rsidR="00D00FF2">
        <w:rPr>
          <w:color w:val="000000"/>
          <w:sz w:val="24"/>
          <w:szCs w:val="24"/>
          <w:lang w:val="en-US"/>
        </w:rPr>
        <w:t xml:space="preserve">revealed </w:t>
      </w:r>
      <w:r w:rsidR="00D00FF2" w:rsidRPr="008E07A1">
        <w:rPr>
          <w:color w:val="000000"/>
          <w:sz w:val="24"/>
          <w:szCs w:val="24"/>
          <w:lang w:val="en-US"/>
        </w:rPr>
        <w:t>religions (Judaism, Christianity and Islam) that assumed the basic dogma of FD.</w:t>
      </w:r>
      <w:r w:rsidR="00D00FF2">
        <w:rPr>
          <w:color w:val="000000"/>
          <w:sz w:val="24"/>
          <w:szCs w:val="24"/>
          <w:lang w:val="en-US"/>
        </w:rPr>
        <w:t xml:space="preserve">  H</w:t>
      </w:r>
      <w:r w:rsidR="00D00FF2" w:rsidRPr="007A67FA">
        <w:rPr>
          <w:color w:val="000000"/>
          <w:sz w:val="24"/>
          <w:szCs w:val="24"/>
          <w:lang w:val="en-US"/>
        </w:rPr>
        <w:t>owever,</w:t>
      </w:r>
      <w:r w:rsidR="00D00FF2">
        <w:rPr>
          <w:color w:val="000000"/>
          <w:sz w:val="24"/>
          <w:szCs w:val="24"/>
          <w:lang w:val="en-US"/>
        </w:rPr>
        <w:t xml:space="preserve"> if</w:t>
      </w:r>
      <w:r w:rsidR="00D00FF2" w:rsidRPr="007A67FA">
        <w:rPr>
          <w:color w:val="000000"/>
          <w:sz w:val="24"/>
          <w:szCs w:val="24"/>
          <w:lang w:val="en-US"/>
        </w:rPr>
        <w:t xml:space="preserve"> we are interested in a particular religious faith, e</w:t>
      </w:r>
      <w:r w:rsidR="00D00FF2">
        <w:rPr>
          <w:color w:val="000000"/>
          <w:sz w:val="24"/>
          <w:szCs w:val="24"/>
          <w:lang w:val="en-US"/>
        </w:rPr>
        <w:t>.</w:t>
      </w:r>
      <w:r w:rsidR="00D00FF2" w:rsidRPr="007A67FA">
        <w:rPr>
          <w:color w:val="000000"/>
          <w:sz w:val="24"/>
          <w:szCs w:val="24"/>
          <w:lang w:val="en-US"/>
        </w:rPr>
        <w:t>g</w:t>
      </w:r>
      <w:r w:rsidR="00D00FF2">
        <w:rPr>
          <w:color w:val="000000"/>
          <w:sz w:val="24"/>
          <w:szCs w:val="24"/>
          <w:lang w:val="en-US"/>
        </w:rPr>
        <w:t>.</w:t>
      </w:r>
      <w:r w:rsidR="00D00FF2" w:rsidRPr="007A67FA">
        <w:rPr>
          <w:color w:val="000000"/>
          <w:sz w:val="24"/>
          <w:szCs w:val="24"/>
          <w:lang w:val="en-US"/>
        </w:rPr>
        <w:t xml:space="preserve"> </w:t>
      </w:r>
      <w:r w:rsidR="00D00FF2">
        <w:rPr>
          <w:color w:val="000000"/>
          <w:sz w:val="24"/>
          <w:szCs w:val="24"/>
          <w:lang w:val="en-US"/>
        </w:rPr>
        <w:t xml:space="preserve">the </w:t>
      </w:r>
      <w:r w:rsidR="00D00FF2" w:rsidRPr="007A67FA">
        <w:rPr>
          <w:color w:val="000000"/>
          <w:sz w:val="24"/>
          <w:szCs w:val="24"/>
          <w:lang w:val="en-US"/>
        </w:rPr>
        <w:t>Catholic one, then we must</w:t>
      </w:r>
      <w:r w:rsidR="00D00FF2">
        <w:rPr>
          <w:color w:val="000000"/>
          <w:sz w:val="24"/>
          <w:szCs w:val="24"/>
          <w:lang w:val="en-US"/>
        </w:rPr>
        <w:t xml:space="preserve"> expand the concept of</w:t>
      </w:r>
      <w:r w:rsidR="00D00FF2" w:rsidRPr="007A67FA">
        <w:rPr>
          <w:i/>
          <w:color w:val="000000"/>
          <w:sz w:val="24"/>
          <w:szCs w:val="24"/>
          <w:lang w:val="en-US"/>
        </w:rPr>
        <w:t xml:space="preserve"> credo</w:t>
      </w:r>
      <w:r w:rsidR="00D00FF2" w:rsidRPr="007A67FA">
        <w:rPr>
          <w:color w:val="000000"/>
          <w:sz w:val="24"/>
          <w:szCs w:val="24"/>
          <w:lang w:val="en-US"/>
        </w:rPr>
        <w:t xml:space="preserve">(God) by accepting, for example, that the set also includes sentences about such attributes of God, which we describe using </w:t>
      </w:r>
      <w:r w:rsidR="00D00FF2">
        <w:rPr>
          <w:color w:val="000000"/>
          <w:sz w:val="24"/>
          <w:szCs w:val="24"/>
          <w:lang w:val="en-US"/>
        </w:rPr>
        <w:t>predicate</w:t>
      </w:r>
      <w:r w:rsidR="00497683">
        <w:rPr>
          <w:color w:val="000000"/>
          <w:sz w:val="24"/>
          <w:szCs w:val="24"/>
          <w:lang w:val="en-US"/>
        </w:rPr>
        <w:t>s</w:t>
      </w:r>
      <w:r w:rsidR="00D00FF2" w:rsidRPr="007A67FA">
        <w:rPr>
          <w:color w:val="000000"/>
          <w:sz w:val="24"/>
          <w:szCs w:val="24"/>
          <w:lang w:val="en-US"/>
        </w:rPr>
        <w:t xml:space="preserve"> such</w:t>
      </w:r>
      <w:r w:rsidR="00D00FF2">
        <w:rPr>
          <w:color w:val="000000"/>
          <w:sz w:val="24"/>
          <w:szCs w:val="24"/>
          <w:lang w:val="en-US"/>
        </w:rPr>
        <w:t xml:space="preserve"> </w:t>
      </w:r>
      <w:r w:rsidR="00D00FF2" w:rsidRPr="007A67FA">
        <w:rPr>
          <w:color w:val="000000"/>
          <w:sz w:val="24"/>
          <w:szCs w:val="24"/>
          <w:lang w:val="en-US"/>
        </w:rPr>
        <w:t>as</w:t>
      </w:r>
      <w:r w:rsidR="00D00FF2">
        <w:rPr>
          <w:color w:val="000000"/>
          <w:sz w:val="24"/>
          <w:szCs w:val="24"/>
          <w:lang w:val="en-US"/>
        </w:rPr>
        <w:t xml:space="preserve"> P4 = </w:t>
      </w:r>
      <w:r w:rsidR="00D00FF2">
        <w:rPr>
          <w:i/>
          <w:color w:val="000000"/>
          <w:spacing w:val="-2"/>
          <w:sz w:val="24"/>
          <w:szCs w:val="24"/>
          <w:lang w:val="en-US"/>
        </w:rPr>
        <w:t xml:space="preserve">Cr 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(to create heaven and earth, all visual and non-visual things) and some other predicates, </w:t>
      </w:r>
      <w:r w:rsidR="00D00FF2" w:rsidRPr="003B652F">
        <w:rPr>
          <w:color w:val="000000"/>
          <w:spacing w:val="-2"/>
          <w:sz w:val="24"/>
          <w:szCs w:val="24"/>
          <w:lang w:val="en-US"/>
        </w:rPr>
        <w:t>e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.g.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 P5 =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M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(to be merciful), P6 = </w:t>
      </w:r>
      <w:r w:rsidR="00D00FF2">
        <w:rPr>
          <w:i/>
          <w:color w:val="000000"/>
          <w:spacing w:val="-2"/>
          <w:sz w:val="24"/>
          <w:szCs w:val="24"/>
          <w:lang w:val="en-US"/>
        </w:rPr>
        <w:t xml:space="preserve">Ff </w:t>
      </w:r>
      <w:r w:rsidR="00D00FF2">
        <w:rPr>
          <w:color w:val="000000"/>
          <w:spacing w:val="-2"/>
          <w:sz w:val="24"/>
          <w:szCs w:val="24"/>
          <w:lang w:val="en-US"/>
        </w:rPr>
        <w:t>(to be faithful), P</w:t>
      </w:r>
      <w:r w:rsidR="00497683">
        <w:rPr>
          <w:color w:val="000000"/>
          <w:spacing w:val="-2"/>
          <w:sz w:val="24"/>
          <w:szCs w:val="24"/>
          <w:lang w:val="en-US"/>
        </w:rPr>
        <w:t>7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 = </w:t>
      </w:r>
      <w:proofErr w:type="spellStart"/>
      <w:r w:rsidR="00D00FF2" w:rsidRPr="0064209F">
        <w:rPr>
          <w:i/>
          <w:color w:val="000000"/>
          <w:spacing w:val="-2"/>
          <w:sz w:val="24"/>
          <w:szCs w:val="24"/>
          <w:lang w:val="en-US"/>
        </w:rPr>
        <w:t>Rf</w:t>
      </w:r>
      <w:proofErr w:type="spellEnd"/>
      <w:r w:rsidR="00D00FF2">
        <w:rPr>
          <w:color w:val="000000"/>
          <w:spacing w:val="-2"/>
          <w:sz w:val="24"/>
          <w:szCs w:val="24"/>
          <w:lang w:val="en-US"/>
        </w:rPr>
        <w:t xml:space="preserve"> (to be just) and so on. </w:t>
      </w:r>
    </w:p>
    <w:p w14:paraId="0F1E5E1F" w14:textId="77777777" w:rsidR="00D00FF2" w:rsidRPr="00D00FF2" w:rsidRDefault="00D00FF2" w:rsidP="00D00FF2">
      <w:pPr>
        <w:shd w:val="clear" w:color="auto" w:fill="FFFFFF"/>
        <w:spacing w:before="187" w:line="360" w:lineRule="auto"/>
        <w:ind w:right="3"/>
        <w:jc w:val="both"/>
        <w:rPr>
          <w:b/>
          <w:color w:val="000000"/>
          <w:spacing w:val="-2"/>
          <w:sz w:val="6"/>
          <w:szCs w:val="24"/>
          <w:lang w:val="en-US"/>
        </w:rPr>
      </w:pPr>
    </w:p>
    <w:p w14:paraId="1B0D8901" w14:textId="7CE3FDC2" w:rsidR="00D00FF2" w:rsidRPr="00C071FE" w:rsidRDefault="00D00FF2" w:rsidP="00D00FF2">
      <w:pPr>
        <w:shd w:val="clear" w:color="auto" w:fill="FFFFFF"/>
        <w:spacing w:before="187" w:line="360" w:lineRule="auto"/>
        <w:ind w:right="3"/>
        <w:jc w:val="both"/>
        <w:rPr>
          <w:b/>
          <w:color w:val="000000"/>
          <w:spacing w:val="-2"/>
          <w:sz w:val="24"/>
          <w:szCs w:val="24"/>
          <w:lang w:val="en-US"/>
        </w:rPr>
      </w:pP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5. THE FOUNDATIONS OF </w:t>
      </w:r>
      <w:r w:rsidR="00497683">
        <w:rPr>
          <w:b/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b/>
          <w:color w:val="000000"/>
          <w:spacing w:val="-2"/>
          <w:sz w:val="24"/>
          <w:szCs w:val="24"/>
          <w:lang w:val="en-US"/>
        </w:rPr>
        <w:t xml:space="preserve">LOGIC OF 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DEED </w:t>
      </w:r>
      <w:r>
        <w:rPr>
          <w:rStyle w:val="Odwoanieprzypisudolnego"/>
          <w:b/>
          <w:color w:val="000000"/>
          <w:spacing w:val="-2"/>
          <w:sz w:val="24"/>
          <w:szCs w:val="24"/>
          <w:lang w:val="en-US"/>
        </w:rPr>
        <w:footnoteReference w:id="17"/>
      </w:r>
    </w:p>
    <w:p w14:paraId="714DB89D" w14:textId="300B7519" w:rsidR="00D00FF2" w:rsidRPr="00C071FE" w:rsidRDefault="00497683" w:rsidP="00D00FF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A f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ormalization of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logic of 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deed </w:t>
      </w:r>
      <w:ins w:id="7" w:author="Simone Marini" w:date="2019-09-21T17:51:00Z">
        <w:r w:rsidRPr="008959C8">
          <w:rPr>
            <w:b/>
            <w:bCs/>
            <w:i/>
            <w:color w:val="000000"/>
            <w:spacing w:val="-2"/>
            <w:sz w:val="24"/>
            <w:szCs w:val="24"/>
            <w:lang w:val="en-US"/>
          </w:rPr>
          <w:t>LD</w:t>
        </w:r>
        <w:r w:rsidRPr="008959C8">
          <w:rPr>
            <w:i/>
            <w:color w:val="000000"/>
            <w:spacing w:val="-2"/>
            <w:sz w:val="24"/>
            <w:szCs w:val="24"/>
            <w:lang w:val="en-US"/>
          </w:rPr>
          <w:t xml:space="preserve"> </w:t>
        </w:r>
      </w:ins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is based on classical logic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CL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. Hence, </w:t>
      </w:r>
      <w:r w:rsidR="00D00FF2" w:rsidRPr="00CD07A7">
        <w:rPr>
          <w:b/>
          <w:i/>
          <w:color w:val="000000"/>
          <w:spacing w:val="-2"/>
          <w:sz w:val="24"/>
          <w:szCs w:val="24"/>
          <w:lang w:val="en-US"/>
        </w:rPr>
        <w:t>LD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="00C77EB1">
        <w:rPr>
          <w:color w:val="000000"/>
          <w:spacing w:val="-2"/>
          <w:sz w:val="24"/>
          <w:szCs w:val="24"/>
          <w:lang w:val="en-US"/>
        </w:rPr>
        <w:t>incorporates</w:t>
      </w:r>
      <w:r w:rsidR="00C77EB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also all the substitutions of laws of classical logic, which are expressed in the language of logic </w:t>
      </w:r>
      <w:r w:rsidR="00D00FF2" w:rsidRPr="000A7C15">
        <w:rPr>
          <w:b/>
          <w:i/>
          <w:color w:val="000000"/>
          <w:spacing w:val="-2"/>
          <w:sz w:val="24"/>
          <w:szCs w:val="24"/>
          <w:lang w:val="en-US"/>
        </w:rPr>
        <w:t>LD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. Its primitive (non-defined) term is the predicate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does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C77EB1">
        <w:rPr>
          <w:color w:val="000000"/>
          <w:spacing w:val="-2"/>
          <w:sz w:val="24"/>
          <w:szCs w:val="24"/>
          <w:lang w:val="en-US"/>
        </w:rPr>
        <w:t>as it appears</w:t>
      </w:r>
      <w:r w:rsidR="00C77EB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in simple sentences of the type: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x does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>
        <w:rPr>
          <w:color w:val="000000"/>
          <w:spacing w:val="-2"/>
          <w:sz w:val="24"/>
          <w:szCs w:val="24"/>
          <w:lang w:val="en-US"/>
        </w:rPr>
        <w:t>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where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spacing w:val="-2"/>
          <w:sz w:val="24"/>
          <w:szCs w:val="24"/>
          <w:lang w:val="en-US"/>
        </w:rPr>
        <w:t>denotes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the subject of the </w:t>
      </w:r>
      <w:r w:rsidR="00D00FF2">
        <w:rPr>
          <w:color w:val="000000"/>
          <w:spacing w:val="-2"/>
          <w:sz w:val="24"/>
          <w:szCs w:val="24"/>
          <w:lang w:val="en-US"/>
        </w:rPr>
        <w:t>deed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C77EB1">
        <w:rPr>
          <w:color w:val="000000"/>
          <w:spacing w:val="-2"/>
          <w:sz w:val="24"/>
          <w:szCs w:val="24"/>
          <w:lang w:val="en-US"/>
        </w:rPr>
        <w:t xml:space="preserve">and </w:t>
      </w:r>
      <w:r w:rsidR="00D00FF2">
        <w:rPr>
          <w:color w:val="000000"/>
          <w:spacing w:val="-2"/>
          <w:sz w:val="24"/>
          <w:szCs w:val="24"/>
          <w:lang w:val="en-US"/>
        </w:rPr>
        <w:t>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C77EB1">
        <w:rPr>
          <w:color w:val="000000"/>
          <w:spacing w:val="-2"/>
          <w:sz w:val="24"/>
          <w:szCs w:val="24"/>
          <w:lang w:val="en-US"/>
        </w:rPr>
        <w:t>denotes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>
        <w:rPr>
          <w:color w:val="000000"/>
          <w:spacing w:val="-2"/>
          <w:sz w:val="24"/>
          <w:szCs w:val="24"/>
          <w:lang w:val="en-US"/>
        </w:rPr>
        <w:t>a deed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(</w:t>
      </w:r>
      <w:r w:rsidR="00C77EB1">
        <w:rPr>
          <w:color w:val="000000"/>
          <w:spacing w:val="-2"/>
          <w:sz w:val="24"/>
          <w:szCs w:val="24"/>
          <w:lang w:val="en-US"/>
        </w:rPr>
        <w:t xml:space="preserve">a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human action). According to the assumptions </w:t>
      </w:r>
      <w:r w:rsidR="00C77EB1">
        <w:rPr>
          <w:color w:val="000000"/>
          <w:spacing w:val="-2"/>
          <w:sz w:val="24"/>
          <w:szCs w:val="24"/>
          <w:lang w:val="en-US"/>
        </w:rPr>
        <w:t>listed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earlier, </w:t>
      </w:r>
      <w:r w:rsidR="00C77EB1">
        <w:rPr>
          <w:color w:val="000000"/>
          <w:spacing w:val="-2"/>
          <w:sz w:val="24"/>
          <w:szCs w:val="24"/>
          <w:lang w:val="en-US"/>
        </w:rPr>
        <w:t xml:space="preserve">if we say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that: </w:t>
      </w:r>
      <w:r w:rsidR="00D00FF2" w:rsidRPr="000052E4">
        <w:rPr>
          <w:i/>
          <w:color w:val="000000"/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does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 d</w:t>
      </w:r>
      <w:r w:rsidR="00990B22">
        <w:rPr>
          <w:color w:val="000000"/>
          <w:spacing w:val="-2"/>
          <w:sz w:val="24"/>
          <w:szCs w:val="24"/>
          <w:lang w:val="en-US"/>
        </w:rPr>
        <w:t xml:space="preserve"> (for short: </w:t>
      </w:r>
      <w:r w:rsidR="00990B22">
        <w:rPr>
          <w:i/>
          <w:color w:val="000000"/>
          <w:spacing w:val="-2"/>
          <w:sz w:val="24"/>
          <w:szCs w:val="24"/>
          <w:lang w:val="en-US"/>
        </w:rPr>
        <w:t>x</w:t>
      </w:r>
      <w:r w:rsidR="00990B22">
        <w:rPr>
          <w:color w:val="000000"/>
          <w:spacing w:val="-2"/>
          <w:sz w:val="24"/>
          <w:szCs w:val="24"/>
          <w:lang w:val="en-US"/>
        </w:rPr>
        <w:t xml:space="preserve"> D d)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we have in mind the fact that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makes a change in the world (nature) </w:t>
      </w:r>
      <w:r w:rsidR="00C77EB1">
        <w:rPr>
          <w:color w:val="000000"/>
          <w:spacing w:val="-2"/>
          <w:sz w:val="24"/>
          <w:szCs w:val="24"/>
          <w:lang w:val="en-US"/>
        </w:rPr>
        <w:t xml:space="preserve">through an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act </w:t>
      </w:r>
      <w:r w:rsidR="00D00FF2">
        <w:rPr>
          <w:color w:val="000000"/>
          <w:spacing w:val="-2"/>
          <w:sz w:val="24"/>
          <w:szCs w:val="24"/>
          <w:lang w:val="en-US"/>
        </w:rPr>
        <w:t>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or that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prevents a change in the state of things (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they </w:t>
      </w:r>
      <w:r w:rsidR="00C77EB1">
        <w:rPr>
          <w:color w:val="000000"/>
          <w:spacing w:val="-2"/>
          <w:sz w:val="24"/>
          <w:szCs w:val="24"/>
          <w:lang w:val="en-US"/>
        </w:rPr>
        <w:t>prevent</w:t>
      </w:r>
      <w:r w:rsidR="00C77EB1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themselves from chang</w:t>
      </w:r>
      <w:r w:rsidR="00D00FF2">
        <w:rPr>
          <w:color w:val="000000"/>
          <w:spacing w:val="-2"/>
          <w:sz w:val="24"/>
          <w:szCs w:val="24"/>
          <w:lang w:val="en-US"/>
        </w:rPr>
        <w:t>ing it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or allow something to happen) </w:t>
      </w:r>
      <w:r w:rsidR="00C77EB1">
        <w:rPr>
          <w:color w:val="000000"/>
          <w:spacing w:val="-2"/>
          <w:sz w:val="24"/>
          <w:szCs w:val="24"/>
          <w:lang w:val="en-US"/>
        </w:rPr>
        <w:t xml:space="preserve">through an act </w:t>
      </w:r>
      <w:r w:rsidR="00D00FF2">
        <w:rPr>
          <w:color w:val="000000"/>
          <w:spacing w:val="-2"/>
          <w:sz w:val="24"/>
          <w:szCs w:val="24"/>
          <w:lang w:val="en-US"/>
        </w:rPr>
        <w:t>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.</w:t>
      </w:r>
    </w:p>
    <w:p w14:paraId="4DB0434A" w14:textId="77777777" w:rsidR="00D00FF2" w:rsidRPr="00C071FE" w:rsidRDefault="00D00FF2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We accept that:</w:t>
      </w:r>
    </w:p>
    <w:p w14:paraId="7E124938" w14:textId="0BAE904C" w:rsidR="00D00FF2" w:rsidRPr="00C071FE" w:rsidRDefault="00870442" w:rsidP="00D00FF2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62" w:line="360" w:lineRule="auto"/>
        <w:ind w:left="5" w:right="3"/>
        <w:rPr>
          <w:color w:val="000000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subjects </w:t>
      </w:r>
      <w:r w:rsidR="00D00FF2">
        <w:rPr>
          <w:color w:val="000000"/>
          <w:spacing w:val="-2"/>
          <w:sz w:val="24"/>
          <w:szCs w:val="24"/>
          <w:lang w:val="en-US"/>
        </w:rPr>
        <w:t xml:space="preserve">(agents) </w:t>
      </w:r>
      <w:r>
        <w:rPr>
          <w:color w:val="000000"/>
          <w:spacing w:val="-2"/>
          <w:sz w:val="24"/>
          <w:szCs w:val="24"/>
          <w:lang w:val="en-US"/>
        </w:rPr>
        <w:t>of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sentences of</w:t>
      </w:r>
      <w:r w:rsidR="00D00FF2" w:rsidRPr="00C071FE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1C56A2">
        <w:rPr>
          <w:b/>
          <w:i/>
          <w:color w:val="000000"/>
          <w:spacing w:val="-2"/>
          <w:sz w:val="24"/>
          <w:szCs w:val="24"/>
          <w:lang w:val="en-US"/>
        </w:rPr>
        <w:t>LD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are </w:t>
      </w:r>
      <w:r>
        <w:rPr>
          <w:color w:val="000000"/>
          <w:spacing w:val="-2"/>
          <w:sz w:val="24"/>
          <w:szCs w:val="24"/>
          <w:lang w:val="en-US"/>
        </w:rPr>
        <w:t xml:space="preserve">denoted with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: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y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z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,</w:t>
      </w:r>
      <w:r w:rsidR="00D00FF2">
        <w:rPr>
          <w:color w:val="000000"/>
          <w:spacing w:val="-2"/>
          <w:sz w:val="24"/>
          <w:szCs w:val="24"/>
          <w:lang w:val="en-US"/>
        </w:rPr>
        <w:t>…</w:t>
      </w:r>
    </w:p>
    <w:p w14:paraId="1E8FD34B" w14:textId="04D58EEF" w:rsidR="00D00FF2" w:rsidRPr="00C071FE" w:rsidRDefault="00D00FF2" w:rsidP="00D00FF2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360" w:lineRule="auto"/>
        <w:ind w:left="5" w:right="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deeds </w:t>
      </w:r>
      <w:r w:rsidRPr="00C071FE">
        <w:rPr>
          <w:color w:val="000000"/>
          <w:sz w:val="24"/>
          <w:szCs w:val="24"/>
          <w:lang w:val="en-US"/>
        </w:rPr>
        <w:t xml:space="preserve">are represented by the letters: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',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>'',</w:t>
      </w:r>
      <w:r w:rsidR="00870442">
        <w:rPr>
          <w:color w:val="000000"/>
          <w:sz w:val="24"/>
          <w:szCs w:val="24"/>
          <w:lang w:val="en-US"/>
        </w:rPr>
        <w:t xml:space="preserve"> </w:t>
      </w:r>
      <w:r w:rsidRPr="00C071FE">
        <w:rPr>
          <w:color w:val="000000"/>
          <w:sz w:val="24"/>
          <w:szCs w:val="24"/>
          <w:lang w:val="en-US"/>
        </w:rPr>
        <w:t>....</w:t>
      </w:r>
    </w:p>
    <w:p w14:paraId="0EA9B818" w14:textId="4A8B39C0" w:rsidR="00D00FF2" w:rsidRPr="00C071FE" w:rsidRDefault="00870442" w:rsidP="00D00FF2">
      <w:pPr>
        <w:numPr>
          <w:ilvl w:val="0"/>
          <w:numId w:val="7"/>
        </w:numPr>
        <w:shd w:val="clear" w:color="auto" w:fill="FFFFFF"/>
        <w:tabs>
          <w:tab w:val="left" w:pos="302"/>
        </w:tabs>
        <w:spacing w:before="5" w:line="360" w:lineRule="auto"/>
        <w:ind w:left="302" w:right="3" w:hanging="298"/>
        <w:rPr>
          <w:color w:val="000000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 xml:space="preserve">the </w:t>
      </w:r>
      <w:r w:rsidR="00D00FF2" w:rsidRPr="00C071FE">
        <w:rPr>
          <w:color w:val="000000"/>
          <w:spacing w:val="-5"/>
          <w:sz w:val="24"/>
          <w:szCs w:val="24"/>
          <w:lang w:val="en-US"/>
        </w:rPr>
        <w:t xml:space="preserve">sentence connectives of logic </w:t>
      </w:r>
      <w:r w:rsidR="00D00FF2" w:rsidRPr="00C071FE">
        <w:rPr>
          <w:i/>
          <w:color w:val="000000"/>
          <w:spacing w:val="-5"/>
          <w:sz w:val="24"/>
          <w:szCs w:val="24"/>
          <w:lang w:val="en-US"/>
        </w:rPr>
        <w:t xml:space="preserve">CL </w:t>
      </w:r>
      <w:r w:rsidR="00D00FF2" w:rsidRPr="00C071FE">
        <w:rPr>
          <w:color w:val="000000"/>
          <w:spacing w:val="-5"/>
          <w:sz w:val="24"/>
          <w:szCs w:val="24"/>
          <w:lang w:val="en-US"/>
        </w:rPr>
        <w:t xml:space="preserve">are: </w:t>
      </w:r>
      <w:r w:rsidR="00D00FF2">
        <w:rPr>
          <w:color w:val="000000"/>
          <w:spacing w:val="-5"/>
          <w:sz w:val="24"/>
          <w:szCs w:val="24"/>
          <w:lang w:val="en-US"/>
        </w:rPr>
        <w:sym w:font="Symbol" w:char="F0D8"/>
      </w:r>
      <w:r w:rsidR="00D00FF2">
        <w:rPr>
          <w:color w:val="000000"/>
          <w:spacing w:val="-5"/>
          <w:sz w:val="24"/>
          <w:szCs w:val="24"/>
          <w:lang w:val="en-US"/>
        </w:rPr>
        <w:t xml:space="preserve">, </w:t>
      </w:r>
      <w:r w:rsidR="00D00FF2">
        <w:rPr>
          <w:color w:val="000000"/>
          <w:spacing w:val="-5"/>
          <w:sz w:val="24"/>
          <w:szCs w:val="24"/>
          <w:lang w:val="en-US"/>
        </w:rPr>
        <w:sym w:font="Symbol" w:char="F0AE"/>
      </w:r>
      <w:r w:rsidR="00D00FF2">
        <w:rPr>
          <w:color w:val="000000"/>
          <w:spacing w:val="-5"/>
          <w:sz w:val="24"/>
          <w:szCs w:val="24"/>
          <w:lang w:val="en-US"/>
        </w:rPr>
        <w:t xml:space="preserve">, </w:t>
      </w:r>
      <w:r w:rsidR="00D00FF2">
        <w:rPr>
          <w:color w:val="000000"/>
          <w:spacing w:val="-5"/>
          <w:sz w:val="24"/>
          <w:szCs w:val="24"/>
          <w:lang w:val="en-US"/>
        </w:rPr>
        <w:sym w:font="Symbol" w:char="F0D9"/>
      </w:r>
      <w:r w:rsidR="00D00FF2">
        <w:rPr>
          <w:color w:val="000000"/>
          <w:spacing w:val="-5"/>
          <w:sz w:val="24"/>
          <w:szCs w:val="24"/>
          <w:lang w:val="en-US"/>
        </w:rPr>
        <w:t xml:space="preserve">, </w:t>
      </w:r>
      <w:r w:rsidR="00D00FF2">
        <w:rPr>
          <w:color w:val="000000"/>
          <w:spacing w:val="-5"/>
          <w:sz w:val="24"/>
          <w:szCs w:val="24"/>
          <w:lang w:val="en-US"/>
        </w:rPr>
        <w:sym w:font="Symbol" w:char="F0DA"/>
      </w:r>
      <w:r w:rsidR="00D00FF2">
        <w:rPr>
          <w:color w:val="000000"/>
          <w:spacing w:val="-5"/>
          <w:sz w:val="24"/>
          <w:szCs w:val="24"/>
          <w:lang w:val="en-US"/>
        </w:rPr>
        <w:t xml:space="preserve"> ; </w:t>
      </w:r>
    </w:p>
    <w:p w14:paraId="20082E03" w14:textId="77777777" w:rsidR="00D00FF2" w:rsidRPr="00C071FE" w:rsidRDefault="00D00FF2" w:rsidP="00D00FF2">
      <w:pPr>
        <w:numPr>
          <w:ilvl w:val="0"/>
          <w:numId w:val="6"/>
        </w:numPr>
        <w:shd w:val="clear" w:color="auto" w:fill="FFFFFF"/>
        <w:tabs>
          <w:tab w:val="left" w:pos="302"/>
        </w:tabs>
        <w:spacing w:before="5" w:line="360" w:lineRule="auto"/>
        <w:ind w:left="5" w:right="3"/>
        <w:rPr>
          <w:color w:val="000000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connectors (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functors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) linking variables related to </w:t>
      </w:r>
      <w:r>
        <w:rPr>
          <w:color w:val="000000"/>
          <w:spacing w:val="-3"/>
          <w:sz w:val="24"/>
          <w:szCs w:val="24"/>
          <w:lang w:val="en-US"/>
        </w:rPr>
        <w:t>deeds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are: </w:t>
      </w:r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non; </w:t>
      </w:r>
      <w:r w:rsidRPr="00C071FE">
        <w:rPr>
          <w:color w:val="000000"/>
          <w:spacing w:val="-3"/>
          <w:sz w:val="24"/>
          <w:szCs w:val="24"/>
          <w:lang w:val="en-US"/>
        </w:rPr>
        <w:t>&amp;; +;</w:t>
      </w:r>
    </w:p>
    <w:p w14:paraId="74D9F2E4" w14:textId="0FD90B64" w:rsidR="00D00FF2" w:rsidRPr="00C071FE" w:rsidRDefault="00D00FF2" w:rsidP="00D00FF2">
      <w:pPr>
        <w:numPr>
          <w:ilvl w:val="0"/>
          <w:numId w:val="7"/>
        </w:numPr>
        <w:shd w:val="clear" w:color="auto" w:fill="FFFFFF"/>
        <w:tabs>
          <w:tab w:val="left" w:pos="302"/>
        </w:tabs>
        <w:spacing w:line="360" w:lineRule="auto"/>
        <w:ind w:left="302" w:right="3" w:hanging="298"/>
        <w:rPr>
          <w:color w:val="000000"/>
          <w:sz w:val="24"/>
          <w:szCs w:val="24"/>
          <w:lang w:val="en-US"/>
        </w:rPr>
      </w:pPr>
      <w:r w:rsidRPr="00C071FE">
        <w:rPr>
          <w:color w:val="000000"/>
          <w:spacing w:val="-6"/>
          <w:sz w:val="24"/>
          <w:szCs w:val="24"/>
          <w:lang w:val="en-US"/>
        </w:rPr>
        <w:t>the sentence connector (</w:t>
      </w:r>
      <w:proofErr w:type="spellStart"/>
      <w:r w:rsidRPr="00C071FE">
        <w:rPr>
          <w:color w:val="000000"/>
          <w:spacing w:val="-6"/>
          <w:sz w:val="24"/>
          <w:szCs w:val="24"/>
          <w:lang w:val="en-US"/>
        </w:rPr>
        <w:t>functor</w:t>
      </w:r>
      <w:proofErr w:type="spellEnd"/>
      <w:r w:rsidRPr="00C071FE">
        <w:rPr>
          <w:color w:val="000000"/>
          <w:spacing w:val="-6"/>
          <w:sz w:val="24"/>
          <w:szCs w:val="24"/>
          <w:lang w:val="en-US"/>
        </w:rPr>
        <w:t xml:space="preserve">) of </w:t>
      </w:r>
      <w:r w:rsidR="00870442">
        <w:rPr>
          <w:color w:val="000000"/>
          <w:spacing w:val="-6"/>
          <w:sz w:val="24"/>
          <w:szCs w:val="24"/>
          <w:lang w:val="en-US"/>
        </w:rPr>
        <w:t xml:space="preserve">the </w:t>
      </w:r>
      <w:r w:rsidRPr="00C071FE">
        <w:rPr>
          <w:spacing w:val="-6"/>
          <w:sz w:val="24"/>
          <w:szCs w:val="24"/>
          <w:lang w:val="en-US"/>
        </w:rPr>
        <w:t>consequence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of a deed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 </w:t>
      </w:r>
      <w:r w:rsidR="00870442">
        <w:rPr>
          <w:color w:val="000000"/>
          <w:spacing w:val="-6"/>
          <w:sz w:val="24"/>
          <w:szCs w:val="24"/>
          <w:lang w:val="en-US"/>
        </w:rPr>
        <w:t xml:space="preserve">based on 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another </w:t>
      </w:r>
      <w:r>
        <w:rPr>
          <w:color w:val="000000"/>
          <w:spacing w:val="-6"/>
          <w:sz w:val="24"/>
          <w:szCs w:val="24"/>
          <w:lang w:val="en-US"/>
        </w:rPr>
        <w:t>deed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 is</w:t>
      </w:r>
      <w:r w:rsidRPr="00C071FE">
        <w:rPr>
          <w:color w:val="000000"/>
          <w:spacing w:val="7"/>
          <w:sz w:val="24"/>
          <w:szCs w:val="24"/>
          <w:lang w:val="en-US"/>
        </w:rPr>
        <w:t>: =&gt;.</w:t>
      </w:r>
    </w:p>
    <w:p w14:paraId="684811CE" w14:textId="1496C762" w:rsidR="00D00FF2" w:rsidRPr="00C071FE" w:rsidRDefault="00D00FF2" w:rsidP="00D00FF2">
      <w:pPr>
        <w:shd w:val="clear" w:color="auto" w:fill="FFFFFF"/>
        <w:spacing w:before="29" w:line="360" w:lineRule="auto"/>
        <w:ind w:left="10" w:right="3" w:firstLine="336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We </w:t>
      </w:r>
      <w:r w:rsidR="00870442">
        <w:rPr>
          <w:color w:val="000000"/>
          <w:spacing w:val="-1"/>
          <w:sz w:val="24"/>
          <w:szCs w:val="24"/>
          <w:lang w:val="en-US"/>
        </w:rPr>
        <w:t xml:space="preserve">also </w:t>
      </w:r>
      <w:r w:rsidRPr="00C071FE">
        <w:rPr>
          <w:color w:val="000000"/>
          <w:spacing w:val="-1"/>
          <w:sz w:val="24"/>
          <w:szCs w:val="24"/>
          <w:lang w:val="en-US"/>
        </w:rPr>
        <w:t>introduce the following abbreviations related to com</w:t>
      </w:r>
      <w:r>
        <w:rPr>
          <w:color w:val="000000"/>
          <w:spacing w:val="-1"/>
          <w:sz w:val="24"/>
          <w:szCs w:val="24"/>
          <w:lang w:val="en-US"/>
        </w:rPr>
        <w:t>pound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actions: </w:t>
      </w:r>
    </w:p>
    <w:p w14:paraId="2FE00B24" w14:textId="53FAD728" w:rsidR="00D00FF2" w:rsidRPr="00C071FE" w:rsidRDefault="00D00FF2" w:rsidP="00D00FF2">
      <w:pPr>
        <w:shd w:val="clear" w:color="auto" w:fill="FFFFFF"/>
        <w:spacing w:before="29" w:line="360" w:lineRule="auto"/>
        <w:ind w:left="10" w:right="3" w:firstLine="336"/>
        <w:jc w:val="both"/>
        <w:rPr>
          <w:sz w:val="24"/>
          <w:szCs w:val="24"/>
          <w:lang w:val="en-US"/>
        </w:rPr>
      </w:pP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non-</w:t>
      </w:r>
      <w:r>
        <w:rPr>
          <w:iCs/>
          <w:color w:val="000000"/>
          <w:spacing w:val="-1"/>
          <w:sz w:val="24"/>
          <w:szCs w:val="24"/>
          <w:lang w:val="en-US"/>
        </w:rPr>
        <w:t>d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— </w:t>
      </w:r>
      <w:r>
        <w:rPr>
          <w:color w:val="000000"/>
          <w:spacing w:val="-1"/>
          <w:sz w:val="24"/>
          <w:szCs w:val="24"/>
          <w:lang w:val="en-US"/>
        </w:rPr>
        <w:t>a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="00870442">
        <w:rPr>
          <w:color w:val="000000"/>
          <w:spacing w:val="-1"/>
          <w:sz w:val="24"/>
          <w:szCs w:val="24"/>
          <w:lang w:val="en-US"/>
        </w:rPr>
        <w:t xml:space="preserve">contradictory </w:t>
      </w:r>
      <w:r w:rsidRPr="00AD47AA">
        <w:rPr>
          <w:i/>
          <w:color w:val="000000"/>
          <w:spacing w:val="-1"/>
          <w:sz w:val="24"/>
          <w:szCs w:val="24"/>
          <w:lang w:val="en-US"/>
        </w:rPr>
        <w:t>deed</w:t>
      </w:r>
      <w:r>
        <w:rPr>
          <w:i/>
          <w:color w:val="000000"/>
          <w:spacing w:val="-1"/>
          <w:sz w:val="24"/>
          <w:szCs w:val="24"/>
          <w:lang w:val="en-US"/>
        </w:rPr>
        <w:t xml:space="preserve">, </w:t>
      </w:r>
      <w:r w:rsidR="00870442">
        <w:rPr>
          <w:i/>
          <w:color w:val="000000"/>
          <w:spacing w:val="-1"/>
          <w:sz w:val="24"/>
          <w:szCs w:val="24"/>
          <w:lang w:val="en-US"/>
        </w:rPr>
        <w:t xml:space="preserve">that is </w:t>
      </w:r>
      <w:r>
        <w:rPr>
          <w:i/>
          <w:color w:val="000000"/>
          <w:spacing w:val="-1"/>
          <w:sz w:val="24"/>
          <w:szCs w:val="24"/>
          <w:lang w:val="en-US"/>
        </w:rPr>
        <w:t>contrary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61443A">
        <w:rPr>
          <w:i/>
          <w:color w:val="000000"/>
          <w:spacing w:val="-1"/>
          <w:sz w:val="24"/>
          <w:szCs w:val="24"/>
          <w:lang w:val="en-US"/>
        </w:rPr>
        <w:t>to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1"/>
          <w:sz w:val="24"/>
          <w:szCs w:val="24"/>
          <w:lang w:val="en-US"/>
        </w:rPr>
        <w:t>deed 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;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 &amp;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' — </w:t>
      </w:r>
      <w:r w:rsidR="00870442">
        <w:rPr>
          <w:color w:val="000000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z w:val="24"/>
          <w:szCs w:val="24"/>
          <w:lang w:val="en-US"/>
        </w:rPr>
        <w:t xml:space="preserve">conjunction of two </w:t>
      </w:r>
      <w:r>
        <w:rPr>
          <w:i/>
          <w:color w:val="000000"/>
          <w:sz w:val="24"/>
          <w:szCs w:val="24"/>
          <w:lang w:val="en-US"/>
        </w:rPr>
        <w:lastRenderedPageBreak/>
        <w:t>deeds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z w:val="24"/>
          <w:szCs w:val="24"/>
          <w:lang w:val="en-US"/>
        </w:rPr>
        <w:t>and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';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 +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' — </w:t>
      </w:r>
      <w:r w:rsidR="00870442">
        <w:rPr>
          <w:color w:val="000000"/>
          <w:sz w:val="24"/>
          <w:szCs w:val="24"/>
          <w:lang w:val="en-US"/>
        </w:rPr>
        <w:t xml:space="preserve">the </w:t>
      </w:r>
      <w:r w:rsidRPr="00C071FE">
        <w:rPr>
          <w:i/>
          <w:color w:val="000000"/>
          <w:sz w:val="24"/>
          <w:szCs w:val="24"/>
          <w:lang w:val="en-US"/>
        </w:rPr>
        <w:t xml:space="preserve">disjunction of two </w:t>
      </w:r>
      <w:r>
        <w:rPr>
          <w:i/>
          <w:color w:val="000000"/>
          <w:sz w:val="24"/>
          <w:szCs w:val="24"/>
          <w:lang w:val="en-US"/>
        </w:rPr>
        <w:t xml:space="preserve">deeds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z w:val="24"/>
          <w:szCs w:val="24"/>
          <w:lang w:val="en-US"/>
        </w:rPr>
        <w:t>and</w:t>
      </w:r>
      <w:r w:rsidRPr="00C071F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d</w:t>
      </w:r>
      <w:r w:rsidRPr="00C071FE">
        <w:rPr>
          <w:color w:val="000000"/>
          <w:sz w:val="24"/>
          <w:szCs w:val="24"/>
          <w:lang w:val="en-US"/>
        </w:rPr>
        <w:t>'.</w:t>
      </w:r>
    </w:p>
    <w:p w14:paraId="41182EDB" w14:textId="77777777" w:rsidR="00D00FF2" w:rsidRPr="00B233E8" w:rsidRDefault="00D00FF2" w:rsidP="00D00FF2">
      <w:pPr>
        <w:shd w:val="clear" w:color="auto" w:fill="FFFFFF"/>
        <w:spacing w:before="43" w:line="360" w:lineRule="auto"/>
        <w:ind w:left="10" w:right="3" w:firstLine="336"/>
        <w:jc w:val="both"/>
        <w:rPr>
          <w:i/>
          <w:sz w:val="24"/>
          <w:szCs w:val="24"/>
          <w:lang w:val="en-US"/>
        </w:rPr>
      </w:pPr>
      <w:r w:rsidRPr="00C071FE">
        <w:rPr>
          <w:color w:val="000000"/>
          <w:spacing w:val="-4"/>
          <w:sz w:val="24"/>
          <w:szCs w:val="24"/>
          <w:lang w:val="en-US"/>
        </w:rPr>
        <w:t xml:space="preserve">Moreover, we accept that </w:t>
      </w:r>
      <w:r>
        <w:rPr>
          <w:color w:val="000000"/>
          <w:spacing w:val="-4"/>
          <w:sz w:val="24"/>
          <w:szCs w:val="24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=&gt; </w:t>
      </w:r>
      <w:r>
        <w:rPr>
          <w:color w:val="000000"/>
          <w:spacing w:val="-4"/>
          <w:sz w:val="24"/>
          <w:szCs w:val="24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' is an abbreviation of the sentence: </w:t>
      </w:r>
      <w:r w:rsidRPr="00AD47AA">
        <w:rPr>
          <w:i/>
          <w:color w:val="000000"/>
          <w:spacing w:val="-4"/>
          <w:sz w:val="24"/>
          <w:szCs w:val="24"/>
          <w:lang w:val="en-US"/>
        </w:rPr>
        <w:t xml:space="preserve">deed </w:t>
      </w:r>
      <w:r>
        <w:rPr>
          <w:color w:val="000000"/>
          <w:spacing w:val="-4"/>
          <w:sz w:val="24"/>
          <w:szCs w:val="24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' </w:t>
      </w:r>
      <w:r w:rsidRPr="00C071FE">
        <w:rPr>
          <w:i/>
          <w:color w:val="000000"/>
          <w:sz w:val="24"/>
          <w:szCs w:val="24"/>
          <w:lang w:val="en-US"/>
        </w:rPr>
        <w:t xml:space="preserve">is the consequence of </w:t>
      </w:r>
      <w:r>
        <w:rPr>
          <w:i/>
          <w:color w:val="000000"/>
          <w:sz w:val="24"/>
          <w:szCs w:val="24"/>
          <w:lang w:val="en-US"/>
        </w:rPr>
        <w:t>deed</w:t>
      </w:r>
      <w:r w:rsidR="00990B22">
        <w:rPr>
          <w:i/>
          <w:color w:val="000000"/>
          <w:sz w:val="24"/>
          <w:szCs w:val="24"/>
          <w:lang w:val="en-US"/>
        </w:rPr>
        <w:t>.</w:t>
      </w:r>
      <w:r>
        <w:rPr>
          <w:i/>
          <w:color w:val="000000"/>
          <w:sz w:val="24"/>
          <w:szCs w:val="24"/>
          <w:lang w:val="en-US"/>
        </w:rPr>
        <w:t xml:space="preserve"> </w:t>
      </w:r>
    </w:p>
    <w:p w14:paraId="57CA6C09" w14:textId="40FB6152" w:rsidR="00D00FF2" w:rsidRPr="00C071FE" w:rsidRDefault="00D00FF2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The axioms of the lattice theory for the following operations can be accepted as axioms characterizing the operations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+ and &amp;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on </w:t>
      </w:r>
      <w:r w:rsidR="00870442">
        <w:rPr>
          <w:color w:val="000000"/>
          <w:spacing w:val="-2"/>
          <w:sz w:val="24"/>
          <w:szCs w:val="24"/>
          <w:lang w:val="en-US"/>
        </w:rPr>
        <w:t xml:space="preserve">the </w:t>
      </w:r>
      <w:r>
        <w:rPr>
          <w:color w:val="000000"/>
          <w:spacing w:val="-2"/>
          <w:sz w:val="24"/>
          <w:szCs w:val="24"/>
          <w:lang w:val="en-US"/>
        </w:rPr>
        <w:t>deeds of subject</w:t>
      </w:r>
      <w:r w:rsidRPr="00C071FE">
        <w:rPr>
          <w:color w:val="000000"/>
          <w:spacing w:val="-2"/>
          <w:sz w:val="24"/>
          <w:szCs w:val="24"/>
          <w:lang w:val="en-US"/>
        </w:rPr>
        <w:t>:</w:t>
      </w:r>
    </w:p>
    <w:p w14:paraId="0B9F855E" w14:textId="77777777" w:rsidR="00D00FF2" w:rsidRPr="00C071FE" w:rsidRDefault="00D00FF2" w:rsidP="00D00FF2">
      <w:pPr>
        <w:shd w:val="clear" w:color="auto" w:fill="FFFFFF"/>
        <w:spacing w:before="245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A1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&amp;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&amp;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=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>,                   idempot</w:t>
      </w:r>
      <w:r>
        <w:rPr>
          <w:color w:val="000000"/>
          <w:spacing w:val="-1"/>
          <w:sz w:val="24"/>
          <w:szCs w:val="24"/>
          <w:lang w:val="en-US"/>
        </w:rPr>
        <w:t>ence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              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>A1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+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=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>,</w:t>
      </w:r>
    </w:p>
    <w:p w14:paraId="01CC1070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A2</w:t>
      </w:r>
      <w:r w:rsidRPr="00C071FE">
        <w:rPr>
          <w:color w:val="000000"/>
          <w:spacing w:val="-2"/>
          <w:sz w:val="24"/>
          <w:szCs w:val="24"/>
          <w:vertAlign w:val="superscript"/>
          <w:lang w:val="en-US"/>
        </w:rPr>
        <w:t>&amp;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&amp;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' =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' &amp;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          </w:t>
      </w:r>
      <w:r w:rsidRPr="00C071FE">
        <w:rPr>
          <w:spacing w:val="-2"/>
          <w:sz w:val="24"/>
          <w:szCs w:val="24"/>
          <w:lang w:val="en-US"/>
        </w:rPr>
        <w:t>commutativity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            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A2</w:t>
      </w:r>
      <w:r w:rsidRPr="00C071FE">
        <w:rPr>
          <w:color w:val="000000"/>
          <w:spacing w:val="-2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+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' =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'+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0C9F4F63" w14:textId="2CCC95DF" w:rsidR="00D00FF2" w:rsidRPr="00C03AD6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3AD6">
        <w:rPr>
          <w:color w:val="000000"/>
          <w:spacing w:val="-1"/>
          <w:sz w:val="24"/>
          <w:szCs w:val="24"/>
          <w:lang w:val="en-US"/>
        </w:rPr>
        <w:t>A3</w:t>
      </w:r>
      <w:r w:rsidRPr="00C03AD6">
        <w:rPr>
          <w:color w:val="000000"/>
          <w:spacing w:val="-1"/>
          <w:sz w:val="24"/>
          <w:szCs w:val="24"/>
          <w:vertAlign w:val="superscript"/>
          <w:lang w:val="en-US"/>
        </w:rPr>
        <w:t>&amp;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. </w:t>
      </w:r>
      <w:ins w:id="8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 xml:space="preserve"> &amp; (</w:t>
      </w:r>
      <w:ins w:id="9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 xml:space="preserve">' &amp; </w:t>
      </w:r>
      <w:ins w:id="10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>'') = (</w:t>
      </w:r>
      <w:ins w:id="11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 xml:space="preserve"> &amp; </w:t>
      </w:r>
      <w:ins w:id="12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 xml:space="preserve">') &amp; </w:t>
      </w:r>
      <w:ins w:id="13" w:author="Toshiba-User" w:date="2019-11-10T18:58:00Z">
        <w:r w:rsidR="007A7460">
          <w:rPr>
            <w:color w:val="000000"/>
            <w:spacing w:val="-1"/>
            <w:sz w:val="24"/>
            <w:szCs w:val="24"/>
            <w:lang w:val="en-US"/>
          </w:rPr>
          <w:t>d</w:t>
        </w:r>
      </w:ins>
      <w:r w:rsidRPr="00C03AD6">
        <w:rPr>
          <w:color w:val="000000"/>
          <w:spacing w:val="-1"/>
          <w:sz w:val="24"/>
          <w:szCs w:val="24"/>
          <w:lang w:val="en-US"/>
        </w:rPr>
        <w:t>'',  associativity</w:t>
      </w:r>
      <w:r w:rsidRPr="00C03AD6">
        <w:rPr>
          <w:color w:val="00B050"/>
          <w:spacing w:val="-1"/>
          <w:sz w:val="24"/>
          <w:szCs w:val="24"/>
          <w:lang w:val="en-US"/>
        </w:rPr>
        <w:t xml:space="preserve"> 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   A3</w:t>
      </w:r>
      <w:r w:rsidRPr="00C03AD6">
        <w:rPr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3AD6">
        <w:rPr>
          <w:color w:val="000000"/>
          <w:spacing w:val="-1"/>
          <w:sz w:val="24"/>
          <w:szCs w:val="24"/>
          <w:lang w:val="en-US"/>
        </w:rPr>
        <w:t>. d + ( d' + d'') = (d + d') + d",</w:t>
      </w:r>
    </w:p>
    <w:p w14:paraId="56B5535F" w14:textId="06D15013" w:rsidR="00D00FF2" w:rsidRPr="00870442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870442">
        <w:rPr>
          <w:color w:val="000000"/>
          <w:spacing w:val="-5"/>
          <w:sz w:val="24"/>
          <w:szCs w:val="24"/>
          <w:lang w:val="en-US"/>
        </w:rPr>
        <w:t>A4</w:t>
      </w:r>
      <w:r w:rsidRPr="00870442">
        <w:rPr>
          <w:color w:val="000000"/>
          <w:spacing w:val="-5"/>
          <w:sz w:val="24"/>
          <w:szCs w:val="24"/>
          <w:vertAlign w:val="superscript"/>
          <w:lang w:val="en-US"/>
        </w:rPr>
        <w:t>&amp;</w:t>
      </w:r>
      <w:r w:rsidRPr="00870442">
        <w:rPr>
          <w:color w:val="000000"/>
          <w:spacing w:val="-5"/>
          <w:sz w:val="24"/>
          <w:szCs w:val="24"/>
          <w:lang w:val="en-US"/>
        </w:rPr>
        <w:t>. d &amp; (d' + d") =(d &amp; d')+(d &amp; d''), distributivity   A4</w:t>
      </w:r>
      <w:r w:rsidRPr="00870442">
        <w:rPr>
          <w:color w:val="000000"/>
          <w:spacing w:val="-5"/>
          <w:sz w:val="24"/>
          <w:szCs w:val="24"/>
          <w:vertAlign w:val="superscript"/>
          <w:lang w:val="en-US"/>
        </w:rPr>
        <w:t>+</w:t>
      </w:r>
      <w:r w:rsidRPr="00870442">
        <w:rPr>
          <w:color w:val="000000"/>
          <w:spacing w:val="-5"/>
          <w:sz w:val="24"/>
          <w:szCs w:val="24"/>
          <w:lang w:val="en-US"/>
        </w:rPr>
        <w:t>. d +(d' &amp; d'') = (d + d')&amp;(</w:t>
      </w:r>
      <w:proofErr w:type="spellStart"/>
      <w:r w:rsidRPr="00870442">
        <w:rPr>
          <w:color w:val="000000"/>
          <w:spacing w:val="-5"/>
          <w:sz w:val="24"/>
          <w:szCs w:val="24"/>
          <w:lang w:val="en-US"/>
        </w:rPr>
        <w:t>d+d</w:t>
      </w:r>
      <w:proofErr w:type="spellEnd"/>
      <w:r w:rsidRPr="00870442">
        <w:rPr>
          <w:color w:val="000000"/>
          <w:spacing w:val="-5"/>
          <w:sz w:val="24"/>
          <w:szCs w:val="24"/>
          <w:lang w:val="en-US"/>
        </w:rPr>
        <w:t>")</w:t>
      </w:r>
      <w:r w:rsidR="00870442" w:rsidRPr="00870442">
        <w:rPr>
          <w:color w:val="000000"/>
          <w:spacing w:val="-5"/>
          <w:sz w:val="24"/>
          <w:szCs w:val="24"/>
          <w:lang w:val="en-US"/>
        </w:rPr>
        <w:t>.</w:t>
      </w:r>
    </w:p>
    <w:p w14:paraId="054C3C25" w14:textId="4EE5DE72" w:rsidR="00D00FF2" w:rsidRPr="00C071FE" w:rsidRDefault="00870442" w:rsidP="00D00FF2">
      <w:pPr>
        <w:shd w:val="clear" w:color="auto" w:fill="FFFFFF"/>
        <w:spacing w:before="187"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T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he following expressions can be accepted as axioms characterizing the operation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non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:</w:t>
      </w:r>
    </w:p>
    <w:p w14:paraId="58AC1D6C" w14:textId="77777777" w:rsidR="00D00FF2" w:rsidRPr="00C071FE" w:rsidRDefault="00D00FF2" w:rsidP="00D00FF2">
      <w:pPr>
        <w:shd w:val="clear" w:color="auto" w:fill="FFFFFF"/>
        <w:spacing w:before="48" w:line="360" w:lineRule="auto"/>
        <w:ind w:right="3"/>
        <w:rPr>
          <w:color w:val="000000"/>
          <w:spacing w:val="-9"/>
          <w:sz w:val="24"/>
          <w:szCs w:val="24"/>
          <w:lang w:val="it-IT"/>
        </w:rPr>
      </w:pPr>
      <w:r w:rsidRPr="00C071FE">
        <w:rPr>
          <w:color w:val="000000"/>
          <w:spacing w:val="-9"/>
          <w:sz w:val="24"/>
          <w:szCs w:val="24"/>
          <w:lang w:val="it-IT"/>
        </w:rPr>
        <w:t>A5</w:t>
      </w:r>
      <w:r w:rsidRPr="00C071FE">
        <w:rPr>
          <w:color w:val="000000"/>
          <w:spacing w:val="-9"/>
          <w:sz w:val="24"/>
          <w:szCs w:val="24"/>
          <w:vertAlign w:val="superscript"/>
          <w:lang w:val="it-IT"/>
        </w:rPr>
        <w:t>&amp;</w:t>
      </w:r>
      <w:r w:rsidRPr="00C071FE">
        <w:rPr>
          <w:color w:val="000000"/>
          <w:spacing w:val="-9"/>
          <w:sz w:val="24"/>
          <w:szCs w:val="24"/>
          <w:lang w:val="it-IT"/>
        </w:rPr>
        <w:t>. non-(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 xml:space="preserve"> &amp; 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>') = non-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 xml:space="preserve"> + non-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>',  De Morgan law  A5</w:t>
      </w:r>
      <w:r w:rsidRPr="00C071FE">
        <w:rPr>
          <w:color w:val="000000"/>
          <w:spacing w:val="-9"/>
          <w:sz w:val="24"/>
          <w:szCs w:val="24"/>
          <w:vertAlign w:val="superscript"/>
          <w:lang w:val="it-IT"/>
        </w:rPr>
        <w:t>+</w:t>
      </w:r>
      <w:r w:rsidRPr="00C071FE">
        <w:rPr>
          <w:color w:val="000000"/>
          <w:spacing w:val="-9"/>
          <w:sz w:val="24"/>
          <w:szCs w:val="24"/>
          <w:lang w:val="it-IT"/>
        </w:rPr>
        <w:t>. non-(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 xml:space="preserve"> + 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>') = non-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 xml:space="preserve"> &amp; non-</w:t>
      </w:r>
      <w:r>
        <w:rPr>
          <w:color w:val="000000"/>
          <w:spacing w:val="-9"/>
          <w:sz w:val="24"/>
          <w:szCs w:val="24"/>
          <w:lang w:val="it-IT"/>
        </w:rPr>
        <w:t>d</w:t>
      </w:r>
      <w:r w:rsidRPr="00C071FE">
        <w:rPr>
          <w:color w:val="000000"/>
          <w:spacing w:val="-9"/>
          <w:sz w:val="24"/>
          <w:szCs w:val="24"/>
          <w:lang w:val="it-IT"/>
        </w:rPr>
        <w:t xml:space="preserve">', </w:t>
      </w:r>
    </w:p>
    <w:p w14:paraId="5DF1AB19" w14:textId="77777777" w:rsidR="00D00FF2" w:rsidRPr="00C03AD6" w:rsidRDefault="00D00FF2" w:rsidP="00D00FF2">
      <w:pPr>
        <w:shd w:val="clear" w:color="auto" w:fill="FFFFFF"/>
        <w:spacing w:before="48" w:line="360" w:lineRule="auto"/>
        <w:ind w:right="3"/>
        <w:rPr>
          <w:sz w:val="24"/>
          <w:szCs w:val="24"/>
          <w:lang w:val="it-IT"/>
        </w:rPr>
      </w:pPr>
      <w:r w:rsidRPr="00C03AD6">
        <w:rPr>
          <w:color w:val="000000"/>
          <w:spacing w:val="-9"/>
          <w:sz w:val="24"/>
          <w:szCs w:val="24"/>
          <w:lang w:val="it-IT"/>
        </w:rPr>
        <w:t>A</w:t>
      </w:r>
      <w:r w:rsidRPr="00C03AD6">
        <w:rPr>
          <w:color w:val="000000"/>
          <w:spacing w:val="-2"/>
          <w:sz w:val="24"/>
          <w:szCs w:val="24"/>
          <w:lang w:val="it-IT"/>
        </w:rPr>
        <w:t>6</w:t>
      </w:r>
      <w:r w:rsidRPr="00C03AD6">
        <w:rPr>
          <w:b/>
          <w:color w:val="000000"/>
          <w:spacing w:val="-2"/>
          <w:sz w:val="24"/>
          <w:szCs w:val="24"/>
          <w:lang w:val="it-IT"/>
        </w:rPr>
        <w:t>.</w:t>
      </w:r>
      <w:r w:rsidRPr="00C03AD6">
        <w:rPr>
          <w:color w:val="000000"/>
          <w:spacing w:val="-2"/>
          <w:sz w:val="24"/>
          <w:szCs w:val="24"/>
          <w:lang w:val="it-IT"/>
        </w:rPr>
        <w:t xml:space="preserve"> d = non-non-d.</w:t>
      </w:r>
    </w:p>
    <w:p w14:paraId="1B3DC962" w14:textId="77777777" w:rsidR="00D00FF2" w:rsidRPr="00C071FE" w:rsidRDefault="00D00FF2" w:rsidP="00D00FF2">
      <w:pPr>
        <w:shd w:val="clear" w:color="auto" w:fill="FFFFFF"/>
        <w:spacing w:before="53" w:line="360" w:lineRule="auto"/>
        <w:ind w:right="3" w:firstLine="586"/>
        <w:rPr>
          <w:sz w:val="24"/>
          <w:szCs w:val="24"/>
          <w:lang w:val="en-US"/>
        </w:rPr>
      </w:pPr>
      <w:r w:rsidRPr="00C071FE">
        <w:rPr>
          <w:iCs/>
          <w:sz w:val="24"/>
          <w:szCs w:val="24"/>
          <w:lang w:val="en-US"/>
        </w:rPr>
        <w:t xml:space="preserve"> All expressions of the following form are axioms </w:t>
      </w:r>
      <w:r w:rsidRPr="00C071FE">
        <w:rPr>
          <w:sz w:val="24"/>
          <w:szCs w:val="24"/>
          <w:lang w:val="en-US"/>
        </w:rPr>
        <w:t xml:space="preserve">of logic </w:t>
      </w:r>
      <w:r w:rsidRPr="001C56A2">
        <w:rPr>
          <w:b/>
          <w:i/>
          <w:iCs/>
          <w:sz w:val="24"/>
          <w:szCs w:val="24"/>
          <w:lang w:val="en-US"/>
        </w:rPr>
        <w:t>LD</w:t>
      </w:r>
      <w:r w:rsidRPr="00C071FE">
        <w:rPr>
          <w:sz w:val="24"/>
          <w:szCs w:val="24"/>
          <w:lang w:val="en-US"/>
        </w:rPr>
        <w:t>:</w:t>
      </w:r>
    </w:p>
    <w:p w14:paraId="2C636C46" w14:textId="77777777" w:rsidR="00D00FF2" w:rsidRPr="00C03AD6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A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1. 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non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-d, </w:t>
      </w:r>
    </w:p>
    <w:p w14:paraId="7D3D91B1" w14:textId="77777777" w:rsidR="00D00FF2" w:rsidRPr="00C03AD6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-1"/>
          <w:sz w:val="24"/>
          <w:szCs w:val="24"/>
          <w:lang w:val="en-US"/>
        </w:rPr>
      </w:pPr>
      <w:r w:rsidRPr="00C03AD6">
        <w:rPr>
          <w:color w:val="000000"/>
          <w:spacing w:val="-1"/>
          <w:sz w:val="24"/>
          <w:szCs w:val="24"/>
          <w:lang w:val="en-US"/>
        </w:rPr>
        <w:t>A</w:t>
      </w:r>
      <w:r w:rsidRPr="00C03AD6">
        <w:rPr>
          <w:color w:val="000000"/>
          <w:spacing w:val="-1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2.  </w:t>
      </w:r>
      <w:r w:rsidRPr="00C03AD6">
        <w:rPr>
          <w:i/>
          <w:color w:val="000000"/>
          <w:spacing w:val="-1"/>
          <w:sz w:val="24"/>
          <w:szCs w:val="24"/>
          <w:lang w:val="en-US"/>
        </w:rPr>
        <w:t>x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9"/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(d =&gt; d')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 </w:t>
      </w:r>
      <w:r w:rsidRPr="00C03AD6">
        <w:rPr>
          <w:i/>
          <w:color w:val="000000"/>
          <w:spacing w:val="-1"/>
          <w:sz w:val="24"/>
          <w:szCs w:val="24"/>
          <w:lang w:val="en-US"/>
        </w:rPr>
        <w:t>x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1"/>
          <w:sz w:val="24"/>
          <w:szCs w:val="24"/>
          <w:lang w:val="en-US"/>
        </w:rPr>
        <w:t xml:space="preserve">', </w:t>
      </w:r>
    </w:p>
    <w:p w14:paraId="3E0B3274" w14:textId="77777777" w:rsidR="00D00FF2" w:rsidRPr="00C03AD6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A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3. 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(d &amp; d')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', </w:t>
      </w:r>
    </w:p>
    <w:p w14:paraId="4E9B6F6C" w14:textId="77777777" w:rsidR="00D00FF2" w:rsidRPr="00C071FE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A</w:t>
      </w:r>
      <w:r w:rsidRPr="00C071FE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4. 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804476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7A7460">
        <w:rPr>
          <w:i/>
          <w:strike/>
          <w:color w:val="000000"/>
          <w:spacing w:val="-2"/>
          <w:sz w:val="24"/>
          <w:szCs w:val="24"/>
          <w:lang w:val="en-US"/>
        </w:rPr>
        <w:t>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'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D (d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&amp; 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'</w:t>
      </w:r>
      <w:r>
        <w:rPr>
          <w:color w:val="000000"/>
          <w:spacing w:val="-2"/>
          <w:sz w:val="24"/>
          <w:szCs w:val="24"/>
          <w:lang w:val="en-US"/>
        </w:rPr>
        <w:t>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</w:p>
    <w:p w14:paraId="3C0E4F90" w14:textId="77777777" w:rsidR="00D00FF2" w:rsidRPr="00C03AD6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A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5.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D(d + d')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', </w:t>
      </w:r>
    </w:p>
    <w:p w14:paraId="0C0F0C2D" w14:textId="77777777" w:rsidR="00D00FF2" w:rsidRPr="00C03AD6" w:rsidRDefault="00D00FF2" w:rsidP="00D00FF2">
      <w:pPr>
        <w:shd w:val="clear" w:color="auto" w:fill="FFFFFF"/>
        <w:spacing w:before="43" w:line="360" w:lineRule="auto"/>
        <w:ind w:right="3"/>
        <w:rPr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A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6. 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A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' 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 xml:space="preserve">x </w:t>
      </w:r>
      <w:r w:rsidRPr="00C03AD6">
        <w:rPr>
          <w:color w:val="000000"/>
          <w:spacing w:val="-2"/>
          <w:sz w:val="24"/>
          <w:szCs w:val="24"/>
          <w:lang w:val="en-US"/>
        </w:rPr>
        <w:t>D (d + d').</w:t>
      </w:r>
    </w:p>
    <w:p w14:paraId="3852CB0D" w14:textId="1A28BF5F" w:rsidR="00D00FF2" w:rsidRPr="00C071FE" w:rsidRDefault="00D00FF2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The </w:t>
      </w:r>
      <w:r w:rsidRPr="00C071FE">
        <w:rPr>
          <w:spacing w:val="-2"/>
          <w:sz w:val="24"/>
          <w:szCs w:val="24"/>
          <w:lang w:val="en-US"/>
        </w:rPr>
        <w:t>inference</w:t>
      </w:r>
      <w:r w:rsidRPr="00C071FE">
        <w:rPr>
          <w:color w:val="00B05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rule of logic </w:t>
      </w:r>
      <w:r w:rsidRPr="001C56A2">
        <w:rPr>
          <w:b/>
          <w:i/>
          <w:color w:val="000000"/>
          <w:spacing w:val="-2"/>
          <w:sz w:val="24"/>
          <w:szCs w:val="24"/>
          <w:lang w:val="en-US"/>
        </w:rPr>
        <w:t>LD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the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rule of detachment</w:t>
      </w:r>
      <w:r w:rsidR="00870442">
        <w:rPr>
          <w:iCs/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which says that</w:t>
      </w:r>
      <w:r>
        <w:rPr>
          <w:color w:val="000000"/>
          <w:spacing w:val="-2"/>
          <w:sz w:val="24"/>
          <w:szCs w:val="24"/>
          <w:lang w:val="en-US"/>
        </w:rPr>
        <w:t>:</w:t>
      </w:r>
    </w:p>
    <w:p w14:paraId="5B448E1C" w14:textId="32EB0C98" w:rsidR="00D00FF2" w:rsidRPr="008E1124" w:rsidRDefault="00D00FF2" w:rsidP="00990B22">
      <w:pPr>
        <w:shd w:val="clear" w:color="auto" w:fill="FFFFFF"/>
        <w:spacing w:before="43" w:line="360" w:lineRule="auto"/>
        <w:ind w:right="3" w:firstLine="346"/>
        <w:jc w:val="both"/>
        <w:rPr>
          <w:i/>
          <w:sz w:val="24"/>
          <w:szCs w:val="24"/>
          <w:lang w:val="en-US"/>
        </w:rPr>
      </w:pPr>
      <w:r>
        <w:rPr>
          <w:i/>
          <w:color w:val="000000"/>
          <w:spacing w:val="-3"/>
          <w:sz w:val="24"/>
          <w:szCs w:val="24"/>
          <w:lang w:val="en-US"/>
        </w:rPr>
        <w:t xml:space="preserve">If the theses of </w:t>
      </w:r>
      <w:r w:rsidRPr="001C56A2">
        <w:rPr>
          <w:b/>
          <w:i/>
          <w:color w:val="000000"/>
          <w:spacing w:val="-3"/>
          <w:sz w:val="24"/>
          <w:szCs w:val="24"/>
          <w:lang w:val="en-US"/>
        </w:rPr>
        <w:t>LD</w:t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are expressions of the type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: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>A =&gt; A',</w:t>
      </w:r>
      <w:r>
        <w:rPr>
          <w:i/>
          <w:sz w:val="24"/>
          <w:szCs w:val="24"/>
          <w:lang w:val="en-US"/>
        </w:rPr>
        <w:t xml:space="preserve"> </w:t>
      </w:r>
      <w:r w:rsidR="00B970B3">
        <w:rPr>
          <w:i/>
          <w:sz w:val="24"/>
          <w:szCs w:val="24"/>
          <w:lang w:val="en-US"/>
        </w:rPr>
        <w:t xml:space="preserve">and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does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A,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then a </w:t>
      </w:r>
      <w:r>
        <w:rPr>
          <w:i/>
          <w:color w:val="000000"/>
          <w:spacing w:val="-2"/>
          <w:sz w:val="24"/>
          <w:szCs w:val="24"/>
          <w:lang w:val="en-US"/>
        </w:rPr>
        <w:t xml:space="preserve">thesis of </w:t>
      </w:r>
      <w:r w:rsidRPr="001C56A2">
        <w:rPr>
          <w:b/>
          <w:i/>
          <w:color w:val="000000"/>
          <w:spacing w:val="-2"/>
          <w:sz w:val="24"/>
          <w:szCs w:val="24"/>
          <w:lang w:val="en-US"/>
        </w:rPr>
        <w:t>LD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is also a sentence of the type</w:t>
      </w:r>
      <w:r w:rsidRPr="00C071FE">
        <w:rPr>
          <w:color w:val="000000"/>
          <w:spacing w:val="-2"/>
          <w:sz w:val="24"/>
          <w:szCs w:val="24"/>
          <w:lang w:val="en-US"/>
        </w:rPr>
        <w:t>: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 does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A'</w:t>
      </w:r>
      <w:r>
        <w:rPr>
          <w:color w:val="000000"/>
          <w:spacing w:val="-1"/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 xml:space="preserve">where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the letters A, A' </w:t>
      </w:r>
      <w:r w:rsidRPr="00C071FE">
        <w:rPr>
          <w:spacing w:val="-3"/>
          <w:sz w:val="24"/>
          <w:szCs w:val="24"/>
          <w:lang w:val="en-US"/>
        </w:rPr>
        <w:t>denot</w:t>
      </w:r>
      <w:r>
        <w:rPr>
          <w:spacing w:val="-3"/>
          <w:sz w:val="24"/>
          <w:szCs w:val="24"/>
          <w:lang w:val="en-US"/>
        </w:rPr>
        <w:t>e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any </w:t>
      </w:r>
      <w:r>
        <w:rPr>
          <w:color w:val="000000"/>
          <w:spacing w:val="-3"/>
          <w:sz w:val="24"/>
          <w:szCs w:val="24"/>
          <w:lang w:val="en-US"/>
        </w:rPr>
        <w:t>deeds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(simple or complex) </w:t>
      </w:r>
      <w:r w:rsidR="00B970B3">
        <w:rPr>
          <w:color w:val="000000"/>
          <w:spacing w:val="-3"/>
          <w:sz w:val="24"/>
          <w:szCs w:val="24"/>
          <w:lang w:val="en-US"/>
        </w:rPr>
        <w:t xml:space="preserve">considered in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logic </w:t>
      </w:r>
      <w:r w:rsidRPr="008E1124">
        <w:rPr>
          <w:b/>
          <w:i/>
          <w:color w:val="000000"/>
          <w:spacing w:val="-3"/>
          <w:sz w:val="24"/>
          <w:szCs w:val="24"/>
          <w:lang w:val="en-US"/>
        </w:rPr>
        <w:t>LD</w:t>
      </w:r>
      <w:r w:rsidRPr="00C071FE">
        <w:rPr>
          <w:color w:val="000000"/>
          <w:spacing w:val="-3"/>
          <w:sz w:val="24"/>
          <w:szCs w:val="24"/>
          <w:lang w:val="en-US"/>
        </w:rPr>
        <w:t>.</w:t>
      </w:r>
    </w:p>
    <w:p w14:paraId="700CA096" w14:textId="77777777" w:rsidR="00D00FF2" w:rsidRPr="00C071FE" w:rsidRDefault="00D00FF2" w:rsidP="00D00FF2">
      <w:pPr>
        <w:shd w:val="clear" w:color="auto" w:fill="FFFFFF"/>
        <w:spacing w:before="53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T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d</w:t>
      </w:r>
      <w:r>
        <w:rPr>
          <w:color w:val="000000"/>
          <w:spacing w:val="-1"/>
          <w:sz w:val="24"/>
          <w:szCs w:val="24"/>
          <w:lang w:val="en-US"/>
        </w:rPr>
        <w:t xml:space="preserve">1.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d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=&gt;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>'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>
        <w:rPr>
          <w:color w:val="000000"/>
          <w:spacing w:val="-1"/>
          <w:sz w:val="24"/>
          <w:szCs w:val="24"/>
          <w:lang w:val="en-US"/>
        </w:rPr>
        <w:t xml:space="preserve"> (</w:t>
      </w:r>
      <w:r w:rsidRPr="008E1124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>'</w:t>
      </w:r>
      <w:r>
        <w:rPr>
          <w:color w:val="000000"/>
          <w:spacing w:val="-1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>,</w:t>
      </w:r>
    </w:p>
    <w:p w14:paraId="2F798138" w14:textId="77777777" w:rsidR="00D00FF2" w:rsidRPr="00C03AD6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3AD6">
        <w:rPr>
          <w:color w:val="000000"/>
          <w:spacing w:val="-1"/>
          <w:sz w:val="24"/>
          <w:szCs w:val="24"/>
          <w:lang w:val="en-US"/>
        </w:rPr>
        <w:t>T</w:t>
      </w:r>
      <w:r w:rsidRPr="00C03AD6">
        <w:rPr>
          <w:color w:val="000000"/>
          <w:spacing w:val="-1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1"/>
          <w:sz w:val="24"/>
          <w:szCs w:val="24"/>
          <w:lang w:val="en-US"/>
        </w:rPr>
        <w:t>2</w:t>
      </w:r>
      <w:r w:rsidRPr="00C03AD6">
        <w:rPr>
          <w:b/>
          <w:color w:val="000000"/>
          <w:spacing w:val="-1"/>
          <w:sz w:val="24"/>
          <w:szCs w:val="24"/>
          <w:lang w:val="en-US"/>
        </w:rPr>
        <w:t>.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 </w:t>
      </w:r>
      <w:r w:rsidRPr="00C03AD6">
        <w:rPr>
          <w:i/>
          <w:color w:val="000000"/>
          <w:spacing w:val="-1"/>
          <w:sz w:val="24"/>
          <w:szCs w:val="24"/>
          <w:lang w:val="en-US"/>
        </w:rPr>
        <w:t>x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D 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>non-</w:t>
      </w:r>
      <w:r w:rsidRPr="00C03AD6">
        <w:rPr>
          <w:iCs/>
          <w:color w:val="000000"/>
          <w:spacing w:val="-1"/>
          <w:sz w:val="24"/>
          <w:szCs w:val="24"/>
          <w:lang w:val="en-US"/>
        </w:rPr>
        <w:t>(d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&amp; d')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(</w:t>
      </w:r>
      <w:r w:rsidRPr="00C03AD6">
        <w:rPr>
          <w:i/>
          <w:color w:val="000000"/>
          <w:spacing w:val="-1"/>
          <w:sz w:val="24"/>
          <w:szCs w:val="24"/>
          <w:lang w:val="en-US"/>
        </w:rPr>
        <w:t>x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D 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>non-</w:t>
      </w:r>
      <w:r w:rsidRPr="00C03AD6">
        <w:rPr>
          <w:iCs/>
          <w:color w:val="000000"/>
          <w:spacing w:val="-1"/>
          <w:sz w:val="24"/>
          <w:szCs w:val="24"/>
          <w:lang w:val="en-US"/>
        </w:rPr>
        <w:t>d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1"/>
          <w:sz w:val="24"/>
          <w:szCs w:val="24"/>
          <w:lang w:val="en-US"/>
        </w:rPr>
        <w:sym w:font="Symbol" w:char="F0DA"/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1"/>
          <w:sz w:val="24"/>
          <w:szCs w:val="24"/>
          <w:lang w:val="en-US"/>
        </w:rPr>
        <w:t>x</w:t>
      </w:r>
      <w:r w:rsidRPr="00C03AD6">
        <w:rPr>
          <w:color w:val="000000"/>
          <w:spacing w:val="-1"/>
          <w:sz w:val="24"/>
          <w:szCs w:val="24"/>
          <w:lang w:val="en-US"/>
        </w:rPr>
        <w:t xml:space="preserve"> D 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>non-</w:t>
      </w:r>
      <w:r w:rsidRPr="00C03AD6">
        <w:rPr>
          <w:iCs/>
          <w:color w:val="000000"/>
          <w:spacing w:val="-1"/>
          <w:sz w:val="24"/>
          <w:szCs w:val="24"/>
          <w:lang w:val="en-US"/>
        </w:rPr>
        <w:t>d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>'</w:t>
      </w:r>
      <w:r w:rsidRPr="00C03AD6">
        <w:rPr>
          <w:iCs/>
          <w:color w:val="000000"/>
          <w:spacing w:val="-1"/>
          <w:sz w:val="24"/>
          <w:szCs w:val="24"/>
          <w:lang w:val="en-US"/>
        </w:rPr>
        <w:t>)</w:t>
      </w:r>
      <w:r w:rsidRPr="00C03AD6">
        <w:rPr>
          <w:i/>
          <w:iCs/>
          <w:color w:val="000000"/>
          <w:spacing w:val="-1"/>
          <w:sz w:val="24"/>
          <w:szCs w:val="24"/>
          <w:lang w:val="en-US"/>
        </w:rPr>
        <w:t>.</w:t>
      </w:r>
    </w:p>
    <w:p w14:paraId="635F1C61" w14:textId="546B58A4" w:rsidR="00D00FF2" w:rsidRPr="00C071FE" w:rsidRDefault="00D00FF2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color w:val="000000"/>
          <w:spacing w:val="-4"/>
          <w:sz w:val="24"/>
          <w:szCs w:val="24"/>
          <w:lang w:val="en-US"/>
        </w:rPr>
        <w:t>Theorem T</w:t>
      </w:r>
      <w:r w:rsidRPr="00C071FE">
        <w:rPr>
          <w:color w:val="000000"/>
          <w:spacing w:val="-4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>1 follows immediately from axiom A</w:t>
      </w:r>
      <w:r w:rsidRPr="00C071FE">
        <w:rPr>
          <w:color w:val="000000"/>
          <w:spacing w:val="-4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2 and from </w:t>
      </w:r>
      <w:r w:rsidR="00B970B3">
        <w:rPr>
          <w:color w:val="000000"/>
          <w:spacing w:val="-4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substitution of </w:t>
      </w:r>
      <w:r w:rsidR="00B970B3">
        <w:rPr>
          <w:color w:val="000000"/>
          <w:spacing w:val="-4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4"/>
          <w:sz w:val="24"/>
          <w:szCs w:val="24"/>
          <w:lang w:val="en-US"/>
        </w:rPr>
        <w:t>laws of</w:t>
      </w:r>
      <w:r w:rsidR="00990B22">
        <w:rPr>
          <w:color w:val="000000"/>
          <w:spacing w:val="-4"/>
          <w:sz w:val="24"/>
          <w:szCs w:val="24"/>
          <w:lang w:val="en-US"/>
        </w:rPr>
        <w:t xml:space="preserve"> </w:t>
      </w:r>
      <w:r w:rsidR="00990B22" w:rsidRPr="00990B22">
        <w:rPr>
          <w:i/>
          <w:color w:val="000000"/>
          <w:spacing w:val="-4"/>
          <w:sz w:val="24"/>
          <w:szCs w:val="24"/>
          <w:lang w:val="en-US"/>
        </w:rPr>
        <w:t>CL</w:t>
      </w:r>
      <w:r w:rsidR="00990B22">
        <w:rPr>
          <w:color w:val="000000"/>
          <w:spacing w:val="-4"/>
          <w:sz w:val="24"/>
          <w:szCs w:val="24"/>
          <w:lang w:val="en-US"/>
        </w:rPr>
        <w:t>: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commutability of conjunction and exportation</w:t>
      </w:r>
      <w:r w:rsidR="00B970B3">
        <w:rPr>
          <w:color w:val="000000"/>
          <w:spacing w:val="-4"/>
          <w:sz w:val="24"/>
          <w:szCs w:val="24"/>
          <w:lang w:val="en-US"/>
        </w:rPr>
        <w:t>.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</w:t>
      </w:r>
      <w:r w:rsidR="00B970B3">
        <w:rPr>
          <w:color w:val="000000"/>
          <w:spacing w:val="-4"/>
          <w:sz w:val="24"/>
          <w:szCs w:val="24"/>
          <w:lang w:val="en-US"/>
        </w:rPr>
        <w:t>T</w:t>
      </w:r>
      <w:r w:rsidRPr="00C071FE">
        <w:rPr>
          <w:color w:val="000000"/>
          <w:spacing w:val="-4"/>
          <w:sz w:val="24"/>
          <w:szCs w:val="24"/>
          <w:lang w:val="en-US"/>
        </w:rPr>
        <w:t>heorem T</w:t>
      </w:r>
      <w:r w:rsidRPr="00C071FE">
        <w:rPr>
          <w:color w:val="000000"/>
          <w:spacing w:val="-4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2 </w:t>
      </w:r>
      <w:r w:rsidR="00B970B3">
        <w:rPr>
          <w:color w:val="000000"/>
          <w:spacing w:val="-4"/>
          <w:sz w:val="24"/>
          <w:szCs w:val="24"/>
          <w:lang w:val="en-US"/>
        </w:rPr>
        <w:t>follows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from equation </w:t>
      </w:r>
      <w:r>
        <w:rPr>
          <w:color w:val="000000"/>
          <w:spacing w:val="-4"/>
          <w:sz w:val="24"/>
          <w:szCs w:val="24"/>
          <w:lang w:val="en-US"/>
        </w:rPr>
        <w:t>A</w:t>
      </w:r>
      <w:r w:rsidRPr="00C071FE">
        <w:rPr>
          <w:color w:val="000000"/>
          <w:spacing w:val="-4"/>
          <w:sz w:val="24"/>
          <w:szCs w:val="24"/>
          <w:vertAlign w:val="superscript"/>
          <w:lang w:val="en-US"/>
        </w:rPr>
        <w:t>&amp;</w:t>
      </w:r>
      <w:r w:rsidRPr="00C071FE">
        <w:rPr>
          <w:color w:val="000000"/>
          <w:spacing w:val="-4"/>
          <w:sz w:val="24"/>
          <w:szCs w:val="24"/>
          <w:lang w:val="en-US"/>
        </w:rPr>
        <w:t>5 and axiom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A</w:t>
      </w:r>
      <w:r w:rsidRPr="00C071FE">
        <w:rPr>
          <w:color w:val="000000"/>
          <w:spacing w:val="-5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5"/>
          <w:sz w:val="24"/>
          <w:szCs w:val="24"/>
          <w:lang w:val="en-US"/>
        </w:rPr>
        <w:t>5.</w:t>
      </w:r>
    </w:p>
    <w:p w14:paraId="52D0A9AD" w14:textId="1C77075A" w:rsidR="00D00FF2" w:rsidRPr="00C071FE" w:rsidRDefault="00D00FF2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 xml:space="preserve">If the sentence: </w:t>
      </w:r>
      <w:r>
        <w:rPr>
          <w:i/>
          <w:color w:val="000000"/>
          <w:spacing w:val="-5"/>
          <w:sz w:val="24"/>
          <w:szCs w:val="24"/>
          <w:lang w:val="en-US"/>
        </w:rPr>
        <w:t>x</w:t>
      </w:r>
      <w:r>
        <w:rPr>
          <w:color w:val="000000"/>
          <w:spacing w:val="-5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5"/>
          <w:sz w:val="24"/>
          <w:szCs w:val="24"/>
          <w:lang w:val="en-US"/>
        </w:rPr>
        <w:t>does not do</w:t>
      </w:r>
      <w:r>
        <w:rPr>
          <w:color w:val="000000"/>
          <w:spacing w:val="-5"/>
          <w:sz w:val="24"/>
          <w:szCs w:val="24"/>
          <w:lang w:val="en-US"/>
        </w:rPr>
        <w:t xml:space="preserve"> d is written as: </w:t>
      </w:r>
      <w:r>
        <w:rPr>
          <w:i/>
          <w:color w:val="000000"/>
          <w:spacing w:val="-5"/>
          <w:sz w:val="24"/>
          <w:szCs w:val="24"/>
          <w:lang w:val="en-US"/>
        </w:rPr>
        <w:t>x</w:t>
      </w:r>
      <w:r>
        <w:rPr>
          <w:color w:val="000000"/>
          <w:spacing w:val="-5"/>
          <w:sz w:val="24"/>
          <w:szCs w:val="24"/>
          <w:lang w:val="en-US"/>
        </w:rPr>
        <w:t xml:space="preserve"> D’ d, then i</w:t>
      </w:r>
      <w:r w:rsidRPr="00C071FE">
        <w:rPr>
          <w:color w:val="000000"/>
          <w:spacing w:val="-5"/>
          <w:sz w:val="24"/>
          <w:szCs w:val="24"/>
          <w:lang w:val="en-US"/>
        </w:rPr>
        <w:t>t can obviously be said that</w:t>
      </w:r>
      <w:r w:rsidR="00B970B3">
        <w:rPr>
          <w:color w:val="000000"/>
          <w:spacing w:val="-5"/>
          <w:sz w:val="24"/>
          <w:szCs w:val="24"/>
          <w:lang w:val="en-US"/>
        </w:rPr>
        <w:t>:</w:t>
      </w:r>
      <w:r>
        <w:rPr>
          <w:color w:val="000000"/>
          <w:spacing w:val="-5"/>
          <w:sz w:val="24"/>
          <w:szCs w:val="24"/>
          <w:lang w:val="en-US"/>
        </w:rPr>
        <w:t xml:space="preserve">  </w:t>
      </w:r>
    </w:p>
    <w:p w14:paraId="2A0A3607" w14:textId="4FBFA023" w:rsidR="00D00FF2" w:rsidRPr="00C071FE" w:rsidRDefault="00D00FF2" w:rsidP="00D00FF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lastRenderedPageBreak/>
        <w:t>D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1.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>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D’ d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color w:val="000000"/>
          <w:spacing w:val="-1"/>
          <w:sz w:val="24"/>
          <w:szCs w:val="24"/>
          <w:lang w:val="en-US"/>
        </w:rPr>
        <w:t>iff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8"/>
      </w:r>
      <w:r>
        <w:rPr>
          <w:color w:val="000000"/>
          <w:spacing w:val="-1"/>
          <w:sz w:val="24"/>
          <w:szCs w:val="24"/>
          <w:lang w:val="en-US"/>
        </w:rPr>
        <w:t>(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x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 w:rsidR="00990B22">
        <w:rPr>
          <w:color w:val="000000"/>
          <w:spacing w:val="-1"/>
          <w:sz w:val="24"/>
          <w:szCs w:val="24"/>
          <w:lang w:val="en-US"/>
        </w:rPr>
        <w:t>D</w:t>
      </w:r>
      <w:ins w:id="14" w:author="Toshiba-User" w:date="2019-11-10T19:09:00Z">
        <w:r w:rsidR="00D45F43">
          <w:rPr>
            <w:color w:val="000000"/>
            <w:spacing w:val="-1"/>
            <w:sz w:val="24"/>
            <w:szCs w:val="24"/>
            <w:lang w:val="en-US"/>
          </w:rPr>
          <w:t xml:space="preserve"> </w:t>
        </w:r>
        <w:proofErr w:type="spellStart"/>
        <w:r w:rsidR="00D45F43">
          <w:rPr>
            <w:color w:val="000000"/>
            <w:spacing w:val="-1"/>
            <w:sz w:val="24"/>
            <w:szCs w:val="24"/>
            <w:lang w:val="en-US"/>
          </w:rPr>
          <w:t>d</w:t>
        </w:r>
      </w:ins>
      <w:proofErr w:type="spellEnd"/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8959C8">
        <w:rPr>
          <w:strike/>
          <w:color w:val="000000"/>
          <w:spacing w:val="-1"/>
          <w:sz w:val="24"/>
          <w:szCs w:val="24"/>
          <w:lang w:val="en-US"/>
        </w:rPr>
        <w:t>a</w:t>
      </w:r>
      <w:r>
        <w:rPr>
          <w:color w:val="000000"/>
          <w:spacing w:val="-1"/>
          <w:sz w:val="24"/>
          <w:szCs w:val="24"/>
          <w:lang w:val="en-US"/>
        </w:rPr>
        <w:t>)</w:t>
      </w:r>
      <w:r w:rsidRPr="00C071FE">
        <w:rPr>
          <w:color w:val="000000"/>
          <w:spacing w:val="-1"/>
          <w:sz w:val="24"/>
          <w:szCs w:val="24"/>
          <w:lang w:val="en-US"/>
        </w:rPr>
        <w:t>.</w:t>
      </w:r>
    </w:p>
    <w:p w14:paraId="64C77EC3" w14:textId="35346DA9" w:rsidR="00D00FF2" w:rsidRPr="00C071FE" w:rsidRDefault="00B970B3" w:rsidP="00D00FF2">
      <w:pPr>
        <w:shd w:val="clear" w:color="auto" w:fill="FFFFFF"/>
        <w:spacing w:before="53" w:line="360" w:lineRule="auto"/>
        <w:ind w:left="355" w:right="3"/>
        <w:rPr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Next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from </w:t>
      </w:r>
      <w:r w:rsidR="00990B22" w:rsidRPr="00C071FE">
        <w:rPr>
          <w:color w:val="000000"/>
          <w:spacing w:val="-2"/>
          <w:sz w:val="24"/>
          <w:szCs w:val="24"/>
          <w:lang w:val="en-US"/>
        </w:rPr>
        <w:t>A</w:t>
      </w:r>
      <w:r w:rsidR="00990B22" w:rsidRPr="00C071FE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="00990B22" w:rsidRPr="00C071FE">
        <w:rPr>
          <w:color w:val="000000"/>
          <w:spacing w:val="-2"/>
          <w:sz w:val="24"/>
          <w:szCs w:val="24"/>
          <w:lang w:val="en-US"/>
        </w:rPr>
        <w:t>1</w:t>
      </w:r>
      <w:r w:rsidR="00990B22">
        <w:rPr>
          <w:color w:val="000000"/>
          <w:spacing w:val="-2"/>
          <w:sz w:val="24"/>
          <w:szCs w:val="24"/>
          <w:lang w:val="en-US"/>
        </w:rPr>
        <w:t xml:space="preserve"> and </w:t>
      </w:r>
      <w:r w:rsidR="00D00FF2" w:rsidRPr="00C071FE">
        <w:rPr>
          <w:spacing w:val="-2"/>
          <w:sz w:val="24"/>
          <w:szCs w:val="24"/>
          <w:lang w:val="en-US"/>
        </w:rPr>
        <w:t>A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6 we have</w:t>
      </w:r>
      <w:r>
        <w:rPr>
          <w:color w:val="000000"/>
          <w:spacing w:val="-2"/>
          <w:sz w:val="24"/>
          <w:szCs w:val="24"/>
          <w:lang w:val="en-US"/>
        </w:rPr>
        <w:t>:</w:t>
      </w:r>
    </w:p>
    <w:p w14:paraId="5456DEF9" w14:textId="77777777" w:rsidR="00D00FF2" w:rsidRPr="00C03AD6" w:rsidRDefault="00D00FF2" w:rsidP="00D00FF2">
      <w:pPr>
        <w:shd w:val="clear" w:color="auto" w:fill="FFFFFF"/>
        <w:spacing w:before="48" w:line="360" w:lineRule="auto"/>
        <w:ind w:right="3"/>
        <w:rPr>
          <w:i/>
          <w:iCs/>
          <w:color w:val="000000"/>
          <w:spacing w:val="-2"/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Corollary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1.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 xml:space="preserve"> 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3AD6">
        <w:rPr>
          <w:color w:val="000000"/>
          <w:spacing w:val="-2"/>
          <w:sz w:val="24"/>
          <w:szCs w:val="24"/>
          <w:lang w:val="en-US"/>
        </w:rPr>
        <w:t>D’</w:t>
      </w:r>
      <w:r w:rsidRPr="00C03AD6">
        <w:rPr>
          <w:i/>
          <w:iCs/>
          <w:color w:val="000000"/>
          <w:spacing w:val="-2"/>
          <w:sz w:val="24"/>
          <w:szCs w:val="24"/>
          <w:lang w:val="en-US"/>
        </w:rPr>
        <w:t>non</w:t>
      </w:r>
      <w:proofErr w:type="spellEnd"/>
      <w:r w:rsidRPr="00C03AD6">
        <w:rPr>
          <w:i/>
          <w:iCs/>
          <w:color w:val="000000"/>
          <w:spacing w:val="-2"/>
          <w:sz w:val="24"/>
          <w:szCs w:val="24"/>
          <w:lang w:val="en-US"/>
        </w:rPr>
        <w:t>-</w:t>
      </w:r>
      <w:r w:rsidRPr="00C03AD6">
        <w:rPr>
          <w:iCs/>
          <w:color w:val="000000"/>
          <w:spacing w:val="-2"/>
          <w:sz w:val="24"/>
          <w:szCs w:val="24"/>
          <w:lang w:val="en-US"/>
        </w:rPr>
        <w:t>d</w:t>
      </w:r>
      <w:r w:rsidRPr="00C03AD6">
        <w:rPr>
          <w:i/>
          <w:iCs/>
          <w:color w:val="000000"/>
          <w:spacing w:val="-2"/>
          <w:sz w:val="24"/>
          <w:szCs w:val="24"/>
          <w:lang w:val="en-US"/>
        </w:rPr>
        <w:t xml:space="preserve">, </w:t>
      </w:r>
    </w:p>
    <w:p w14:paraId="23B4D205" w14:textId="77777777" w:rsidR="00D00FF2" w:rsidRPr="00C03AD6" w:rsidRDefault="00D00FF2" w:rsidP="00D00FF2">
      <w:pPr>
        <w:shd w:val="clear" w:color="auto" w:fill="FFFFFF"/>
        <w:spacing w:before="48"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3AD6">
        <w:rPr>
          <w:color w:val="000000"/>
          <w:spacing w:val="-2"/>
          <w:sz w:val="24"/>
          <w:szCs w:val="24"/>
          <w:lang w:val="en-US"/>
        </w:rPr>
        <w:t>Corollary</w:t>
      </w:r>
      <w:r w:rsidRPr="00C03AD6">
        <w:rPr>
          <w:color w:val="000000"/>
          <w:spacing w:val="-2"/>
          <w:sz w:val="24"/>
          <w:szCs w:val="24"/>
          <w:vertAlign w:val="superscript"/>
          <w:lang w:val="en-US"/>
        </w:rPr>
        <w:t>d</w:t>
      </w:r>
      <w:r w:rsidRPr="00C03AD6">
        <w:rPr>
          <w:color w:val="000000"/>
          <w:spacing w:val="-2"/>
          <w:sz w:val="24"/>
          <w:szCs w:val="24"/>
          <w:lang w:val="en-US"/>
        </w:rPr>
        <w:t>2.</w:t>
      </w:r>
      <w:r w:rsidRPr="00C03AD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 </w:t>
      </w:r>
      <w:r w:rsidRPr="00C03AD6">
        <w:rPr>
          <w:i/>
          <w:iCs/>
          <w:color w:val="000000"/>
          <w:spacing w:val="-2"/>
          <w:sz w:val="24"/>
          <w:szCs w:val="24"/>
          <w:lang w:val="en-US"/>
        </w:rPr>
        <w:t>non-</w:t>
      </w:r>
      <w:r w:rsidRPr="00C03AD6">
        <w:rPr>
          <w:iCs/>
          <w:spacing w:val="-2"/>
          <w:sz w:val="24"/>
          <w:szCs w:val="24"/>
          <w:lang w:val="en-US"/>
        </w:rPr>
        <w:t xml:space="preserve">d  </w:t>
      </w:r>
      <w:r>
        <w:rPr>
          <w:iCs/>
          <w:spacing w:val="-2"/>
          <w:sz w:val="24"/>
          <w:szCs w:val="24"/>
          <w:lang w:val="en-US"/>
        </w:rPr>
        <w:sym w:font="Symbol" w:char="F0AE"/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 </w:t>
      </w:r>
      <w:r w:rsidRPr="00C03AD6">
        <w:rPr>
          <w:i/>
          <w:color w:val="000000"/>
          <w:spacing w:val="-2"/>
          <w:sz w:val="24"/>
          <w:szCs w:val="24"/>
          <w:lang w:val="en-US"/>
        </w:rPr>
        <w:t>x</w:t>
      </w:r>
      <w:r w:rsidRPr="00C03AD6">
        <w:rPr>
          <w:color w:val="000000"/>
          <w:spacing w:val="-2"/>
          <w:sz w:val="24"/>
          <w:szCs w:val="24"/>
          <w:lang w:val="en-US"/>
        </w:rPr>
        <w:t xml:space="preserve"> D’ d.</w:t>
      </w:r>
    </w:p>
    <w:p w14:paraId="6AE9E24E" w14:textId="02E11BDD" w:rsidR="00D00FF2" w:rsidRPr="00C071FE" w:rsidRDefault="00B970B3" w:rsidP="00D00FF2">
      <w:pPr>
        <w:shd w:val="clear" w:color="auto" w:fill="FFFFFF"/>
        <w:spacing w:before="187" w:line="360" w:lineRule="auto"/>
        <w:ind w:right="3" w:firstLine="346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In the remainder of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this paper, I will discuss certain deontic logics connected with </w:t>
      </w:r>
      <w:r w:rsidR="00D00FF2" w:rsidRPr="00C071FE">
        <w:rPr>
          <w:i/>
          <w:color w:val="000000"/>
          <w:spacing w:val="-2"/>
          <w:sz w:val="24"/>
          <w:szCs w:val="24"/>
          <w:lang w:val="en-US"/>
        </w:rPr>
        <w:t>duties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concerning </w:t>
      </w:r>
      <w:r w:rsidR="00D00FF2">
        <w:rPr>
          <w:color w:val="000000"/>
          <w:spacing w:val="-2"/>
          <w:sz w:val="24"/>
          <w:szCs w:val="24"/>
          <w:lang w:val="en-US"/>
        </w:rPr>
        <w:t>deeds.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First, I will outline the foundations of </w:t>
      </w:r>
      <w:r>
        <w:rPr>
          <w:color w:val="000000"/>
          <w:spacing w:val="-2"/>
          <w:sz w:val="24"/>
          <w:szCs w:val="24"/>
          <w:lang w:val="en-US"/>
        </w:rPr>
        <w:t xml:space="preserve">the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>logic of norms in general, and then –</w:t>
      </w:r>
      <w:r w:rsidR="004D1A16">
        <w:rPr>
          <w:color w:val="000000"/>
          <w:spacing w:val="-2"/>
          <w:sz w:val="24"/>
          <w:szCs w:val="24"/>
          <w:lang w:val="en-US"/>
        </w:rPr>
        <w:t xml:space="preserve">the logic 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assum</w:t>
      </w:r>
      <w:r>
        <w:rPr>
          <w:color w:val="000000"/>
          <w:spacing w:val="-2"/>
          <w:sz w:val="24"/>
          <w:szCs w:val="24"/>
          <w:lang w:val="en-US"/>
        </w:rPr>
        <w:t>ing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that norms are codified in the given set of norms of a code</w:t>
      </w:r>
      <w:r w:rsidR="00D00FF2" w:rsidRPr="00C071FE">
        <w:rPr>
          <w:spacing w:val="-2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, e.g. in </w:t>
      </w:r>
      <w:r>
        <w:rPr>
          <w:color w:val="000000"/>
          <w:spacing w:val="-2"/>
          <w:sz w:val="24"/>
          <w:szCs w:val="24"/>
          <w:lang w:val="en-US"/>
        </w:rPr>
        <w:t>the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set of doctrinal norms DN of </w:t>
      </w:r>
      <w:r>
        <w:rPr>
          <w:color w:val="000000"/>
          <w:spacing w:val="-2"/>
          <w:sz w:val="24"/>
          <w:szCs w:val="24"/>
          <w:lang w:val="en-US"/>
        </w:rPr>
        <w:t>a</w:t>
      </w:r>
      <w:r w:rsidR="00D00FF2" w:rsidRPr="00C071FE">
        <w:rPr>
          <w:color w:val="000000"/>
          <w:spacing w:val="-2"/>
          <w:sz w:val="24"/>
          <w:szCs w:val="24"/>
          <w:lang w:val="en-US"/>
        </w:rPr>
        <w:t xml:space="preserve"> given revealed religion.</w:t>
      </w:r>
    </w:p>
    <w:p w14:paraId="299BB808" w14:textId="10F68D95" w:rsidR="00D00FF2" w:rsidRPr="00C071FE" w:rsidRDefault="00D00FF2" w:rsidP="00D00FF2">
      <w:pPr>
        <w:shd w:val="clear" w:color="auto" w:fill="FFFFFF"/>
        <w:spacing w:before="509" w:line="360" w:lineRule="auto"/>
        <w:ind w:right="3"/>
        <w:rPr>
          <w:b/>
          <w:bCs/>
          <w:color w:val="000000"/>
          <w:spacing w:val="1"/>
          <w:sz w:val="24"/>
          <w:szCs w:val="24"/>
          <w:lang w:val="en-US"/>
        </w:rPr>
      </w:pPr>
      <w:r w:rsidRPr="00C071FE">
        <w:rPr>
          <w:b/>
          <w:bCs/>
          <w:color w:val="000000"/>
          <w:spacing w:val="1"/>
          <w:sz w:val="24"/>
          <w:szCs w:val="24"/>
          <w:lang w:val="en-US"/>
        </w:rPr>
        <w:t xml:space="preserve">6. DEONTIC LOGICS </w:t>
      </w:r>
    </w:p>
    <w:p w14:paraId="55EFE1BF" w14:textId="77777777" w:rsidR="00D00FF2" w:rsidRPr="00C071FE" w:rsidRDefault="00D00FF2" w:rsidP="00D00FF2">
      <w:pPr>
        <w:shd w:val="clear" w:color="auto" w:fill="FFFFFF"/>
        <w:spacing w:before="509" w:line="360" w:lineRule="auto"/>
        <w:ind w:right="3"/>
        <w:rPr>
          <w:bCs/>
          <w:i/>
          <w:color w:val="000000"/>
          <w:spacing w:val="1"/>
          <w:sz w:val="24"/>
          <w:szCs w:val="24"/>
          <w:lang w:val="en-US"/>
        </w:rPr>
      </w:pPr>
      <w:r w:rsidRPr="00C071FE">
        <w:rPr>
          <w:i/>
          <w:color w:val="000000"/>
          <w:spacing w:val="-5"/>
          <w:sz w:val="24"/>
          <w:szCs w:val="24"/>
          <w:lang w:val="en-US"/>
        </w:rPr>
        <w:t>6.1.</w:t>
      </w:r>
      <w:r w:rsidRPr="00C071FE">
        <w:rPr>
          <w:i/>
          <w:color w:val="000000"/>
          <w:sz w:val="24"/>
          <w:szCs w:val="24"/>
          <w:lang w:val="en-US"/>
        </w:rPr>
        <w:t xml:space="preserve"> 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Logics </w:t>
      </w:r>
      <w:r w:rsidRPr="00810067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and</w:t>
      </w:r>
      <w:r w:rsidRPr="00810067">
        <w:rPr>
          <w:b/>
          <w:i/>
          <w:color w:val="000000"/>
          <w:spacing w:val="-1"/>
          <w:sz w:val="24"/>
          <w:szCs w:val="24"/>
          <w:lang w:val="en-US"/>
        </w:rPr>
        <w:t xml:space="preserve"> DL</w:t>
      </w:r>
      <w:r w:rsidRPr="00810067">
        <w:rPr>
          <w:b/>
          <w:i/>
          <w:color w:val="000000"/>
          <w:spacing w:val="-1"/>
          <w:sz w:val="24"/>
          <w:szCs w:val="24"/>
          <w:vertAlign w:val="superscript"/>
          <w:lang w:val="en-US"/>
        </w:rPr>
        <w:t>+</w:t>
      </w:r>
    </w:p>
    <w:p w14:paraId="6EB44A3B" w14:textId="13D5A0DF" w:rsidR="00D00FF2" w:rsidRPr="00C071FE" w:rsidRDefault="00D00FF2" w:rsidP="00D00FF2">
      <w:pPr>
        <w:shd w:val="clear" w:color="auto" w:fill="FFFFFF"/>
        <w:tabs>
          <w:tab w:val="left" w:pos="739"/>
        </w:tabs>
        <w:spacing w:before="264" w:line="360" w:lineRule="auto"/>
        <w:ind w:right="3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Logics </w:t>
      </w:r>
      <w:r w:rsidRPr="00810067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C071FE">
        <w:rPr>
          <w:b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and </w:t>
      </w:r>
      <w:r w:rsidRPr="00810067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810067">
        <w:rPr>
          <w:b/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are basic deontic logics which </w:t>
      </w:r>
      <w:r w:rsidR="008B735D">
        <w:rPr>
          <w:color w:val="000000"/>
          <w:spacing w:val="-1"/>
          <w:sz w:val="24"/>
          <w:szCs w:val="24"/>
          <w:lang w:val="en-US"/>
        </w:rPr>
        <w:t xml:space="preserve">are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built over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LD</w:t>
      </w:r>
      <w:r>
        <w:rPr>
          <w:b/>
          <w:color w:val="000000"/>
          <w:spacing w:val="-1"/>
          <w:sz w:val="24"/>
          <w:szCs w:val="24"/>
          <w:lang w:val="en-US"/>
        </w:rPr>
        <w:t xml:space="preserve"> </w:t>
      </w:r>
      <w:r w:rsidRPr="00DB69CA">
        <w:rPr>
          <w:color w:val="000000"/>
          <w:spacing w:val="-1"/>
          <w:sz w:val="24"/>
          <w:szCs w:val="24"/>
          <w:lang w:val="en-US"/>
        </w:rPr>
        <w:t>by</w:t>
      </w:r>
      <w:r>
        <w:rPr>
          <w:color w:val="000000"/>
          <w:spacing w:val="-1"/>
          <w:sz w:val="24"/>
          <w:szCs w:val="24"/>
          <w:lang w:val="en-US"/>
        </w:rPr>
        <w:t xml:space="preserve"> J.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Czelakowski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.</w:t>
      </w:r>
      <w:r w:rsidRPr="00C071FE">
        <w:rPr>
          <w:rStyle w:val="Odwoanieprzypisudolnego"/>
          <w:color w:val="000000"/>
          <w:spacing w:val="-1"/>
          <w:sz w:val="24"/>
          <w:szCs w:val="24"/>
          <w:lang w:val="en-US"/>
        </w:rPr>
        <w:footnoteReference w:id="18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Specific terms of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D</w:t>
      </w:r>
      <w:r w:rsidRPr="000C1AE4">
        <w:rPr>
          <w:b/>
          <w:i/>
          <w:iCs/>
          <w:color w:val="000000"/>
          <w:spacing w:val="-4"/>
          <w:sz w:val="24"/>
          <w:szCs w:val="24"/>
          <w:lang w:val="en-US"/>
        </w:rPr>
        <w:t>L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and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0C1AE4">
        <w:rPr>
          <w:b/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71FE">
        <w:rPr>
          <w:b/>
          <w:color w:val="000000"/>
          <w:spacing w:val="-1"/>
          <w:sz w:val="24"/>
          <w:szCs w:val="24"/>
          <w:vertAlign w:val="superscript"/>
          <w:lang w:val="en-US"/>
        </w:rPr>
        <w:t xml:space="preserve">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are the following deontic terms </w:t>
      </w:r>
      <w:r w:rsidR="008B735D">
        <w:rPr>
          <w:color w:val="000000"/>
          <w:spacing w:val="-4"/>
          <w:sz w:val="24"/>
          <w:szCs w:val="24"/>
          <w:lang w:val="en-US"/>
        </w:rPr>
        <w:t>(</w:t>
      </w:r>
      <w:r w:rsidR="00990B22">
        <w:rPr>
          <w:color w:val="000000"/>
          <w:spacing w:val="-4"/>
          <w:sz w:val="24"/>
          <w:szCs w:val="24"/>
          <w:lang w:val="en-US"/>
        </w:rPr>
        <w:t>predicates</w:t>
      </w:r>
      <w:r w:rsidR="008B735D">
        <w:rPr>
          <w:color w:val="000000"/>
          <w:spacing w:val="-4"/>
          <w:sz w:val="24"/>
          <w:szCs w:val="24"/>
          <w:lang w:val="en-US"/>
        </w:rPr>
        <w:t>)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: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P; F; O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 xml:space="preserve">. </w:t>
      </w:r>
      <w:r w:rsidR="008B735D">
        <w:rPr>
          <w:iCs/>
          <w:color w:val="000000"/>
          <w:spacing w:val="-2"/>
          <w:sz w:val="24"/>
          <w:szCs w:val="24"/>
          <w:lang w:val="en-US"/>
        </w:rPr>
        <w:t>T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ogether with variables representing actions</w:t>
      </w:r>
      <w:r w:rsidR="008B735D">
        <w:rPr>
          <w:iCs/>
          <w:color w:val="000000"/>
          <w:spacing w:val="-2"/>
          <w:sz w:val="24"/>
          <w:szCs w:val="24"/>
          <w:lang w:val="en-US"/>
        </w:rPr>
        <w:t xml:space="preserve"> they form sentences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.</w:t>
      </w:r>
      <w:r w:rsidRPr="00C071FE">
        <w:rPr>
          <w:color w:val="000000"/>
          <w:sz w:val="24"/>
          <w:szCs w:val="24"/>
          <w:lang w:val="en-US"/>
        </w:rPr>
        <w:t xml:space="preserve"> We read them </w:t>
      </w:r>
      <w:r w:rsidR="008B735D">
        <w:rPr>
          <w:color w:val="000000"/>
          <w:sz w:val="24"/>
          <w:szCs w:val="24"/>
          <w:lang w:val="en-US"/>
        </w:rPr>
        <w:t>as follows</w:t>
      </w:r>
      <w:r w:rsidRPr="00C071FE">
        <w:rPr>
          <w:color w:val="000000"/>
          <w:sz w:val="24"/>
          <w:szCs w:val="24"/>
          <w:lang w:val="en-US"/>
        </w:rPr>
        <w:t>:</w:t>
      </w:r>
    </w:p>
    <w:p w14:paraId="15909E37" w14:textId="77777777" w:rsidR="00D00FF2" w:rsidRPr="00C071FE" w:rsidRDefault="00D00FF2" w:rsidP="00D00FF2">
      <w:pPr>
        <w:shd w:val="clear" w:color="auto" w:fill="FFFFFF"/>
        <w:spacing w:before="43" w:line="360" w:lineRule="auto"/>
        <w:ind w:left="586" w:right="3"/>
        <w:rPr>
          <w:i/>
          <w:iCs/>
          <w:color w:val="000000"/>
          <w:spacing w:val="-2"/>
          <w:sz w:val="24"/>
          <w:szCs w:val="24"/>
          <w:lang w:val="en-US"/>
        </w:rPr>
      </w:pP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—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is permitted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z w:val="24"/>
          <w:szCs w:val="24"/>
          <w:lang w:val="en-US"/>
        </w:rPr>
        <w:t>F</w:t>
      </w:r>
      <w:r w:rsidRPr="00C071FE">
        <w:rPr>
          <w:color w:val="000000"/>
          <w:sz w:val="24"/>
          <w:szCs w:val="24"/>
          <w:lang w:val="en-US"/>
        </w:rPr>
        <w:t xml:space="preserve"> — </w:t>
      </w:r>
      <w:r w:rsidRPr="00C071FE">
        <w:rPr>
          <w:i/>
          <w:iCs/>
          <w:color w:val="000000"/>
          <w:sz w:val="24"/>
          <w:szCs w:val="24"/>
          <w:lang w:val="en-US"/>
        </w:rPr>
        <w:t>is forbidden</w:t>
      </w:r>
      <w:r w:rsidRPr="00C071FE">
        <w:rPr>
          <w:iCs/>
          <w:color w:val="000000"/>
          <w:sz w:val="24"/>
          <w:szCs w:val="24"/>
          <w:lang w:val="en-US"/>
        </w:rPr>
        <w:t>,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O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—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is obligatory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>.</w:t>
      </w:r>
    </w:p>
    <w:p w14:paraId="6812634B" w14:textId="058943BD" w:rsidR="00D00FF2" w:rsidRPr="00C071FE" w:rsidRDefault="00D00FF2" w:rsidP="00D00FF2">
      <w:pPr>
        <w:shd w:val="clear" w:color="auto" w:fill="FFFFFF"/>
        <w:spacing w:before="120" w:line="360" w:lineRule="auto"/>
        <w:ind w:left="19" w:right="3" w:firstLine="567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Thus, logics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C071FE">
        <w:rPr>
          <w:b/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and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0C1AE4">
        <w:rPr>
          <w:b/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consider obligatory, forbidden and permitted </w:t>
      </w:r>
      <w:r>
        <w:rPr>
          <w:color w:val="000000"/>
          <w:spacing w:val="-1"/>
          <w:sz w:val="24"/>
          <w:szCs w:val="24"/>
          <w:lang w:val="en-US"/>
        </w:rPr>
        <w:t>deeds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The specific axioms of </w:t>
      </w:r>
      <w:r w:rsidRPr="000C1AE4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are expressions of the form:</w:t>
      </w:r>
    </w:p>
    <w:p w14:paraId="247820BF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A</w:t>
      </w:r>
      <w:r w:rsidRPr="00C071FE">
        <w:rPr>
          <w:color w:val="000000"/>
          <w:spacing w:val="-3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1.  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O</w:t>
      </w:r>
      <w:r w:rsidRPr="008C1B7A">
        <w:rPr>
          <w:color w:val="000000"/>
          <w:spacing w:val="-3"/>
          <w:sz w:val="24"/>
          <w:szCs w:val="24"/>
          <w:lang w:val="en-US"/>
        </w:rPr>
        <w:t>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 </w:t>
      </w:r>
      <w:r>
        <w:rPr>
          <w:color w:val="000000"/>
          <w:spacing w:val="-3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P</w:t>
      </w:r>
      <w:r w:rsidRPr="008C1B7A">
        <w:rPr>
          <w:color w:val="000000"/>
          <w:spacing w:val="-3"/>
          <w:sz w:val="24"/>
          <w:szCs w:val="24"/>
          <w:lang w:val="en-US"/>
        </w:rPr>
        <w:t>d</w:t>
      </w:r>
      <w:r w:rsidRPr="00C071FE">
        <w:rPr>
          <w:color w:val="000000"/>
          <w:spacing w:val="-3"/>
          <w:sz w:val="24"/>
          <w:szCs w:val="24"/>
          <w:lang w:val="en-US"/>
        </w:rPr>
        <w:t>,</w:t>
      </w:r>
    </w:p>
    <w:p w14:paraId="2F8CF377" w14:textId="77777777" w:rsidR="00D00FF2" w:rsidRPr="000C1AE4" w:rsidRDefault="00D00FF2" w:rsidP="00D00FF2">
      <w:pPr>
        <w:shd w:val="clear" w:color="auto" w:fill="FFFFFF"/>
        <w:spacing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A</w:t>
      </w:r>
      <w:r w:rsidRPr="00C071FE">
        <w:rPr>
          <w:color w:val="000000"/>
          <w:spacing w:val="-2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2. 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r w:rsidRPr="000C1AE4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 w:rsidRPr="000C1AE4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 w:rsidRPr="000C1AE4"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d.</w:t>
      </w:r>
    </w:p>
    <w:p w14:paraId="4D64D8EC" w14:textId="3F9E549E" w:rsidR="00D00FF2" w:rsidRPr="00C071FE" w:rsidRDefault="00D00FF2" w:rsidP="00D00FF2">
      <w:pPr>
        <w:shd w:val="clear" w:color="auto" w:fill="FFFFFF"/>
        <w:spacing w:line="360" w:lineRule="auto"/>
        <w:ind w:right="3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ab/>
      </w:r>
      <w:r w:rsidR="008B735D">
        <w:rPr>
          <w:color w:val="000000"/>
          <w:spacing w:val="-2"/>
          <w:sz w:val="24"/>
          <w:szCs w:val="24"/>
          <w:lang w:val="en-US"/>
        </w:rPr>
        <w:t>L</w:t>
      </w:r>
      <w:r w:rsidRPr="00795449">
        <w:rPr>
          <w:color w:val="000000"/>
          <w:spacing w:val="-2"/>
          <w:sz w:val="24"/>
          <w:szCs w:val="24"/>
          <w:lang w:val="en-US"/>
        </w:rPr>
        <w:t xml:space="preserve">ogic </w:t>
      </w:r>
      <w:r w:rsidRPr="00795449">
        <w:rPr>
          <w:b/>
          <w:i/>
          <w:color w:val="000000"/>
          <w:spacing w:val="-1"/>
          <w:sz w:val="24"/>
          <w:szCs w:val="24"/>
          <w:lang w:val="en-US"/>
        </w:rPr>
        <w:t>D</w:t>
      </w:r>
      <w:ins w:id="16" w:author="Toshiba-User" w:date="2019-11-12T11:05:00Z">
        <w:r w:rsidR="00C164A7">
          <w:rPr>
            <w:b/>
            <w:i/>
            <w:color w:val="000000"/>
            <w:spacing w:val="-1"/>
            <w:sz w:val="24"/>
            <w:szCs w:val="24"/>
            <w:lang w:val="en-US"/>
          </w:rPr>
          <w:t>L</w:t>
        </w:r>
      </w:ins>
      <w:r w:rsidRPr="00795449">
        <w:rPr>
          <w:b/>
          <w:color w:val="000000"/>
          <w:spacing w:val="-1"/>
          <w:sz w:val="24"/>
          <w:szCs w:val="24"/>
          <w:vertAlign w:val="superscript"/>
          <w:lang w:val="en-US"/>
        </w:rPr>
        <w:t xml:space="preserve">+ </w:t>
      </w:r>
      <w:r w:rsidRPr="00795449">
        <w:rPr>
          <w:color w:val="000000"/>
          <w:spacing w:val="-1"/>
          <w:sz w:val="24"/>
          <w:szCs w:val="24"/>
          <w:lang w:val="en-US"/>
        </w:rPr>
        <w:t xml:space="preserve"> accept</w:t>
      </w:r>
      <w:r w:rsidR="008B735D">
        <w:rPr>
          <w:color w:val="000000"/>
          <w:spacing w:val="-1"/>
          <w:sz w:val="24"/>
          <w:szCs w:val="24"/>
          <w:lang w:val="en-US"/>
        </w:rPr>
        <w:t>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axiom A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n</w:t>
      </w:r>
      <w:r>
        <w:rPr>
          <w:color w:val="000000"/>
          <w:spacing w:val="-1"/>
          <w:sz w:val="24"/>
          <w:szCs w:val="24"/>
          <w:lang w:val="en-US"/>
        </w:rPr>
        <w:t xml:space="preserve">1 and the </w:t>
      </w:r>
      <w:r w:rsidR="008B735D">
        <w:rPr>
          <w:color w:val="000000"/>
          <w:spacing w:val="-1"/>
          <w:sz w:val="24"/>
          <w:szCs w:val="24"/>
          <w:lang w:val="en-US"/>
        </w:rPr>
        <w:t xml:space="preserve">following </w:t>
      </w:r>
      <w:r>
        <w:rPr>
          <w:color w:val="000000"/>
          <w:spacing w:val="-1"/>
          <w:sz w:val="24"/>
          <w:szCs w:val="24"/>
          <w:lang w:val="en-US"/>
        </w:rPr>
        <w:t xml:space="preserve">axiom weaker than </w:t>
      </w:r>
      <w:r w:rsidRPr="00C071FE">
        <w:rPr>
          <w:color w:val="000000"/>
          <w:spacing w:val="-1"/>
          <w:sz w:val="24"/>
          <w:szCs w:val="24"/>
          <w:lang w:val="en-US"/>
        </w:rPr>
        <w:t>A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1"/>
          <w:sz w:val="24"/>
          <w:szCs w:val="24"/>
          <w:lang w:val="en-US"/>
        </w:rPr>
        <w:t>2:</w:t>
      </w:r>
    </w:p>
    <w:p w14:paraId="30E2B485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i/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A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1"/>
          <w:sz w:val="24"/>
          <w:szCs w:val="24"/>
          <w:lang w:val="en-US"/>
        </w:rPr>
        <w:t>2</w:t>
      </w:r>
      <w:r w:rsidRPr="00C071FE">
        <w:rPr>
          <w:color w:val="000000"/>
          <w:spacing w:val="-1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 w:rsidRPr="008959C8"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8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E00FB">
        <w:rPr>
          <w:i/>
          <w:color w:val="000000"/>
          <w:spacing w:val="-1"/>
          <w:sz w:val="24"/>
          <w:szCs w:val="24"/>
          <w:lang w:val="en-US"/>
        </w:rPr>
        <w:t>F</w:t>
      </w:r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.</w:t>
      </w:r>
    </w:p>
    <w:p w14:paraId="0434238B" w14:textId="77777777" w:rsidR="00D00FF2" w:rsidRPr="00C071FE" w:rsidRDefault="00D00FF2" w:rsidP="00D00FF2">
      <w:pPr>
        <w:shd w:val="clear" w:color="auto" w:fill="FFFFFF"/>
        <w:spacing w:line="360" w:lineRule="auto"/>
        <w:ind w:right="3" w:firstLine="581"/>
        <w:jc w:val="both"/>
        <w:rPr>
          <w:color w:val="000000"/>
          <w:spacing w:val="-4"/>
          <w:sz w:val="24"/>
          <w:szCs w:val="24"/>
          <w:lang w:val="en-US"/>
        </w:rPr>
      </w:pPr>
      <w:r w:rsidRPr="00C071FE">
        <w:rPr>
          <w:color w:val="000000"/>
          <w:spacing w:val="-6"/>
          <w:sz w:val="24"/>
          <w:szCs w:val="24"/>
          <w:lang w:val="en-US"/>
        </w:rPr>
        <w:t>Axiom A</w:t>
      </w:r>
      <w:r w:rsidRPr="00C071FE">
        <w:rPr>
          <w:color w:val="000000"/>
          <w:spacing w:val="-6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1 says that any obligatory </w:t>
      </w:r>
      <w:r>
        <w:rPr>
          <w:color w:val="000000"/>
          <w:spacing w:val="-6"/>
          <w:sz w:val="24"/>
          <w:szCs w:val="24"/>
          <w:lang w:val="en-US"/>
        </w:rPr>
        <w:t>deed</w:t>
      </w:r>
      <w:r w:rsidRPr="00C071FE">
        <w:rPr>
          <w:color w:val="000000"/>
          <w:spacing w:val="-6"/>
          <w:sz w:val="24"/>
          <w:szCs w:val="24"/>
          <w:lang w:val="en-US"/>
        </w:rPr>
        <w:t xml:space="preserve"> is permitted (this is Kant’s principle), whereas Axiom </w:t>
      </w:r>
      <w:r w:rsidRPr="00C071FE">
        <w:rPr>
          <w:color w:val="000000"/>
          <w:spacing w:val="-4"/>
          <w:sz w:val="24"/>
          <w:szCs w:val="24"/>
          <w:lang w:val="en-US"/>
        </w:rPr>
        <w:t>A</w:t>
      </w:r>
      <w:r w:rsidRPr="00C071FE">
        <w:rPr>
          <w:color w:val="000000"/>
          <w:spacing w:val="-4"/>
          <w:sz w:val="24"/>
          <w:szCs w:val="24"/>
          <w:vertAlign w:val="superscript"/>
          <w:lang w:val="en-US"/>
        </w:rPr>
        <w:t>n</w:t>
      </w:r>
      <w:r w:rsidRPr="00C071FE">
        <w:rPr>
          <w:color w:val="000000"/>
          <w:spacing w:val="-4"/>
          <w:sz w:val="24"/>
          <w:szCs w:val="24"/>
          <w:lang w:val="en-US"/>
        </w:rPr>
        <w:t>2</w:t>
      </w:r>
      <w:r w:rsidR="00990B22">
        <w:rPr>
          <w:color w:val="000000"/>
          <w:spacing w:val="-4"/>
          <w:sz w:val="24"/>
          <w:szCs w:val="24"/>
          <w:vertAlign w:val="superscript"/>
          <w:lang w:val="en-US"/>
        </w:rPr>
        <w:t>+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says that any permitted </w:t>
      </w:r>
      <w:r>
        <w:rPr>
          <w:color w:val="000000"/>
          <w:spacing w:val="-4"/>
          <w:sz w:val="24"/>
          <w:szCs w:val="24"/>
          <w:lang w:val="en-US"/>
        </w:rPr>
        <w:t xml:space="preserve">deed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is not forbidden. </w:t>
      </w:r>
    </w:p>
    <w:p w14:paraId="5F443B13" w14:textId="246B2149" w:rsidR="00D00FF2" w:rsidRPr="00C071FE" w:rsidRDefault="00D00FF2" w:rsidP="00D00FF2">
      <w:pPr>
        <w:shd w:val="clear" w:color="auto" w:fill="FFFFFF"/>
        <w:spacing w:line="360" w:lineRule="auto"/>
        <w:ind w:right="3" w:firstLine="581"/>
        <w:jc w:val="both"/>
        <w:rPr>
          <w:sz w:val="24"/>
          <w:szCs w:val="24"/>
          <w:lang w:val="en-US"/>
        </w:rPr>
      </w:pPr>
      <w:r w:rsidRPr="00C071FE">
        <w:rPr>
          <w:color w:val="000000"/>
          <w:spacing w:val="-4"/>
          <w:sz w:val="24"/>
          <w:szCs w:val="24"/>
          <w:lang w:val="en-US"/>
        </w:rPr>
        <w:t xml:space="preserve">The immediate conclusions of the axioms are the </w:t>
      </w:r>
      <w:r w:rsidR="008B735D">
        <w:rPr>
          <w:color w:val="000000"/>
          <w:spacing w:val="-4"/>
          <w:sz w:val="24"/>
          <w:szCs w:val="24"/>
          <w:lang w:val="en-US"/>
        </w:rPr>
        <w:t xml:space="preserve">following </w:t>
      </w:r>
      <w:r w:rsidRPr="00C071FE">
        <w:rPr>
          <w:color w:val="000000"/>
          <w:spacing w:val="-4"/>
          <w:sz w:val="24"/>
          <w:szCs w:val="24"/>
          <w:lang w:val="en-US"/>
        </w:rPr>
        <w:t>expressions:</w:t>
      </w:r>
    </w:p>
    <w:p w14:paraId="579B2EDA" w14:textId="77777777" w:rsidR="00D00FF2" w:rsidRPr="00C071FE" w:rsidRDefault="00D00FF2" w:rsidP="00D00FF2">
      <w:pPr>
        <w:shd w:val="clear" w:color="auto" w:fill="FFFFFF"/>
        <w:spacing w:before="4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>Corollary 1.</w:t>
      </w:r>
      <w:r w:rsidR="00990B22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O</w:t>
      </w:r>
      <w:r w:rsidRPr="008C1B7A"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7761510F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Corollary 2.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E00FB"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E00FB"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6B6FB3EB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Corollary 3.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P</w:t>
      </w:r>
      <w:r>
        <w:rPr>
          <w:color w:val="000000"/>
          <w:spacing w:val="-2"/>
          <w:sz w:val="24"/>
          <w:szCs w:val="24"/>
          <w:lang w:val="en-US"/>
        </w:rPr>
        <w:t xml:space="preserve">d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E00FB">
        <w:rPr>
          <w:i/>
          <w:color w:val="000000"/>
          <w:spacing w:val="-2"/>
          <w:sz w:val="24"/>
          <w:szCs w:val="24"/>
          <w:lang w:val="en-US"/>
        </w:rPr>
        <w:t>O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375627CC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Corollary 4.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E00FB">
        <w:rPr>
          <w:i/>
          <w:color w:val="000000"/>
          <w:spacing w:val="-2"/>
          <w:sz w:val="24"/>
          <w:szCs w:val="24"/>
          <w:lang w:val="en-US"/>
        </w:rPr>
        <w:t>F</w:t>
      </w:r>
      <w:r>
        <w:rPr>
          <w:color w:val="000000"/>
          <w:spacing w:val="-2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sym w:font="Symbol" w:char="F0D8"/>
      </w:r>
      <w:r w:rsidRPr="00C071FE">
        <w:rPr>
          <w:i/>
          <w:color w:val="000000"/>
          <w:spacing w:val="-2"/>
          <w:sz w:val="24"/>
          <w:szCs w:val="24"/>
          <w:lang w:val="en-US"/>
        </w:rPr>
        <w:t xml:space="preserve"> </w:t>
      </w:r>
      <w:r w:rsidRPr="00CE00FB">
        <w:rPr>
          <w:i/>
          <w:color w:val="000000"/>
          <w:spacing w:val="-2"/>
          <w:sz w:val="24"/>
          <w:szCs w:val="24"/>
          <w:lang w:val="en-US"/>
        </w:rPr>
        <w:t>O</w:t>
      </w:r>
      <w:r>
        <w:rPr>
          <w:color w:val="000000"/>
          <w:spacing w:val="-2"/>
          <w:sz w:val="24"/>
          <w:szCs w:val="24"/>
          <w:lang w:val="en-US"/>
        </w:rPr>
        <w:t>d</w:t>
      </w:r>
      <w:r w:rsidRPr="00C071FE">
        <w:rPr>
          <w:color w:val="000000"/>
          <w:spacing w:val="-2"/>
          <w:sz w:val="24"/>
          <w:szCs w:val="24"/>
          <w:lang w:val="en-US"/>
        </w:rPr>
        <w:t>,</w:t>
      </w:r>
    </w:p>
    <w:p w14:paraId="7F418676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>Corollary 5.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8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A"/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O</w:t>
      </w:r>
      <w:r>
        <w:rPr>
          <w:iCs/>
          <w:color w:val="000000"/>
          <w:spacing w:val="-1"/>
          <w:sz w:val="24"/>
          <w:szCs w:val="24"/>
          <w:lang w:val="en-US"/>
        </w:rPr>
        <w:t>d</w:t>
      </w:r>
      <w:r w:rsidRPr="00C071FE">
        <w:rPr>
          <w:iCs/>
          <w:color w:val="000000"/>
          <w:spacing w:val="-1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>,</w:t>
      </w:r>
    </w:p>
    <w:p w14:paraId="0FD05667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Corollary 6. </w:t>
      </w:r>
      <w:r w:rsidRPr="00C071FE">
        <w:rPr>
          <w:color w:val="000000"/>
          <w:spacing w:val="-1"/>
          <w:sz w:val="24"/>
          <w:szCs w:val="24"/>
          <w:lang w:val="en-US"/>
        </w:rPr>
        <w:t>(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P</w:t>
      </w:r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A"/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O</w:t>
      </w:r>
      <w:r>
        <w:rPr>
          <w:color w:val="000000"/>
          <w:spacing w:val="-1"/>
          <w:sz w:val="24"/>
          <w:szCs w:val="24"/>
          <w:lang w:val="en-US"/>
        </w:rPr>
        <w:t>d</w:t>
      </w:r>
      <w:r w:rsidRPr="00C071FE">
        <w:rPr>
          <w:color w:val="000000"/>
          <w:spacing w:val="-1"/>
          <w:sz w:val="24"/>
          <w:szCs w:val="24"/>
          <w:lang w:val="en-US"/>
        </w:rPr>
        <w:t>)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AE"/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sym w:font="Symbol" w:char="F0D8"/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1"/>
          <w:sz w:val="24"/>
          <w:szCs w:val="24"/>
          <w:lang w:val="en-US"/>
        </w:rPr>
        <w:t>F</w:t>
      </w:r>
      <w:r>
        <w:rPr>
          <w:color w:val="000000"/>
          <w:spacing w:val="-1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1"/>
          <w:sz w:val="24"/>
          <w:szCs w:val="24"/>
          <w:lang w:val="en-US"/>
        </w:rPr>
        <w:t>.</w:t>
      </w:r>
    </w:p>
    <w:p w14:paraId="468F78DF" w14:textId="77777777" w:rsidR="00D00FF2" w:rsidRDefault="00D00FF2" w:rsidP="00D00FF2">
      <w:pPr>
        <w:shd w:val="clear" w:color="auto" w:fill="FFFFFF"/>
        <w:spacing w:before="120" w:line="360" w:lineRule="auto"/>
        <w:ind w:left="19" w:right="3" w:firstLine="317"/>
        <w:jc w:val="both"/>
        <w:rPr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According to Cor.1: any obligatory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not forbidden, and in compliance with Cor.4: any forbidden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not obligatory. According to Cor.2: any forbidden </w:t>
      </w:r>
      <w:r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not permitted either, while in compliance with Cor.6: if any </w:t>
      </w:r>
      <w:r w:rsidR="00990B22">
        <w:rPr>
          <w:color w:val="000000"/>
          <w:spacing w:val="-2"/>
          <w:sz w:val="24"/>
          <w:szCs w:val="24"/>
          <w:lang w:val="en-US"/>
        </w:rPr>
        <w:t>deed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is permitted or obligatory, then it is not forbidden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.</w:t>
      </w:r>
    </w:p>
    <w:p w14:paraId="091CD97C" w14:textId="1BFAE71D" w:rsidR="00D00FF2" w:rsidRPr="00DB69CA" w:rsidRDefault="00D00FF2" w:rsidP="00D00FF2">
      <w:pPr>
        <w:shd w:val="clear" w:color="auto" w:fill="FFFFFF"/>
        <w:spacing w:before="120" w:line="360" w:lineRule="auto"/>
        <w:ind w:left="19" w:right="3" w:firstLine="317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The logics </w:t>
      </w:r>
      <w:r>
        <w:rPr>
          <w:b/>
          <w:i/>
          <w:color w:val="000000"/>
          <w:spacing w:val="-2"/>
          <w:sz w:val="24"/>
          <w:szCs w:val="24"/>
          <w:lang w:val="en-US"/>
        </w:rPr>
        <w:t>DL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Pr="00DB69CA">
        <w:rPr>
          <w:color w:val="000000"/>
          <w:spacing w:val="-2"/>
          <w:sz w:val="24"/>
          <w:szCs w:val="24"/>
          <w:lang w:val="en-US"/>
        </w:rPr>
        <w:t>can be developed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="008B735D">
        <w:rPr>
          <w:color w:val="000000"/>
          <w:spacing w:val="-2"/>
          <w:sz w:val="24"/>
          <w:szCs w:val="24"/>
          <w:lang w:val="en-US"/>
        </w:rPr>
        <w:t>in</w:t>
      </w:r>
      <w:r>
        <w:rPr>
          <w:color w:val="000000"/>
          <w:spacing w:val="-2"/>
          <w:sz w:val="24"/>
          <w:szCs w:val="24"/>
          <w:lang w:val="en-US"/>
        </w:rPr>
        <w:t xml:space="preserve">to </w:t>
      </w:r>
      <w:r w:rsidR="008B735D">
        <w:rPr>
          <w:color w:val="000000"/>
          <w:spacing w:val="-2"/>
          <w:sz w:val="24"/>
          <w:szCs w:val="24"/>
          <w:lang w:val="en-US"/>
        </w:rPr>
        <w:t xml:space="preserve">a </w:t>
      </w:r>
      <w:r>
        <w:rPr>
          <w:color w:val="000000"/>
          <w:spacing w:val="-2"/>
          <w:sz w:val="24"/>
          <w:szCs w:val="24"/>
          <w:lang w:val="en-US"/>
        </w:rPr>
        <w:t>deont</w:t>
      </w:r>
      <w:r w:rsidR="008B735D">
        <w:rPr>
          <w:color w:val="000000"/>
          <w:spacing w:val="-2"/>
          <w:sz w:val="24"/>
          <w:szCs w:val="24"/>
          <w:lang w:val="en-US"/>
        </w:rPr>
        <w:t>ic</w:t>
      </w:r>
      <w:r>
        <w:rPr>
          <w:color w:val="000000"/>
          <w:spacing w:val="-2"/>
          <w:sz w:val="24"/>
          <w:szCs w:val="24"/>
          <w:lang w:val="en-US"/>
        </w:rPr>
        <w:t xml:space="preserve"> logic </w:t>
      </w:r>
      <w:r w:rsidR="008B735D">
        <w:rPr>
          <w:color w:val="000000"/>
          <w:spacing w:val="-2"/>
          <w:sz w:val="24"/>
          <w:szCs w:val="24"/>
          <w:lang w:val="en-US"/>
        </w:rPr>
        <w:t xml:space="preserve">including </w:t>
      </w:r>
      <w:r>
        <w:rPr>
          <w:color w:val="000000"/>
          <w:spacing w:val="-2"/>
          <w:sz w:val="24"/>
          <w:szCs w:val="24"/>
          <w:lang w:val="en-US"/>
        </w:rPr>
        <w:t>also compound deeds.</w:t>
      </w:r>
      <w:r>
        <w:rPr>
          <w:rStyle w:val="Odwoanieprzypisudolnego"/>
          <w:color w:val="000000"/>
          <w:spacing w:val="-2"/>
          <w:sz w:val="24"/>
          <w:szCs w:val="24"/>
          <w:lang w:val="en-US"/>
        </w:rPr>
        <w:footnoteReference w:id="19"/>
      </w:r>
    </w:p>
    <w:p w14:paraId="32D00EB0" w14:textId="77777777" w:rsidR="00D00FF2" w:rsidRPr="00B15017" w:rsidRDefault="00D00FF2" w:rsidP="00D00FF2">
      <w:pPr>
        <w:shd w:val="clear" w:color="auto" w:fill="FFFFFF"/>
        <w:tabs>
          <w:tab w:val="left" w:pos="739"/>
        </w:tabs>
        <w:spacing w:before="269" w:line="360" w:lineRule="auto"/>
        <w:ind w:right="3"/>
        <w:rPr>
          <w:sz w:val="24"/>
          <w:szCs w:val="24"/>
          <w:lang w:val="en-US"/>
        </w:rPr>
      </w:pPr>
      <w:r w:rsidRPr="00C071FE">
        <w:rPr>
          <w:i/>
          <w:color w:val="000000"/>
          <w:spacing w:val="-5"/>
          <w:sz w:val="24"/>
          <w:szCs w:val="24"/>
          <w:lang w:val="en-US"/>
        </w:rPr>
        <w:t>6.2.</w:t>
      </w:r>
      <w:r w:rsidRPr="00C071FE">
        <w:rPr>
          <w:i/>
          <w:color w:val="000000"/>
          <w:sz w:val="24"/>
          <w:szCs w:val="24"/>
          <w:lang w:val="en-US"/>
        </w:rPr>
        <w:tab/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Logic </w:t>
      </w:r>
      <w:r w:rsidRPr="00B15017">
        <w:rPr>
          <w:b/>
          <w:i/>
          <w:color w:val="000000"/>
          <w:spacing w:val="-3"/>
          <w:sz w:val="24"/>
          <w:szCs w:val="24"/>
          <w:lang w:val="en-US"/>
        </w:rPr>
        <w:t>DL</w:t>
      </w:r>
      <w:r w:rsidRPr="00B15017">
        <w:rPr>
          <w:color w:val="000000"/>
          <w:spacing w:val="-3"/>
          <w:sz w:val="24"/>
          <w:szCs w:val="24"/>
          <w:lang w:val="en-US"/>
        </w:rPr>
        <w:t>(DN)</w:t>
      </w:r>
    </w:p>
    <w:p w14:paraId="72D048F5" w14:textId="09D54E9F" w:rsidR="00D00FF2" w:rsidRPr="00C071FE" w:rsidRDefault="00D00FF2" w:rsidP="00D00FF2">
      <w:pPr>
        <w:shd w:val="clear" w:color="auto" w:fill="FFFFFF"/>
        <w:spacing w:before="115" w:line="360" w:lineRule="auto"/>
        <w:ind w:left="24" w:right="3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      Logic </w:t>
      </w:r>
      <w:r w:rsidRPr="00B15017">
        <w:rPr>
          <w:b/>
          <w:i/>
          <w:color w:val="000000"/>
          <w:spacing w:val="-1"/>
          <w:sz w:val="24"/>
          <w:szCs w:val="24"/>
          <w:lang w:val="en-US"/>
        </w:rPr>
        <w:t>D</w:t>
      </w:r>
      <w:r w:rsidRPr="00B15017">
        <w:rPr>
          <w:b/>
          <w:i/>
          <w:iCs/>
          <w:color w:val="000000"/>
          <w:spacing w:val="-1"/>
          <w:sz w:val="24"/>
          <w:szCs w:val="24"/>
          <w:lang w:val="en-US"/>
        </w:rPr>
        <w:t>L</w:t>
      </w:r>
      <w:r w:rsidRPr="00C071FE">
        <w:rPr>
          <w:iCs/>
          <w:color w:val="000000"/>
          <w:spacing w:val="-1"/>
          <w:sz w:val="24"/>
          <w:szCs w:val="24"/>
          <w:lang w:val="en-US"/>
        </w:rPr>
        <w:t>(DN)</w:t>
      </w:r>
      <w:r w:rsidRPr="00C071FE">
        <w:rPr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is a deontic logic relating to a defined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set of norms </w:t>
      </w:r>
      <w:r w:rsidR="00426D7A">
        <w:rPr>
          <w:i/>
          <w:color w:val="000000"/>
          <w:spacing w:val="-1"/>
          <w:sz w:val="24"/>
          <w:szCs w:val="24"/>
          <w:lang w:val="en-US"/>
        </w:rPr>
        <w:t xml:space="preserve">concerning </w:t>
      </w:r>
      <w:r w:rsidRPr="00C071FE">
        <w:rPr>
          <w:i/>
          <w:color w:val="000000"/>
          <w:spacing w:val="-1"/>
          <w:sz w:val="24"/>
          <w:szCs w:val="24"/>
          <w:lang w:val="en-US"/>
        </w:rPr>
        <w:t xml:space="preserve"> human </w:t>
      </w:r>
      <w:r>
        <w:rPr>
          <w:i/>
          <w:color w:val="000000"/>
          <w:spacing w:val="-1"/>
          <w:sz w:val="24"/>
          <w:szCs w:val="24"/>
          <w:lang w:val="en-US"/>
        </w:rPr>
        <w:t>deeds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We denote this set by DN. It can be understood </w:t>
      </w:r>
      <w:r w:rsidR="00426D7A">
        <w:rPr>
          <w:color w:val="000000"/>
          <w:spacing w:val="-1"/>
          <w:sz w:val="24"/>
          <w:szCs w:val="24"/>
          <w:lang w:val="en-US"/>
        </w:rPr>
        <w:t>as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 a set of doctrinal norms of a certain religion. We do not state precisely what </w:t>
      </w:r>
      <w:r w:rsidR="00426D7A">
        <w:rPr>
          <w:color w:val="000000"/>
          <w:spacing w:val="-1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1"/>
          <w:sz w:val="24"/>
          <w:szCs w:val="24"/>
          <w:lang w:val="en-US"/>
        </w:rPr>
        <w:t>norms of this set are like, but only indicate the kind of norms they are.</w:t>
      </w:r>
    </w:p>
    <w:p w14:paraId="3B8BC2BC" w14:textId="1D11D471" w:rsidR="00D00FF2" w:rsidRPr="00C071FE" w:rsidRDefault="00D00FF2" w:rsidP="00D00FF2">
      <w:pPr>
        <w:shd w:val="clear" w:color="auto" w:fill="FFFFFF"/>
        <w:spacing w:before="115" w:line="360" w:lineRule="auto"/>
        <w:ind w:left="24" w:right="3"/>
        <w:jc w:val="both"/>
        <w:rPr>
          <w:color w:val="000000"/>
          <w:spacing w:val="-1"/>
          <w:sz w:val="24"/>
          <w:szCs w:val="24"/>
          <w:lang w:val="en-US"/>
        </w:rPr>
      </w:pPr>
      <w:r w:rsidRPr="00C071FE">
        <w:rPr>
          <w:color w:val="000000"/>
          <w:spacing w:val="-1"/>
          <w:sz w:val="24"/>
          <w:szCs w:val="24"/>
          <w:lang w:val="en-US"/>
        </w:rPr>
        <w:t xml:space="preserve">      We build logic </w:t>
      </w:r>
      <w:r w:rsidRPr="00FC3CD4">
        <w:rPr>
          <w:b/>
          <w:i/>
          <w:color w:val="000000"/>
          <w:spacing w:val="-3"/>
          <w:sz w:val="24"/>
          <w:szCs w:val="24"/>
          <w:lang w:val="en-US"/>
        </w:rPr>
        <w:t>DL</w:t>
      </w:r>
      <w:r w:rsidRPr="00C071FE">
        <w:rPr>
          <w:color w:val="000000"/>
          <w:spacing w:val="-3"/>
          <w:sz w:val="24"/>
          <w:szCs w:val="24"/>
          <w:lang w:val="en-US"/>
        </w:rPr>
        <w:t>(DN</w:t>
      </w:r>
      <w:r w:rsidRPr="00C071FE">
        <w:rPr>
          <w:b/>
          <w:color w:val="000000"/>
          <w:spacing w:val="-3"/>
          <w:sz w:val="24"/>
          <w:szCs w:val="24"/>
          <w:lang w:val="en-US"/>
        </w:rPr>
        <w:t>)</w:t>
      </w:r>
      <w:r w:rsidRPr="00C071FE">
        <w:rPr>
          <w:b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over logic </w:t>
      </w:r>
      <w:r w:rsidRPr="00FC3CD4">
        <w:rPr>
          <w:b/>
          <w:i/>
          <w:color w:val="000000"/>
          <w:spacing w:val="-1"/>
          <w:sz w:val="24"/>
          <w:szCs w:val="24"/>
          <w:lang w:val="en-US"/>
        </w:rPr>
        <w:t>DL</w:t>
      </w:r>
      <w:r w:rsidRPr="00C071FE">
        <w:rPr>
          <w:color w:val="000000"/>
          <w:spacing w:val="-1"/>
          <w:sz w:val="24"/>
          <w:szCs w:val="24"/>
          <w:lang w:val="en-US"/>
        </w:rPr>
        <w:t xml:space="preserve">. We characterize set DN by accepting axioms </w:t>
      </w:r>
      <w:r w:rsidRPr="00C071FE">
        <w:rPr>
          <w:color w:val="000000"/>
          <w:spacing w:val="-2"/>
          <w:sz w:val="24"/>
          <w:szCs w:val="24"/>
          <w:lang w:val="en-US"/>
        </w:rPr>
        <w:t>A</w:t>
      </w:r>
      <w:r w:rsidRPr="00C071FE">
        <w:rPr>
          <w:color w:val="000000"/>
          <w:spacing w:val="-2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-2"/>
          <w:sz w:val="24"/>
          <w:szCs w:val="24"/>
          <w:lang w:val="en-US"/>
        </w:rPr>
        <w:t>1a</w:t>
      </w:r>
      <w:r>
        <w:rPr>
          <w:color w:val="000000"/>
          <w:spacing w:val="-2"/>
          <w:sz w:val="24"/>
          <w:szCs w:val="24"/>
          <w:lang w:val="en-US"/>
        </w:rPr>
        <w:t>,b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A92772">
        <w:rPr>
          <w:color w:val="000000"/>
          <w:spacing w:val="-2"/>
          <w:sz w:val="24"/>
          <w:szCs w:val="24"/>
          <w:lang w:val="en-US"/>
        </w:rPr>
        <w:t xml:space="preserve">and applying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the following definitions:</w:t>
      </w:r>
    </w:p>
    <w:p w14:paraId="7BBA7724" w14:textId="77777777" w:rsidR="00D00FF2" w:rsidRPr="00FC3CD4" w:rsidRDefault="00D00FF2" w:rsidP="00D00FF2">
      <w:pPr>
        <w:shd w:val="clear" w:color="auto" w:fill="FFFFFF"/>
        <w:spacing w:before="43" w:line="360" w:lineRule="auto"/>
        <w:ind w:right="3"/>
        <w:rPr>
          <w:sz w:val="24"/>
          <w:szCs w:val="24"/>
        </w:rPr>
      </w:pPr>
      <w:r w:rsidRPr="00601C85">
        <w:rPr>
          <w:color w:val="000000"/>
          <w:spacing w:val="5"/>
          <w:sz w:val="24"/>
          <w:szCs w:val="24"/>
        </w:rPr>
        <w:t>D</w:t>
      </w:r>
      <w:r w:rsidRPr="00601C85">
        <w:rPr>
          <w:color w:val="000000"/>
          <w:spacing w:val="5"/>
          <w:sz w:val="24"/>
          <w:szCs w:val="24"/>
          <w:vertAlign w:val="superscript"/>
        </w:rPr>
        <w:t>DN</w:t>
      </w:r>
      <w:r w:rsidRPr="00601C85">
        <w:rPr>
          <w:color w:val="000000"/>
          <w:spacing w:val="5"/>
          <w:sz w:val="24"/>
          <w:szCs w:val="24"/>
        </w:rPr>
        <w:t xml:space="preserve">1a. </w:t>
      </w:r>
      <w:r w:rsidRPr="00FC3CD4">
        <w:rPr>
          <w:i/>
          <w:iCs/>
          <w:color w:val="000000"/>
          <w:spacing w:val="5"/>
          <w:sz w:val="24"/>
          <w:szCs w:val="24"/>
        </w:rPr>
        <w:t>O</w:t>
      </w:r>
      <w:r w:rsidRPr="00FC3CD4">
        <w:rPr>
          <w:iCs/>
          <w:color w:val="000000"/>
          <w:spacing w:val="5"/>
          <w:sz w:val="24"/>
          <w:szCs w:val="24"/>
          <w:vertAlign w:val="superscript"/>
        </w:rPr>
        <w:t>DN</w:t>
      </w:r>
      <w:r w:rsidRPr="00FC3CD4">
        <w:rPr>
          <w:i/>
          <w:iCs/>
          <w:color w:val="000000"/>
          <w:spacing w:val="5"/>
          <w:sz w:val="24"/>
          <w:szCs w:val="24"/>
        </w:rPr>
        <w:t xml:space="preserve"> = </w:t>
      </w:r>
      <w:r w:rsidRPr="00FC3CD4">
        <w:rPr>
          <w:color w:val="000000"/>
          <w:spacing w:val="5"/>
          <w:sz w:val="24"/>
          <w:szCs w:val="24"/>
        </w:rPr>
        <w:t xml:space="preserve">{n </w:t>
      </w:r>
      <w:r>
        <w:rPr>
          <w:color w:val="000000"/>
          <w:spacing w:val="5"/>
          <w:sz w:val="24"/>
          <w:szCs w:val="24"/>
          <w:lang w:val="en-US"/>
        </w:rPr>
        <w:sym w:font="Symbol" w:char="F0CE"/>
      </w:r>
      <w:r w:rsidRPr="00FC3CD4">
        <w:rPr>
          <w:color w:val="000000"/>
          <w:spacing w:val="5"/>
          <w:sz w:val="24"/>
          <w:szCs w:val="24"/>
        </w:rPr>
        <w:t xml:space="preserve"> DN: </w:t>
      </w:r>
      <w:r>
        <w:rPr>
          <w:color w:val="000000"/>
          <w:spacing w:val="5"/>
          <w:sz w:val="24"/>
          <w:szCs w:val="24"/>
          <w:lang w:val="en-US"/>
        </w:rPr>
        <w:sym w:font="Symbol" w:char="F024"/>
      </w:r>
      <w:r w:rsidRPr="00FC3CD4">
        <w:rPr>
          <w:color w:val="000000"/>
          <w:spacing w:val="5"/>
          <w:sz w:val="24"/>
          <w:szCs w:val="24"/>
        </w:rPr>
        <w:t>d (</w:t>
      </w:r>
      <w:r>
        <w:rPr>
          <w:color w:val="000000"/>
          <w:spacing w:val="5"/>
          <w:sz w:val="24"/>
          <w:szCs w:val="24"/>
        </w:rPr>
        <w:t>n</w:t>
      </w:r>
      <w:r w:rsidRPr="00FC3CD4">
        <w:rPr>
          <w:color w:val="000000"/>
          <w:spacing w:val="5"/>
          <w:sz w:val="24"/>
          <w:szCs w:val="24"/>
        </w:rPr>
        <w:t xml:space="preserve"> = </w:t>
      </w:r>
      <w:r w:rsidRPr="00FC3CD4">
        <w:rPr>
          <w:i/>
          <w:iCs/>
          <w:color w:val="000000"/>
          <w:spacing w:val="5"/>
          <w:sz w:val="24"/>
          <w:szCs w:val="24"/>
        </w:rPr>
        <w:t>O</w:t>
      </w:r>
      <w:r w:rsidRPr="00FC3CD4">
        <w:rPr>
          <w:iCs/>
          <w:color w:val="000000"/>
          <w:spacing w:val="5"/>
          <w:sz w:val="24"/>
          <w:szCs w:val="24"/>
        </w:rPr>
        <w:t>d)}</w:t>
      </w:r>
      <w:r w:rsidRPr="00FC3CD4">
        <w:rPr>
          <w:i/>
          <w:iCs/>
          <w:color w:val="000000"/>
          <w:spacing w:val="5"/>
          <w:sz w:val="24"/>
          <w:szCs w:val="24"/>
        </w:rPr>
        <w:t>,</w:t>
      </w:r>
    </w:p>
    <w:p w14:paraId="3B799FE8" w14:textId="77777777" w:rsidR="00D00FF2" w:rsidRPr="00FC3CD4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</w:rPr>
      </w:pPr>
      <w:r w:rsidRPr="00FC3CD4">
        <w:rPr>
          <w:color w:val="000000"/>
          <w:spacing w:val="7"/>
          <w:sz w:val="24"/>
          <w:szCs w:val="24"/>
        </w:rPr>
        <w:t xml:space="preserve">        b. </w:t>
      </w:r>
      <w:r w:rsidRPr="00FC3CD4">
        <w:rPr>
          <w:i/>
          <w:color w:val="000000"/>
          <w:spacing w:val="7"/>
          <w:sz w:val="24"/>
          <w:szCs w:val="24"/>
        </w:rPr>
        <w:t>F</w:t>
      </w:r>
      <w:r w:rsidRPr="00FC3CD4">
        <w:rPr>
          <w:color w:val="000000"/>
          <w:spacing w:val="7"/>
          <w:sz w:val="24"/>
          <w:szCs w:val="24"/>
          <w:vertAlign w:val="superscript"/>
        </w:rPr>
        <w:t>DN</w:t>
      </w:r>
      <w:r w:rsidRPr="00FC3CD4">
        <w:rPr>
          <w:color w:val="000000"/>
          <w:spacing w:val="7"/>
          <w:sz w:val="24"/>
          <w:szCs w:val="24"/>
        </w:rPr>
        <w:t xml:space="preserve"> = </w:t>
      </w:r>
      <w:r>
        <w:rPr>
          <w:color w:val="000000"/>
          <w:spacing w:val="7"/>
          <w:sz w:val="24"/>
          <w:szCs w:val="24"/>
        </w:rPr>
        <w:t xml:space="preserve"> </w:t>
      </w:r>
      <w:r w:rsidRPr="00FC3CD4">
        <w:rPr>
          <w:color w:val="000000"/>
          <w:spacing w:val="7"/>
          <w:sz w:val="24"/>
          <w:szCs w:val="24"/>
        </w:rPr>
        <w:t xml:space="preserve">{n </w:t>
      </w:r>
      <w:r>
        <w:rPr>
          <w:color w:val="000000"/>
          <w:spacing w:val="5"/>
          <w:sz w:val="24"/>
          <w:szCs w:val="24"/>
          <w:lang w:val="en-US"/>
        </w:rPr>
        <w:sym w:font="Symbol" w:char="F0CE"/>
      </w:r>
      <w:r w:rsidRPr="00FC3CD4">
        <w:rPr>
          <w:color w:val="000000"/>
          <w:spacing w:val="5"/>
          <w:sz w:val="24"/>
          <w:szCs w:val="24"/>
        </w:rPr>
        <w:t xml:space="preserve"> D</w:t>
      </w:r>
      <w:r w:rsidRPr="00FC3CD4">
        <w:rPr>
          <w:color w:val="000000"/>
          <w:spacing w:val="7"/>
          <w:sz w:val="24"/>
          <w:szCs w:val="24"/>
        </w:rPr>
        <w:t xml:space="preserve">N: </w:t>
      </w:r>
      <w:r>
        <w:rPr>
          <w:color w:val="000000"/>
          <w:spacing w:val="5"/>
          <w:sz w:val="24"/>
          <w:szCs w:val="24"/>
          <w:lang w:val="en-US"/>
        </w:rPr>
        <w:sym w:font="Symbol" w:char="F024"/>
      </w:r>
      <w:r w:rsidRPr="00FC3CD4">
        <w:rPr>
          <w:color w:val="000000"/>
          <w:spacing w:val="5"/>
          <w:sz w:val="24"/>
          <w:szCs w:val="24"/>
        </w:rPr>
        <w:t>d (</w:t>
      </w:r>
      <w:r w:rsidRPr="00FC3CD4">
        <w:rPr>
          <w:color w:val="000000"/>
          <w:spacing w:val="7"/>
          <w:sz w:val="24"/>
          <w:szCs w:val="24"/>
        </w:rPr>
        <w:t xml:space="preserve">n = </w:t>
      </w:r>
      <w:proofErr w:type="spellStart"/>
      <w:r w:rsidRPr="00FC3CD4">
        <w:rPr>
          <w:i/>
          <w:color w:val="000000"/>
          <w:spacing w:val="7"/>
          <w:sz w:val="24"/>
          <w:szCs w:val="24"/>
        </w:rPr>
        <w:t>F</w:t>
      </w:r>
      <w:r>
        <w:rPr>
          <w:color w:val="000000"/>
          <w:spacing w:val="7"/>
          <w:sz w:val="24"/>
          <w:szCs w:val="24"/>
        </w:rPr>
        <w:t>d</w:t>
      </w:r>
      <w:proofErr w:type="spellEnd"/>
      <w:r w:rsidRPr="00FC3CD4">
        <w:rPr>
          <w:color w:val="000000"/>
          <w:spacing w:val="7"/>
          <w:sz w:val="24"/>
          <w:szCs w:val="24"/>
        </w:rPr>
        <w:t>}.</w:t>
      </w:r>
    </w:p>
    <w:p w14:paraId="43F85CA0" w14:textId="77777777" w:rsidR="00D00FF2" w:rsidRPr="00253A32" w:rsidRDefault="00D00FF2" w:rsidP="00D00FF2">
      <w:pPr>
        <w:shd w:val="clear" w:color="auto" w:fill="FFFFFF"/>
        <w:spacing w:before="5" w:line="360" w:lineRule="auto"/>
        <w:ind w:right="3"/>
        <w:rPr>
          <w:color w:val="000000"/>
          <w:spacing w:val="6"/>
          <w:sz w:val="24"/>
          <w:szCs w:val="24"/>
        </w:rPr>
      </w:pPr>
      <w:r w:rsidRPr="00601C85">
        <w:rPr>
          <w:color w:val="000000"/>
          <w:spacing w:val="6"/>
          <w:sz w:val="24"/>
          <w:szCs w:val="24"/>
        </w:rPr>
        <w:t>A</w:t>
      </w:r>
      <w:r w:rsidRPr="00601C85">
        <w:rPr>
          <w:color w:val="000000"/>
          <w:spacing w:val="6"/>
          <w:sz w:val="24"/>
          <w:szCs w:val="24"/>
          <w:vertAlign w:val="superscript"/>
        </w:rPr>
        <w:t>DN</w:t>
      </w:r>
      <w:r w:rsidRPr="00601C85">
        <w:rPr>
          <w:color w:val="000000"/>
          <w:spacing w:val="6"/>
          <w:sz w:val="24"/>
          <w:szCs w:val="24"/>
        </w:rPr>
        <w:t xml:space="preserve">1a. </w:t>
      </w:r>
      <w:r w:rsidRPr="00253A32">
        <w:rPr>
          <w:color w:val="000000"/>
          <w:spacing w:val="6"/>
          <w:sz w:val="24"/>
          <w:szCs w:val="24"/>
        </w:rPr>
        <w:t>DN =</w:t>
      </w:r>
      <w:r>
        <w:rPr>
          <w:color w:val="000000"/>
          <w:spacing w:val="6"/>
          <w:sz w:val="24"/>
          <w:szCs w:val="24"/>
        </w:rPr>
        <w:t xml:space="preserve"> </w:t>
      </w:r>
      <w:r w:rsidRPr="00FC3CD4">
        <w:rPr>
          <w:i/>
          <w:iCs/>
          <w:color w:val="000000"/>
          <w:spacing w:val="5"/>
          <w:sz w:val="24"/>
          <w:szCs w:val="24"/>
        </w:rPr>
        <w:t>O</w:t>
      </w:r>
      <w:r w:rsidRPr="00FC3CD4">
        <w:rPr>
          <w:iCs/>
          <w:color w:val="000000"/>
          <w:spacing w:val="5"/>
          <w:sz w:val="24"/>
          <w:szCs w:val="24"/>
          <w:vertAlign w:val="superscript"/>
        </w:rPr>
        <w:t>DN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sym w:font="Symbol" w:char="F0C8"/>
      </w:r>
      <w:r>
        <w:rPr>
          <w:color w:val="000000"/>
          <w:spacing w:val="6"/>
          <w:sz w:val="24"/>
          <w:szCs w:val="24"/>
        </w:rPr>
        <w:t xml:space="preserve"> </w:t>
      </w:r>
      <w:r w:rsidRPr="00FC3CD4">
        <w:rPr>
          <w:i/>
          <w:color w:val="000000"/>
          <w:spacing w:val="7"/>
          <w:sz w:val="24"/>
          <w:szCs w:val="24"/>
        </w:rPr>
        <w:t>F</w:t>
      </w:r>
      <w:r w:rsidRPr="00FC3CD4">
        <w:rPr>
          <w:color w:val="000000"/>
          <w:spacing w:val="7"/>
          <w:sz w:val="24"/>
          <w:szCs w:val="24"/>
          <w:vertAlign w:val="superscript"/>
        </w:rPr>
        <w:t>DN</w:t>
      </w:r>
      <w:r>
        <w:rPr>
          <w:color w:val="000000"/>
          <w:spacing w:val="6"/>
          <w:sz w:val="24"/>
          <w:szCs w:val="24"/>
        </w:rPr>
        <w:t xml:space="preserve"> </w:t>
      </w:r>
      <w:r w:rsidRPr="00253A32">
        <w:rPr>
          <w:color w:val="000000"/>
          <w:spacing w:val="6"/>
          <w:sz w:val="24"/>
          <w:szCs w:val="24"/>
        </w:rPr>
        <w:t>,</w:t>
      </w:r>
    </w:p>
    <w:p w14:paraId="2A063BB2" w14:textId="77777777" w:rsidR="00D00FF2" w:rsidRPr="00253A32" w:rsidRDefault="00D00FF2" w:rsidP="00D00FF2">
      <w:pPr>
        <w:shd w:val="clear" w:color="auto" w:fill="FFFFFF"/>
        <w:tabs>
          <w:tab w:val="left" w:pos="734"/>
        </w:tabs>
        <w:spacing w:line="360" w:lineRule="auto"/>
        <w:ind w:left="566" w:right="3"/>
        <w:jc w:val="both"/>
        <w:rPr>
          <w:sz w:val="24"/>
          <w:szCs w:val="24"/>
        </w:rPr>
      </w:pPr>
      <w:r w:rsidRPr="00253A32">
        <w:rPr>
          <w:color w:val="000000"/>
          <w:spacing w:val="2"/>
          <w:sz w:val="24"/>
          <w:szCs w:val="24"/>
        </w:rPr>
        <w:t xml:space="preserve">b. </w:t>
      </w:r>
      <w:r w:rsidRPr="00253A32">
        <w:rPr>
          <w:i/>
          <w:iCs/>
          <w:color w:val="000000"/>
          <w:spacing w:val="3"/>
          <w:sz w:val="24"/>
          <w:szCs w:val="24"/>
        </w:rPr>
        <w:t>O</w:t>
      </w:r>
      <w:r w:rsidRPr="00253A32">
        <w:rPr>
          <w:iCs/>
          <w:color w:val="000000"/>
          <w:spacing w:val="3"/>
          <w:sz w:val="24"/>
          <w:szCs w:val="24"/>
          <w:vertAlign w:val="superscript"/>
        </w:rPr>
        <w:t>DN</w:t>
      </w:r>
      <w:r w:rsidRPr="00253A32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B9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C6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D9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 w:rsidRPr="00E56DA5">
        <w:rPr>
          <w:i/>
          <w:iCs/>
          <w:color w:val="000000"/>
          <w:spacing w:val="3"/>
          <w:sz w:val="24"/>
          <w:szCs w:val="24"/>
        </w:rPr>
        <w:t>F</w:t>
      </w:r>
      <w:r w:rsidRPr="00E56DA5">
        <w:rPr>
          <w:iCs/>
          <w:color w:val="000000"/>
          <w:spacing w:val="3"/>
          <w:sz w:val="24"/>
          <w:szCs w:val="24"/>
          <w:vertAlign w:val="superscript"/>
        </w:rPr>
        <w:t>DN</w:t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B9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C6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D9"/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 w:rsidRPr="00FC3CD4">
        <w:rPr>
          <w:i/>
          <w:iCs/>
          <w:color w:val="000000"/>
          <w:spacing w:val="5"/>
          <w:sz w:val="24"/>
          <w:szCs w:val="24"/>
        </w:rPr>
        <w:t>O</w:t>
      </w:r>
      <w:r w:rsidRPr="00FC3CD4">
        <w:rPr>
          <w:iCs/>
          <w:color w:val="000000"/>
          <w:spacing w:val="5"/>
          <w:sz w:val="24"/>
          <w:szCs w:val="24"/>
          <w:vertAlign w:val="superscript"/>
        </w:rPr>
        <w:t>DN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sym w:font="Symbol" w:char="F0C7"/>
      </w:r>
      <w:r>
        <w:rPr>
          <w:color w:val="000000"/>
          <w:spacing w:val="6"/>
          <w:sz w:val="24"/>
          <w:szCs w:val="24"/>
        </w:rPr>
        <w:t xml:space="preserve"> </w:t>
      </w:r>
      <w:r w:rsidRPr="00FC3CD4">
        <w:rPr>
          <w:i/>
          <w:color w:val="000000"/>
          <w:spacing w:val="7"/>
          <w:sz w:val="24"/>
          <w:szCs w:val="24"/>
        </w:rPr>
        <w:t>F</w:t>
      </w:r>
      <w:r w:rsidRPr="00FC3CD4">
        <w:rPr>
          <w:color w:val="000000"/>
          <w:spacing w:val="7"/>
          <w:sz w:val="24"/>
          <w:szCs w:val="24"/>
          <w:vertAlign w:val="superscript"/>
        </w:rPr>
        <w:t>DN</w:t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</w:rPr>
        <w:t xml:space="preserve">=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C6"/>
      </w:r>
      <w:r w:rsidRPr="00E56DA5">
        <w:rPr>
          <w:iCs/>
          <w:color w:val="000000"/>
          <w:spacing w:val="3"/>
          <w:sz w:val="24"/>
          <w:szCs w:val="24"/>
        </w:rPr>
        <w:t>.</w:t>
      </w:r>
      <w:r>
        <w:rPr>
          <w:iCs/>
          <w:color w:val="000000"/>
          <w:spacing w:val="3"/>
          <w:sz w:val="24"/>
          <w:szCs w:val="24"/>
        </w:rPr>
        <w:t xml:space="preserve"> </w:t>
      </w:r>
      <w:r w:rsidRPr="00E56DA5">
        <w:rPr>
          <w:iCs/>
          <w:color w:val="000000"/>
          <w:spacing w:val="3"/>
          <w:sz w:val="24"/>
          <w:szCs w:val="24"/>
        </w:rPr>
        <w:t xml:space="preserve"> </w:t>
      </w:r>
    </w:p>
    <w:p w14:paraId="4C2CDFC6" w14:textId="500FB6C9" w:rsidR="00D00FF2" w:rsidRPr="00C071FE" w:rsidRDefault="00A92772" w:rsidP="00D00FF2">
      <w:pPr>
        <w:shd w:val="clear" w:color="auto" w:fill="FFFFFF"/>
        <w:tabs>
          <w:tab w:val="left" w:pos="734"/>
        </w:tabs>
        <w:spacing w:line="360" w:lineRule="auto"/>
        <w:ind w:right="3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</w:t>
      </w:r>
      <w:r w:rsidR="00D00FF2">
        <w:rPr>
          <w:color w:val="000000"/>
          <w:sz w:val="24"/>
          <w:szCs w:val="24"/>
          <w:lang w:val="en-US"/>
        </w:rPr>
        <w:t xml:space="preserve">e assume that the set </w:t>
      </w:r>
      <w:r w:rsidR="00D00FF2" w:rsidRPr="00C071FE">
        <w:rPr>
          <w:i/>
          <w:iCs/>
          <w:color w:val="000000"/>
          <w:spacing w:val="3"/>
          <w:sz w:val="24"/>
          <w:szCs w:val="24"/>
          <w:lang w:val="en-US"/>
        </w:rPr>
        <w:t>O</w:t>
      </w:r>
      <w:r w:rsidR="00D00FF2" w:rsidRPr="00C071FE">
        <w:rPr>
          <w:iCs/>
          <w:color w:val="000000"/>
          <w:spacing w:val="3"/>
          <w:sz w:val="24"/>
          <w:szCs w:val="24"/>
          <w:vertAlign w:val="superscript"/>
          <w:lang w:val="en-US"/>
        </w:rPr>
        <w:t>DN</w:t>
      </w:r>
      <w:r w:rsidR="00D00FF2" w:rsidRPr="00C071FE">
        <w:rPr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="00D00FF2" w:rsidRPr="00E56DA5">
        <w:rPr>
          <w:iCs/>
          <w:color w:val="000000"/>
          <w:spacing w:val="3"/>
          <w:sz w:val="24"/>
          <w:szCs w:val="24"/>
          <w:lang w:val="en-US"/>
        </w:rPr>
        <w:t xml:space="preserve">of obligatory norms and </w:t>
      </w:r>
      <w:r w:rsidR="00D00FF2">
        <w:rPr>
          <w:color w:val="000000"/>
          <w:spacing w:val="3"/>
          <w:sz w:val="24"/>
          <w:szCs w:val="24"/>
          <w:lang w:val="en-US"/>
        </w:rPr>
        <w:t xml:space="preserve">the set </w:t>
      </w:r>
      <w:r w:rsidR="00D00FF2" w:rsidRPr="00C071FE">
        <w:rPr>
          <w:i/>
          <w:iCs/>
          <w:color w:val="000000"/>
          <w:spacing w:val="3"/>
          <w:sz w:val="24"/>
          <w:szCs w:val="24"/>
          <w:lang w:val="en-US"/>
        </w:rPr>
        <w:t>F</w:t>
      </w:r>
      <w:r w:rsidR="00D00FF2" w:rsidRPr="00C071FE">
        <w:rPr>
          <w:iCs/>
          <w:color w:val="000000"/>
          <w:spacing w:val="3"/>
          <w:sz w:val="24"/>
          <w:szCs w:val="24"/>
          <w:vertAlign w:val="superscript"/>
          <w:lang w:val="en-US"/>
        </w:rPr>
        <w:t>DN</w:t>
      </w:r>
      <w:r w:rsidR="00D00FF2" w:rsidRPr="00C071FE">
        <w:rPr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="00D00FF2">
        <w:rPr>
          <w:iCs/>
          <w:color w:val="000000"/>
          <w:spacing w:val="3"/>
          <w:sz w:val="24"/>
          <w:szCs w:val="24"/>
          <w:lang w:val="en-US"/>
        </w:rPr>
        <w:t xml:space="preserve">of forbidden norms </w:t>
      </w:r>
      <w:r w:rsidR="00D00FF2" w:rsidRPr="00C071FE">
        <w:rPr>
          <w:color w:val="000000"/>
          <w:spacing w:val="3"/>
          <w:sz w:val="24"/>
          <w:szCs w:val="24"/>
          <w:lang w:val="en-US"/>
        </w:rPr>
        <w:t>are nonempty and disjoint sets</w:t>
      </w:r>
      <w:r w:rsidR="00D00FF2">
        <w:rPr>
          <w:color w:val="000000"/>
          <w:spacing w:val="3"/>
          <w:sz w:val="24"/>
          <w:szCs w:val="24"/>
          <w:lang w:val="en-US"/>
        </w:rPr>
        <w:t xml:space="preserve">, </w:t>
      </w:r>
      <w:r>
        <w:rPr>
          <w:color w:val="000000"/>
          <w:spacing w:val="3"/>
          <w:sz w:val="24"/>
          <w:szCs w:val="24"/>
          <w:lang w:val="en-US"/>
        </w:rPr>
        <w:t xml:space="preserve">the </w:t>
      </w:r>
      <w:r w:rsidR="00D00FF2">
        <w:rPr>
          <w:color w:val="000000"/>
          <w:spacing w:val="3"/>
          <w:sz w:val="24"/>
          <w:szCs w:val="24"/>
          <w:lang w:val="en-US"/>
        </w:rPr>
        <w:t>sum of which is the set DN of all norms.</w:t>
      </w:r>
    </w:p>
    <w:p w14:paraId="70918D09" w14:textId="67EADFAC" w:rsidR="00D00FF2" w:rsidRPr="009262EE" w:rsidRDefault="00D00FF2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iCs/>
          <w:color w:val="000000"/>
          <w:spacing w:val="-2"/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 xml:space="preserve">Thus, the set of norms DN is a nonempty set composed of norms </w:t>
      </w:r>
      <w:r w:rsidRPr="00C071FE">
        <w:rPr>
          <w:spacing w:val="-2"/>
          <w:sz w:val="24"/>
          <w:szCs w:val="24"/>
          <w:lang w:val="en-US"/>
        </w:rPr>
        <w:t>obligating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certain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and </w:t>
      </w:r>
      <w:r w:rsidR="00A92772">
        <w:rPr>
          <w:color w:val="000000"/>
          <w:spacing w:val="-2"/>
          <w:sz w:val="24"/>
          <w:szCs w:val="24"/>
          <w:lang w:val="en-US"/>
        </w:rPr>
        <w:t>norms</w:t>
      </w:r>
      <w:r w:rsidR="00A9277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forbidding </w:t>
      </w:r>
      <w:r w:rsidR="00A92772">
        <w:rPr>
          <w:color w:val="000000"/>
          <w:spacing w:val="-2"/>
          <w:sz w:val="24"/>
          <w:szCs w:val="24"/>
          <w:lang w:val="en-US"/>
        </w:rPr>
        <w:t>other</w:t>
      </w:r>
      <w:r w:rsidR="00A92772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deeds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. In other words, we can divide </w:t>
      </w:r>
      <w:r w:rsidR="00A92772">
        <w:rPr>
          <w:color w:val="000000"/>
          <w:spacing w:val="-2"/>
          <w:sz w:val="24"/>
          <w:szCs w:val="24"/>
          <w:lang w:val="en-US"/>
        </w:rPr>
        <w:t>norms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into two</w:t>
      </w:r>
      <w:r>
        <w:rPr>
          <w:color w:val="000000"/>
          <w:spacing w:val="-2"/>
          <w:sz w:val="24"/>
          <w:szCs w:val="24"/>
          <w:lang w:val="en-US"/>
        </w:rPr>
        <w:t xml:space="preserve"> disjoint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lastRenderedPageBreak/>
        <w:t xml:space="preserve">groups: the norms of type </w:t>
      </w:r>
      <w:proofErr w:type="spellStart"/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-3"/>
          <w:sz w:val="24"/>
          <w:szCs w:val="24"/>
          <w:vertAlign w:val="superscript"/>
          <w:lang w:val="en-US"/>
        </w:rPr>
        <w:t>DN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>a</w:t>
      </w:r>
      <w:proofErr w:type="spellEnd"/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 xml:space="preserve">,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concerning obligatory </w:t>
      </w:r>
      <w:r>
        <w:rPr>
          <w:color w:val="000000"/>
          <w:spacing w:val="-3"/>
          <w:sz w:val="24"/>
          <w:szCs w:val="24"/>
          <w:lang w:val="en-US"/>
        </w:rPr>
        <w:t xml:space="preserve">deeds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and the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norms of type </w:t>
      </w:r>
      <w:proofErr w:type="spellStart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-4"/>
          <w:sz w:val="24"/>
          <w:szCs w:val="24"/>
          <w:vertAlign w:val="superscript"/>
          <w:lang w:val="en-US"/>
        </w:rPr>
        <w:t>DN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>a</w:t>
      </w:r>
      <w:proofErr w:type="spellEnd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, 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concerning forbidden </w:t>
      </w:r>
      <w:r>
        <w:rPr>
          <w:color w:val="000000"/>
          <w:spacing w:val="-4"/>
          <w:sz w:val="24"/>
          <w:szCs w:val="24"/>
          <w:lang w:val="en-US"/>
        </w:rPr>
        <w:t>deeds.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</w:t>
      </w:r>
      <w:r w:rsidRPr="00C071FE">
        <w:rPr>
          <w:spacing w:val="-4"/>
          <w:sz w:val="24"/>
          <w:szCs w:val="24"/>
          <w:lang w:val="en-US"/>
        </w:rPr>
        <w:t xml:space="preserve">Here, we denote the norm saying that the </w:t>
      </w:r>
      <w:r>
        <w:rPr>
          <w:spacing w:val="-4"/>
          <w:sz w:val="24"/>
          <w:szCs w:val="24"/>
          <w:lang w:val="en-US"/>
        </w:rPr>
        <w:t>deed d</w:t>
      </w:r>
      <w:r w:rsidRPr="00C071FE">
        <w:rPr>
          <w:spacing w:val="-4"/>
          <w:sz w:val="24"/>
          <w:szCs w:val="24"/>
          <w:lang w:val="en-US"/>
        </w:rPr>
        <w:t xml:space="preserve"> is obligatory with respect to DN by </w:t>
      </w:r>
      <w:proofErr w:type="spellStart"/>
      <w:r w:rsidRPr="00C071FE">
        <w:rPr>
          <w:i/>
          <w:iCs/>
          <w:spacing w:val="-3"/>
          <w:sz w:val="24"/>
          <w:szCs w:val="24"/>
          <w:lang w:val="en-US"/>
        </w:rPr>
        <w:t>O</w:t>
      </w:r>
      <w:r w:rsidRPr="00C071FE">
        <w:rPr>
          <w:iCs/>
          <w:spacing w:val="-3"/>
          <w:sz w:val="24"/>
          <w:szCs w:val="24"/>
          <w:vertAlign w:val="superscript"/>
          <w:lang w:val="en-US"/>
        </w:rPr>
        <w:t>DN</w:t>
      </w:r>
      <w:r>
        <w:rPr>
          <w:iCs/>
          <w:spacing w:val="-3"/>
          <w:sz w:val="24"/>
          <w:szCs w:val="24"/>
          <w:lang w:val="en-US"/>
        </w:rPr>
        <w:t>d</w:t>
      </w:r>
      <w:proofErr w:type="spellEnd"/>
      <w:r w:rsidRPr="00C071FE">
        <w:rPr>
          <w:iCs/>
          <w:spacing w:val="-3"/>
          <w:sz w:val="24"/>
          <w:szCs w:val="24"/>
          <w:lang w:val="en-US"/>
        </w:rPr>
        <w:t xml:space="preserve"> and the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 xml:space="preserve"> norm stating that </w:t>
      </w:r>
      <w:r w:rsidR="004E3A1C">
        <w:rPr>
          <w:iCs/>
          <w:color w:val="000000"/>
          <w:spacing w:val="-3"/>
          <w:sz w:val="24"/>
          <w:szCs w:val="24"/>
          <w:lang w:val="en-US"/>
        </w:rPr>
        <w:t xml:space="preserve">DN </w:t>
      </w:r>
      <w:proofErr w:type="spellStart"/>
      <w:ins w:id="17" w:author="Toshiba-User" w:date="2019-11-12T11:42:00Z">
        <w:r w:rsidR="00D81921">
          <w:rPr>
            <w:iCs/>
            <w:color w:val="000000"/>
            <w:spacing w:val="-3"/>
            <w:sz w:val="24"/>
            <w:szCs w:val="24"/>
            <w:lang w:val="en-US"/>
          </w:rPr>
          <w:t>forbidds</w:t>
        </w:r>
      </w:ins>
      <w:proofErr w:type="spellEnd"/>
      <w:r w:rsidR="004E3A1C">
        <w:rPr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3"/>
          <w:sz w:val="24"/>
          <w:szCs w:val="24"/>
          <w:lang w:val="en-US"/>
        </w:rPr>
        <w:t>the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deed d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 by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-2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-2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.</w:t>
      </w:r>
    </w:p>
    <w:p w14:paraId="1ADC97DF" w14:textId="77777777" w:rsidR="00D00FF2" w:rsidRPr="00C071FE" w:rsidRDefault="00D00FF2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sz w:val="24"/>
          <w:szCs w:val="24"/>
          <w:lang w:val="en-US"/>
        </w:rPr>
      </w:pPr>
      <w:r w:rsidRPr="00C071FE">
        <w:rPr>
          <w:sz w:val="24"/>
          <w:szCs w:val="24"/>
          <w:lang w:val="en-US"/>
        </w:rPr>
        <w:t xml:space="preserve">From </w:t>
      </w:r>
      <w:proofErr w:type="spellStart"/>
      <w:r w:rsidRPr="00C071FE">
        <w:rPr>
          <w:sz w:val="24"/>
          <w:szCs w:val="24"/>
          <w:lang w:val="en-US"/>
        </w:rPr>
        <w:t>Czelakowski’s</w:t>
      </w:r>
      <w:proofErr w:type="spellEnd"/>
      <w:r w:rsidRPr="00C071FE">
        <w:rPr>
          <w:sz w:val="24"/>
          <w:szCs w:val="24"/>
          <w:lang w:val="en-US"/>
        </w:rPr>
        <w:t xml:space="preserve"> axioms for logic </w:t>
      </w:r>
      <w:r w:rsidRPr="00D260BA">
        <w:rPr>
          <w:b/>
          <w:i/>
          <w:sz w:val="24"/>
          <w:szCs w:val="24"/>
          <w:lang w:val="en-US"/>
        </w:rPr>
        <w:t>DL</w:t>
      </w:r>
      <w:r w:rsidRPr="00D81921">
        <w:rPr>
          <w:b/>
          <w:i/>
          <w:sz w:val="24"/>
          <w:szCs w:val="24"/>
          <w:vertAlign w:val="superscript"/>
          <w:lang w:val="en-US"/>
        </w:rPr>
        <w:t>+</w:t>
      </w:r>
      <w:r w:rsidRPr="00C071FE">
        <w:rPr>
          <w:sz w:val="24"/>
          <w:szCs w:val="24"/>
          <w:lang w:val="en-US"/>
        </w:rPr>
        <w:t xml:space="preserve"> we immediately obtain corol</w:t>
      </w:r>
      <w:r>
        <w:rPr>
          <w:sz w:val="24"/>
          <w:szCs w:val="24"/>
          <w:lang w:val="en-US"/>
        </w:rPr>
        <w:t>laries which are their relativiz</w:t>
      </w:r>
      <w:r w:rsidRPr="00C071FE">
        <w:rPr>
          <w:sz w:val="24"/>
          <w:szCs w:val="24"/>
          <w:lang w:val="en-US"/>
        </w:rPr>
        <w:t>ation to DN:</w:t>
      </w:r>
    </w:p>
    <w:p w14:paraId="1BBAF465" w14:textId="3893A665" w:rsidR="00D00FF2" w:rsidRPr="00C071FE" w:rsidRDefault="00D00FF2" w:rsidP="00D00FF2">
      <w:pPr>
        <w:shd w:val="clear" w:color="auto" w:fill="FFFFFF"/>
        <w:spacing w:before="10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Corollary</w:t>
      </w:r>
      <w:r w:rsidRPr="00C071FE">
        <w:rPr>
          <w:color w:val="000000"/>
          <w:spacing w:val="-3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1. </w:t>
      </w:r>
      <w:proofErr w:type="spellStart"/>
      <w:r w:rsidRPr="00C071FE">
        <w:rPr>
          <w:i/>
          <w:iCs/>
          <w:color w:val="000000"/>
          <w:spacing w:val="-3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-3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-3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val="en-US"/>
        </w:rPr>
        <w:sym w:font="Symbol" w:char="F0AE"/>
      </w:r>
      <w:r w:rsidRPr="00C071FE">
        <w:rPr>
          <w:i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pacing w:val="-3"/>
          <w:sz w:val="24"/>
          <w:szCs w:val="24"/>
          <w:lang w:val="en-US"/>
        </w:rPr>
        <w:t>P</w:t>
      </w:r>
      <w:r w:rsidRPr="00C071FE">
        <w:rPr>
          <w:color w:val="000000"/>
          <w:spacing w:val="-3"/>
          <w:sz w:val="24"/>
          <w:szCs w:val="24"/>
          <w:vertAlign w:val="superscript"/>
          <w:lang w:val="en-US"/>
        </w:rPr>
        <w:t>DN</w:t>
      </w:r>
      <w:r>
        <w:rPr>
          <w:color w:val="000000"/>
          <w:spacing w:val="-3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>,</w:t>
      </w:r>
    </w:p>
    <w:p w14:paraId="6E3E8AE0" w14:textId="77777777" w:rsidR="00D00FF2" w:rsidRPr="00C071FE" w:rsidRDefault="00D00FF2" w:rsidP="00D00FF2">
      <w:pPr>
        <w:shd w:val="clear" w:color="auto" w:fill="FFFFFF"/>
        <w:spacing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z w:val="24"/>
          <w:szCs w:val="24"/>
          <w:lang w:val="en-US"/>
        </w:rPr>
        <w:t>Corollary</w:t>
      </w:r>
      <w:r w:rsidRPr="00C071FE">
        <w:rPr>
          <w:color w:val="000000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z w:val="24"/>
          <w:szCs w:val="24"/>
          <w:lang w:val="en-US"/>
        </w:rPr>
        <w:t xml:space="preserve">2. </w:t>
      </w:r>
      <w:proofErr w:type="spellStart"/>
      <w:r w:rsidRPr="00C071FE">
        <w:rPr>
          <w:i/>
          <w:iCs/>
          <w:color w:val="000000"/>
          <w:sz w:val="24"/>
          <w:szCs w:val="24"/>
          <w:lang w:val="en-US"/>
        </w:rPr>
        <w:t>P</w:t>
      </w:r>
      <w:r w:rsidRPr="00C071FE">
        <w:rPr>
          <w:iCs/>
          <w:color w:val="000000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z w:val="24"/>
          <w:szCs w:val="24"/>
          <w:lang w:val="en-US"/>
        </w:rPr>
        <w:t>d</w:t>
      </w:r>
      <w:proofErr w:type="spellEnd"/>
      <w:r>
        <w:rPr>
          <w:i/>
          <w:iCs/>
          <w:color w:val="000000"/>
          <w:sz w:val="24"/>
          <w:szCs w:val="24"/>
          <w:lang w:val="en-US"/>
        </w:rPr>
        <w:t xml:space="preserve">  </w:t>
      </w:r>
      <w:r>
        <w:rPr>
          <w:iCs/>
          <w:color w:val="000000"/>
          <w:sz w:val="24"/>
          <w:szCs w:val="24"/>
          <w:lang w:val="en-US"/>
        </w:rPr>
        <w:sym w:font="Symbol" w:char="F0AE"/>
      </w:r>
      <w:r>
        <w:rPr>
          <w:iCs/>
          <w:color w:val="000000"/>
          <w:sz w:val="24"/>
          <w:szCs w:val="24"/>
          <w:lang w:val="en-US"/>
        </w:rPr>
        <w:t xml:space="preserve"> </w:t>
      </w:r>
      <w:r>
        <w:rPr>
          <w:iCs/>
          <w:color w:val="000000"/>
          <w:sz w:val="24"/>
          <w:szCs w:val="24"/>
          <w:lang w:val="en-US"/>
        </w:rPr>
        <w:sym w:font="Symbol" w:char="F0D8"/>
      </w:r>
      <w:r w:rsidRPr="00C071F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color w:val="000000"/>
          <w:sz w:val="24"/>
          <w:szCs w:val="24"/>
          <w:lang w:val="en-US"/>
        </w:rPr>
        <w:t>F</w:t>
      </w:r>
      <w:r w:rsidRPr="00C071FE">
        <w:rPr>
          <w:color w:val="000000"/>
          <w:sz w:val="24"/>
          <w:szCs w:val="24"/>
          <w:vertAlign w:val="superscript"/>
          <w:lang w:val="en-US"/>
        </w:rPr>
        <w:t>DN</w:t>
      </w:r>
      <w:r>
        <w:rPr>
          <w:color w:val="000000"/>
          <w:sz w:val="24"/>
          <w:szCs w:val="24"/>
          <w:lang w:val="en-US"/>
        </w:rPr>
        <w:t>d</w:t>
      </w:r>
      <w:proofErr w:type="spellEnd"/>
      <w:r w:rsidRPr="00C071FE">
        <w:rPr>
          <w:color w:val="000000"/>
          <w:sz w:val="24"/>
          <w:szCs w:val="24"/>
          <w:lang w:val="en-US"/>
        </w:rPr>
        <w:t>.</w:t>
      </w:r>
    </w:p>
    <w:p w14:paraId="70629873" w14:textId="4A3B6BC4" w:rsidR="00D00FF2" w:rsidRPr="00C071FE" w:rsidRDefault="004E3A1C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 xml:space="preserve"> These corollaries state 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>tha</w:t>
      </w:r>
      <w:r w:rsidR="00D00FF2">
        <w:rPr>
          <w:color w:val="000000"/>
          <w:spacing w:val="-7"/>
          <w:sz w:val="24"/>
          <w:szCs w:val="24"/>
          <w:lang w:val="en-US"/>
        </w:rPr>
        <w:t>t if a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 xml:space="preserve"> </w:t>
      </w:r>
      <w:r w:rsidR="00D00FF2">
        <w:rPr>
          <w:color w:val="000000"/>
          <w:spacing w:val="-7"/>
          <w:sz w:val="24"/>
          <w:szCs w:val="24"/>
          <w:lang w:val="en-US"/>
        </w:rPr>
        <w:t>deed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 xml:space="preserve"> is obligatory in the DN code</w:t>
      </w:r>
      <w:r w:rsidR="00D00FF2" w:rsidRPr="00C071FE">
        <w:rPr>
          <w:spacing w:val="-7"/>
          <w:sz w:val="24"/>
          <w:szCs w:val="24"/>
          <w:lang w:val="en-US"/>
        </w:rPr>
        <w:t>x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>, then it is al</w:t>
      </w:r>
      <w:r w:rsidR="00D00FF2">
        <w:rPr>
          <w:color w:val="000000"/>
          <w:spacing w:val="-7"/>
          <w:sz w:val="24"/>
          <w:szCs w:val="24"/>
          <w:lang w:val="en-US"/>
        </w:rPr>
        <w:t xml:space="preserve">so permitted </w:t>
      </w:r>
      <w:r>
        <w:rPr>
          <w:color w:val="000000"/>
          <w:spacing w:val="-7"/>
          <w:sz w:val="24"/>
          <w:szCs w:val="24"/>
          <w:lang w:val="en-US"/>
        </w:rPr>
        <w:t>by</w:t>
      </w:r>
      <w:r w:rsidR="00D00FF2">
        <w:rPr>
          <w:color w:val="000000"/>
          <w:spacing w:val="-7"/>
          <w:sz w:val="24"/>
          <w:szCs w:val="24"/>
          <w:lang w:val="en-US"/>
        </w:rPr>
        <w:t xml:space="preserve"> DN and if a deed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 xml:space="preserve"> is permitted </w:t>
      </w:r>
      <w:r>
        <w:rPr>
          <w:color w:val="000000"/>
          <w:spacing w:val="-7"/>
          <w:sz w:val="24"/>
          <w:szCs w:val="24"/>
          <w:lang w:val="en-US"/>
        </w:rPr>
        <w:t>by</w:t>
      </w:r>
      <w:r w:rsidR="00D00FF2" w:rsidRPr="00C071FE">
        <w:rPr>
          <w:color w:val="000000"/>
          <w:spacing w:val="-7"/>
          <w:sz w:val="24"/>
          <w:szCs w:val="24"/>
          <w:lang w:val="en-US"/>
        </w:rPr>
        <w:t xml:space="preserve"> DN, then it is not forbidden by DN.</w:t>
      </w:r>
    </w:p>
    <w:p w14:paraId="117F7555" w14:textId="343401F2" w:rsidR="00D00FF2" w:rsidRPr="00C071FE" w:rsidRDefault="00D00FF2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sz w:val="24"/>
          <w:szCs w:val="24"/>
          <w:lang w:val="en-US"/>
        </w:rPr>
      </w:pPr>
      <w:r w:rsidRPr="00C071FE">
        <w:rPr>
          <w:sz w:val="24"/>
          <w:szCs w:val="24"/>
          <w:lang w:val="en-US"/>
        </w:rPr>
        <w:t>A new</w:t>
      </w:r>
      <w:r w:rsidR="004E3A1C">
        <w:rPr>
          <w:sz w:val="24"/>
          <w:szCs w:val="24"/>
          <w:lang w:val="en-US"/>
        </w:rPr>
        <w:t>,</w:t>
      </w:r>
      <w:r w:rsidRPr="00C071FE">
        <w:rPr>
          <w:sz w:val="24"/>
          <w:szCs w:val="24"/>
          <w:lang w:val="en-US"/>
        </w:rPr>
        <w:t xml:space="preserve"> specific primitive term of logic </w:t>
      </w:r>
      <w:r w:rsidRPr="00D260BA">
        <w:rPr>
          <w:b/>
          <w:i/>
          <w:color w:val="000000"/>
          <w:spacing w:val="-1"/>
          <w:sz w:val="24"/>
          <w:szCs w:val="24"/>
          <w:lang w:val="en-US"/>
        </w:rPr>
        <w:t>D</w:t>
      </w:r>
      <w:r w:rsidRPr="00D260BA">
        <w:rPr>
          <w:b/>
          <w:i/>
          <w:iCs/>
          <w:color w:val="000000"/>
          <w:spacing w:val="-1"/>
          <w:sz w:val="24"/>
          <w:szCs w:val="24"/>
          <w:lang w:val="en-US"/>
        </w:rPr>
        <w:t>L</w:t>
      </w:r>
      <w:r w:rsidRPr="00C071FE">
        <w:rPr>
          <w:iCs/>
          <w:color w:val="000000"/>
          <w:spacing w:val="-1"/>
          <w:sz w:val="24"/>
          <w:szCs w:val="24"/>
          <w:lang w:val="en-US"/>
        </w:rPr>
        <w:t>(DN)</w:t>
      </w:r>
      <w:r w:rsidRPr="00C071FE">
        <w:rPr>
          <w:sz w:val="24"/>
          <w:szCs w:val="24"/>
          <w:lang w:val="en-US"/>
        </w:rPr>
        <w:t xml:space="preserve"> is the predicate “is compliant with DN”</w:t>
      </w:r>
      <w:r>
        <w:rPr>
          <w:sz w:val="24"/>
          <w:szCs w:val="24"/>
          <w:lang w:val="en-US"/>
        </w:rPr>
        <w:t xml:space="preserve">. </w:t>
      </w:r>
      <w:r w:rsidRPr="00C071FE">
        <w:rPr>
          <w:sz w:val="24"/>
          <w:szCs w:val="24"/>
          <w:lang w:val="en-US"/>
        </w:rPr>
        <w:t xml:space="preserve">It appears in contexts of the type: </w:t>
      </w:r>
      <w:r>
        <w:rPr>
          <w:sz w:val="24"/>
          <w:szCs w:val="24"/>
          <w:lang w:val="en-US"/>
        </w:rPr>
        <w:t>deed d</w:t>
      </w:r>
      <w:r w:rsidRPr="00C071FE">
        <w:rPr>
          <w:sz w:val="24"/>
          <w:szCs w:val="24"/>
          <w:lang w:val="en-US"/>
        </w:rPr>
        <w:t xml:space="preserve"> </w:t>
      </w:r>
      <w:r w:rsidRPr="00C071FE">
        <w:rPr>
          <w:i/>
          <w:sz w:val="24"/>
          <w:szCs w:val="24"/>
          <w:lang w:val="en-US"/>
        </w:rPr>
        <w:t>is compliant with</w:t>
      </w:r>
      <w:r w:rsidRPr="00C071FE">
        <w:rPr>
          <w:sz w:val="24"/>
          <w:szCs w:val="24"/>
          <w:lang w:val="en-US"/>
        </w:rPr>
        <w:t xml:space="preserve"> DN</w:t>
      </w:r>
      <w:r>
        <w:rPr>
          <w:sz w:val="24"/>
          <w:szCs w:val="24"/>
          <w:lang w:val="en-US"/>
        </w:rPr>
        <w:t xml:space="preserve"> (for short: d </w:t>
      </w:r>
      <w:r w:rsidRPr="00CC0218">
        <w:rPr>
          <w:i/>
          <w:sz w:val="24"/>
          <w:szCs w:val="24"/>
          <w:lang w:val="en-US"/>
        </w:rPr>
        <w:t>comp</w:t>
      </w:r>
      <w:r>
        <w:rPr>
          <w:sz w:val="24"/>
          <w:szCs w:val="24"/>
          <w:lang w:val="en-US"/>
        </w:rPr>
        <w:t xml:space="preserve"> DN)</w:t>
      </w:r>
      <w:r w:rsidRPr="00C071FE">
        <w:rPr>
          <w:sz w:val="24"/>
          <w:szCs w:val="24"/>
          <w:lang w:val="en-US"/>
        </w:rPr>
        <w:t>. The axioms which characterize this term are the following expressions:</w:t>
      </w:r>
    </w:p>
    <w:p w14:paraId="61C4F39A" w14:textId="77777777" w:rsidR="00D00FF2" w:rsidRPr="00C071FE" w:rsidRDefault="00D00FF2" w:rsidP="00D00FF2">
      <w:pPr>
        <w:shd w:val="clear" w:color="auto" w:fill="FFFFFF"/>
        <w:spacing w:before="58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5"/>
          <w:sz w:val="24"/>
          <w:szCs w:val="24"/>
          <w:lang w:val="en-US"/>
        </w:rPr>
        <w:t>A</w:t>
      </w:r>
      <w:r w:rsidRPr="00C071FE">
        <w:rPr>
          <w:color w:val="000000"/>
          <w:spacing w:val="5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5"/>
          <w:sz w:val="24"/>
          <w:szCs w:val="24"/>
          <w:lang w:val="en-US"/>
        </w:rPr>
        <w:t xml:space="preserve">2. </w:t>
      </w:r>
      <w:r>
        <w:rPr>
          <w:color w:val="000000"/>
          <w:spacing w:val="5"/>
          <w:sz w:val="24"/>
          <w:szCs w:val="24"/>
          <w:lang w:val="en-US"/>
        </w:rPr>
        <w:sym w:font="Symbol" w:char="F024"/>
      </w:r>
      <w:r>
        <w:rPr>
          <w:color w:val="000000"/>
          <w:spacing w:val="5"/>
          <w:sz w:val="24"/>
          <w:szCs w:val="24"/>
          <w:lang w:val="en-US"/>
        </w:rPr>
        <w:t xml:space="preserve">d (d </w:t>
      </w:r>
      <w:r>
        <w:rPr>
          <w:i/>
          <w:color w:val="000000"/>
          <w:spacing w:val="5"/>
          <w:sz w:val="24"/>
          <w:szCs w:val="24"/>
          <w:lang w:val="en-US"/>
        </w:rPr>
        <w:t>comp</w:t>
      </w:r>
      <w:r>
        <w:rPr>
          <w:color w:val="000000"/>
          <w:spacing w:val="5"/>
          <w:sz w:val="24"/>
          <w:szCs w:val="24"/>
          <w:lang w:val="en-US"/>
        </w:rPr>
        <w:t xml:space="preserve"> DN), </w:t>
      </w:r>
    </w:p>
    <w:p w14:paraId="5BC23DD9" w14:textId="77777777" w:rsidR="00D00FF2" w:rsidRPr="009E4F2F" w:rsidRDefault="00D00FF2" w:rsidP="00D00FF2">
      <w:pPr>
        <w:shd w:val="clear" w:color="auto" w:fill="FFFFFF"/>
        <w:spacing w:before="58" w:line="360" w:lineRule="auto"/>
        <w:ind w:right="3"/>
        <w:rPr>
          <w:color w:val="000000"/>
          <w:spacing w:val="1"/>
          <w:sz w:val="24"/>
          <w:szCs w:val="24"/>
          <w:lang w:val="en-US"/>
        </w:rPr>
      </w:pPr>
      <w:r w:rsidRPr="00C071FE">
        <w:rPr>
          <w:color w:val="000000"/>
          <w:spacing w:val="2"/>
          <w:sz w:val="24"/>
          <w:szCs w:val="24"/>
          <w:lang w:val="en-US"/>
        </w:rPr>
        <w:t>A</w:t>
      </w:r>
      <w:r w:rsidRPr="00C071FE">
        <w:rPr>
          <w:color w:val="000000"/>
          <w:spacing w:val="2"/>
          <w:sz w:val="24"/>
          <w:szCs w:val="24"/>
          <w:vertAlign w:val="superscript"/>
          <w:lang w:val="en-US"/>
        </w:rPr>
        <w:t>DN</w:t>
      </w:r>
      <w:r>
        <w:rPr>
          <w:color w:val="000000"/>
          <w:spacing w:val="2"/>
          <w:sz w:val="24"/>
          <w:szCs w:val="24"/>
          <w:lang w:val="en-US"/>
        </w:rPr>
        <w:t xml:space="preserve">3. </w:t>
      </w:r>
      <w:r w:rsidRPr="00C071FE"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 xml:space="preserve"> d</w:t>
      </w:r>
      <w:r w:rsidRPr="00C071FE"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i/>
          <w:color w:val="000000"/>
          <w:spacing w:val="2"/>
          <w:sz w:val="24"/>
          <w:szCs w:val="24"/>
          <w:lang w:val="en-US"/>
        </w:rPr>
        <w:t xml:space="preserve">comp </w:t>
      </w:r>
      <w:r w:rsidRPr="00C071FE">
        <w:rPr>
          <w:color w:val="000000"/>
          <w:spacing w:val="2"/>
          <w:sz w:val="24"/>
          <w:szCs w:val="24"/>
          <w:lang w:val="en-US"/>
        </w:rPr>
        <w:t>DN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2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2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2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2"/>
          <w:sz w:val="24"/>
          <w:szCs w:val="24"/>
          <w:lang w:val="en-US"/>
        </w:rPr>
        <w:sym w:font="Symbol" w:char="F0DA"/>
      </w:r>
      <w:r>
        <w:rPr>
          <w:i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2"/>
          <w:sz w:val="24"/>
          <w:szCs w:val="24"/>
          <w:lang w:val="en-US"/>
        </w:rPr>
        <w:sym w:font="Symbol" w:char="F0D8"/>
      </w:r>
      <w:proofErr w:type="spellStart"/>
      <w:r w:rsidRPr="00C071FE">
        <w:rPr>
          <w:i/>
          <w:iCs/>
          <w:color w:val="000000"/>
          <w:spacing w:val="2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2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2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2"/>
          <w:sz w:val="24"/>
          <w:szCs w:val="24"/>
          <w:lang w:val="en-US"/>
        </w:rPr>
        <w:t xml:space="preserve">) </w:t>
      </w:r>
      <w:r>
        <w:rPr>
          <w:iCs/>
          <w:color w:val="000000"/>
          <w:spacing w:val="2"/>
          <w:sz w:val="24"/>
          <w:szCs w:val="24"/>
          <w:lang w:val="en-US"/>
        </w:rPr>
        <w:sym w:font="Symbol" w:char="F0DA"/>
      </w:r>
      <w:r>
        <w:rPr>
          <w:i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sym w:font="Symbol" w:char="F0D8"/>
      </w:r>
      <w:r>
        <w:rPr>
          <w:color w:val="000000"/>
          <w:spacing w:val="1"/>
          <w:sz w:val="24"/>
          <w:szCs w:val="24"/>
          <w:lang w:val="en-US"/>
        </w:rPr>
        <w:sym w:font="Symbol" w:char="F024"/>
      </w:r>
      <w:r>
        <w:rPr>
          <w:iCs/>
          <w:color w:val="000000"/>
          <w:spacing w:val="2"/>
          <w:sz w:val="24"/>
          <w:szCs w:val="24"/>
          <w:lang w:val="en-US"/>
        </w:rPr>
        <w:t>d</w:t>
      </w:r>
      <w:r w:rsidRPr="00C071FE">
        <w:rPr>
          <w:color w:val="000000"/>
          <w:spacing w:val="1"/>
          <w:sz w:val="24"/>
          <w:szCs w:val="24"/>
          <w:lang w:val="en-US"/>
        </w:rPr>
        <w:t>'</w:t>
      </w:r>
      <w:r>
        <w:rPr>
          <w:color w:val="000000"/>
          <w:spacing w:val="1"/>
          <w:sz w:val="24"/>
          <w:szCs w:val="24"/>
          <w:lang w:val="en-US"/>
        </w:rPr>
        <w:t xml:space="preserve"> ((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d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=&gt;</w:t>
      </w:r>
      <w:r>
        <w:rPr>
          <w:color w:val="000000"/>
          <w:spacing w:val="1"/>
          <w:sz w:val="24"/>
          <w:szCs w:val="24"/>
          <w:lang w:val="en-US"/>
        </w:rPr>
        <w:t xml:space="preserve"> d</w:t>
      </w:r>
      <w:r w:rsidRPr="00C071FE">
        <w:rPr>
          <w:color w:val="000000"/>
          <w:spacing w:val="1"/>
          <w:sz w:val="24"/>
          <w:szCs w:val="24"/>
          <w:lang w:val="en-US"/>
        </w:rPr>
        <w:t>'</w:t>
      </w:r>
      <w:r>
        <w:rPr>
          <w:color w:val="000000"/>
          <w:spacing w:val="1"/>
          <w:sz w:val="24"/>
          <w:szCs w:val="24"/>
          <w:lang w:val="en-US"/>
        </w:rPr>
        <w:t>)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 xml:space="preserve">) </w:t>
      </w:r>
      <w:r>
        <w:rPr>
          <w:color w:val="000000"/>
          <w:spacing w:val="1"/>
          <w:sz w:val="24"/>
          <w:szCs w:val="24"/>
          <w:lang w:val="en-US"/>
        </w:rPr>
        <w:sym w:font="Symbol" w:char="F0D9"/>
      </w:r>
      <w:r>
        <w:rPr>
          <w:color w:val="000000"/>
          <w:spacing w:val="1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non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-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'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'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>)</w:t>
      </w:r>
      <w:r>
        <w:rPr>
          <w:iCs/>
          <w:color w:val="000000"/>
          <w:spacing w:val="1"/>
          <w:sz w:val="24"/>
          <w:szCs w:val="24"/>
          <w:lang w:val="en-US"/>
        </w:rPr>
        <w:t>),</w:t>
      </w:r>
    </w:p>
    <w:p w14:paraId="45CBA50B" w14:textId="77777777" w:rsidR="00D00FF2" w:rsidRPr="008C53D7" w:rsidRDefault="00D00FF2" w:rsidP="00D00FF2">
      <w:pPr>
        <w:shd w:val="clear" w:color="auto" w:fill="FFFFFF"/>
        <w:spacing w:before="53" w:line="360" w:lineRule="auto"/>
        <w:ind w:right="3"/>
        <w:rPr>
          <w:iCs/>
          <w:color w:val="000000"/>
          <w:spacing w:val="1"/>
          <w:sz w:val="24"/>
          <w:szCs w:val="24"/>
          <w:lang w:val="en-US"/>
        </w:rPr>
      </w:pPr>
      <w:r w:rsidRPr="00C071FE">
        <w:rPr>
          <w:color w:val="000000"/>
          <w:spacing w:val="1"/>
          <w:sz w:val="24"/>
          <w:szCs w:val="24"/>
          <w:lang w:val="en-US"/>
        </w:rPr>
        <w:t>A</w:t>
      </w:r>
      <w:r w:rsidRPr="00C071FE">
        <w:rPr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color w:val="000000"/>
          <w:spacing w:val="1"/>
          <w:sz w:val="24"/>
          <w:szCs w:val="24"/>
          <w:lang w:val="en-US"/>
        </w:rPr>
        <w:t>4.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</w:t>
      </w:r>
      <w:r w:rsidRPr="00C071FE">
        <w:rPr>
          <w:i/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A"/>
      </w:r>
      <w:r>
        <w:rPr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8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1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A"/>
      </w:r>
      <w:r>
        <w:rPr>
          <w:iCs/>
          <w:color w:val="000000"/>
          <w:spacing w:val="1"/>
          <w:sz w:val="24"/>
          <w:szCs w:val="24"/>
          <w:lang w:val="en-US"/>
        </w:rPr>
        <w:t xml:space="preserve">  </w:t>
      </w:r>
      <w:r>
        <w:rPr>
          <w:color w:val="000000"/>
          <w:spacing w:val="1"/>
          <w:sz w:val="24"/>
          <w:szCs w:val="24"/>
          <w:lang w:val="en-US"/>
        </w:rPr>
        <w:sym w:font="Symbol" w:char="F0D8"/>
      </w:r>
      <w:r>
        <w:rPr>
          <w:color w:val="000000"/>
          <w:spacing w:val="1"/>
          <w:sz w:val="24"/>
          <w:szCs w:val="24"/>
          <w:lang w:val="en-US"/>
        </w:rPr>
        <w:sym w:font="Symbol" w:char="F024"/>
      </w:r>
      <w:r>
        <w:rPr>
          <w:iCs/>
          <w:color w:val="000000"/>
          <w:spacing w:val="2"/>
          <w:sz w:val="24"/>
          <w:szCs w:val="24"/>
          <w:lang w:val="en-US"/>
        </w:rPr>
        <w:t>d</w:t>
      </w:r>
      <w:r w:rsidRPr="00C071FE">
        <w:rPr>
          <w:color w:val="000000"/>
          <w:spacing w:val="1"/>
          <w:sz w:val="24"/>
          <w:szCs w:val="24"/>
          <w:lang w:val="en-US"/>
        </w:rPr>
        <w:t>'</w:t>
      </w:r>
      <w:r>
        <w:rPr>
          <w:color w:val="000000"/>
          <w:spacing w:val="1"/>
          <w:sz w:val="24"/>
          <w:szCs w:val="24"/>
          <w:lang w:val="en-US"/>
        </w:rPr>
        <w:t>(</w:t>
      </w:r>
      <w:r>
        <w:rPr>
          <w:iCs/>
          <w:color w:val="000000"/>
          <w:spacing w:val="1"/>
          <w:sz w:val="24"/>
          <w:szCs w:val="24"/>
          <w:lang w:val="en-US"/>
        </w:rPr>
        <w:t>(d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1"/>
          <w:sz w:val="24"/>
          <w:szCs w:val="24"/>
          <w:lang w:val="en-US"/>
        </w:rPr>
        <w:t>=&gt;</w:t>
      </w:r>
      <w:r>
        <w:rPr>
          <w:color w:val="000000"/>
          <w:spacing w:val="1"/>
          <w:sz w:val="24"/>
          <w:szCs w:val="24"/>
          <w:lang w:val="en-US"/>
        </w:rPr>
        <w:t xml:space="preserve"> d</w:t>
      </w:r>
      <w:r w:rsidRPr="00C071FE">
        <w:rPr>
          <w:color w:val="000000"/>
          <w:spacing w:val="1"/>
          <w:sz w:val="24"/>
          <w:szCs w:val="24"/>
          <w:lang w:val="en-US"/>
        </w:rPr>
        <w:t>'</w:t>
      </w:r>
      <w:r>
        <w:rPr>
          <w:color w:val="000000"/>
          <w:spacing w:val="1"/>
          <w:sz w:val="24"/>
          <w:szCs w:val="24"/>
          <w:lang w:val="en-US"/>
        </w:rPr>
        <w:t xml:space="preserve">) </w:t>
      </w:r>
      <w:r>
        <w:rPr>
          <w:color w:val="000000"/>
          <w:spacing w:val="1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non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-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r w:rsidRPr="008C53D7">
        <w:rPr>
          <w:iCs/>
          <w:color w:val="000000"/>
          <w:spacing w:val="1"/>
          <w:sz w:val="24"/>
          <w:szCs w:val="24"/>
          <w:lang w:val="en-US"/>
        </w:rPr>
        <w:t>'</w:t>
      </w:r>
      <w:r w:rsidRPr="00C071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DA"/>
      </w:r>
      <w:r>
        <w:rPr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4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4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4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4"/>
          <w:sz w:val="24"/>
          <w:szCs w:val="24"/>
          <w:lang w:val="en-US"/>
        </w:rPr>
        <w:t>'</w:t>
      </w:r>
      <w:r w:rsidRPr="00C071FE">
        <w:rPr>
          <w:iCs/>
          <w:color w:val="000000"/>
          <w:spacing w:val="4"/>
          <w:sz w:val="24"/>
          <w:szCs w:val="24"/>
          <w:lang w:val="en-US"/>
        </w:rPr>
        <w:t>)</w:t>
      </w:r>
      <w:r>
        <w:rPr>
          <w:iCs/>
          <w:color w:val="000000"/>
          <w:spacing w:val="4"/>
          <w:sz w:val="24"/>
          <w:szCs w:val="24"/>
          <w:lang w:val="en-US"/>
        </w:rPr>
        <w:t>)</w:t>
      </w:r>
      <w:r w:rsidRPr="00C071F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4"/>
          <w:sz w:val="24"/>
          <w:szCs w:val="24"/>
          <w:lang w:val="en-US"/>
        </w:rPr>
        <w:sym w:font="Symbol" w:char="F0AE"/>
      </w:r>
      <w:r>
        <w:rPr>
          <w:iCs/>
          <w:color w:val="000000"/>
          <w:spacing w:val="4"/>
          <w:sz w:val="24"/>
          <w:szCs w:val="24"/>
          <w:lang w:val="en-US"/>
        </w:rPr>
        <w:t xml:space="preserve"> d </w:t>
      </w:r>
      <w:r>
        <w:rPr>
          <w:i/>
          <w:iCs/>
          <w:color w:val="000000"/>
          <w:spacing w:val="4"/>
          <w:sz w:val="24"/>
          <w:szCs w:val="24"/>
          <w:lang w:val="en-US"/>
        </w:rPr>
        <w:t xml:space="preserve">comp </w:t>
      </w:r>
      <w:r>
        <w:rPr>
          <w:iCs/>
          <w:color w:val="000000"/>
          <w:spacing w:val="4"/>
          <w:sz w:val="24"/>
          <w:szCs w:val="24"/>
          <w:lang w:val="en-US"/>
        </w:rPr>
        <w:t>DN.</w:t>
      </w:r>
    </w:p>
    <w:p w14:paraId="30877076" w14:textId="4022012C" w:rsidR="004B68B8" w:rsidRDefault="00D00FF2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color w:val="000000"/>
          <w:spacing w:val="-5"/>
          <w:sz w:val="24"/>
          <w:szCs w:val="24"/>
          <w:lang w:val="en-US"/>
        </w:rPr>
        <w:t>According to A</w:t>
      </w:r>
      <w:r w:rsidRPr="00C071FE">
        <w:rPr>
          <w:color w:val="000000"/>
          <w:spacing w:val="-5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-5"/>
          <w:sz w:val="24"/>
          <w:szCs w:val="24"/>
          <w:lang w:val="en-US"/>
        </w:rPr>
        <w:t>3 and A</w:t>
      </w:r>
      <w:r w:rsidRPr="00C071FE">
        <w:rPr>
          <w:color w:val="000000"/>
          <w:spacing w:val="-5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4, a </w:t>
      </w:r>
      <w:r>
        <w:rPr>
          <w:i/>
          <w:color w:val="000000"/>
          <w:spacing w:val="-5"/>
          <w:sz w:val="24"/>
          <w:szCs w:val="24"/>
          <w:lang w:val="en-US"/>
        </w:rPr>
        <w:t>deed</w:t>
      </w:r>
      <w:r w:rsidRPr="00C071FE">
        <w:rPr>
          <w:i/>
          <w:color w:val="000000"/>
          <w:spacing w:val="-5"/>
          <w:sz w:val="24"/>
          <w:szCs w:val="24"/>
          <w:lang w:val="en-US"/>
        </w:rPr>
        <w:t xml:space="preserve"> compliant with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DN is either a </w:t>
      </w:r>
      <w:r>
        <w:rPr>
          <w:color w:val="000000"/>
          <w:spacing w:val="-5"/>
          <w:sz w:val="24"/>
          <w:szCs w:val="24"/>
          <w:lang w:val="en-US"/>
        </w:rPr>
        <w:t>deed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 xml:space="preserve">that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is </w:t>
      </w:r>
      <w:r w:rsidRPr="00C071FE">
        <w:rPr>
          <w:spacing w:val="-5"/>
          <w:sz w:val="24"/>
          <w:szCs w:val="24"/>
          <w:lang w:val="en-US"/>
        </w:rPr>
        <w:t>obligatory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in DN or one that is not </w:t>
      </w:r>
      <w:r w:rsidRPr="00C071FE">
        <w:rPr>
          <w:spacing w:val="-5"/>
          <w:sz w:val="24"/>
          <w:szCs w:val="24"/>
          <w:lang w:val="en-US"/>
        </w:rPr>
        <w:t>forbidden</w:t>
      </w:r>
      <w:r w:rsidRPr="00C071FE">
        <w:rPr>
          <w:color w:val="00B05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>in it</w:t>
      </w:r>
      <w:r w:rsidR="00376106">
        <w:rPr>
          <w:color w:val="000000"/>
          <w:spacing w:val="-5"/>
          <w:sz w:val="24"/>
          <w:szCs w:val="24"/>
          <w:lang w:val="en-US"/>
        </w:rPr>
        <w:t>.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="00376106">
        <w:rPr>
          <w:color w:val="000000"/>
          <w:spacing w:val="-5"/>
          <w:sz w:val="24"/>
          <w:szCs w:val="24"/>
          <w:lang w:val="en-US"/>
        </w:rPr>
        <w:t xml:space="preserve">We can also have a case of </w:t>
      </w:r>
      <w:r>
        <w:rPr>
          <w:color w:val="000000"/>
          <w:spacing w:val="-5"/>
          <w:sz w:val="24"/>
          <w:szCs w:val="24"/>
          <w:lang w:val="en-US"/>
        </w:rPr>
        <w:t>no deed</w:t>
      </w:r>
      <w:r w:rsidR="00376106">
        <w:rPr>
          <w:color w:val="000000"/>
          <w:spacing w:val="-5"/>
          <w:sz w:val="24"/>
          <w:szCs w:val="24"/>
          <w:lang w:val="en-US"/>
        </w:rPr>
        <w:t>,</w:t>
      </w:r>
      <w:r>
        <w:rPr>
          <w:color w:val="000000"/>
          <w:spacing w:val="-5"/>
          <w:sz w:val="24"/>
          <w:szCs w:val="24"/>
          <w:lang w:val="en-US"/>
        </w:rPr>
        <w:t xml:space="preserve"> which is its </w:t>
      </w:r>
      <w:r w:rsidRPr="00C071FE">
        <w:rPr>
          <w:spacing w:val="-5"/>
          <w:sz w:val="24"/>
          <w:szCs w:val="24"/>
          <w:lang w:val="en-US"/>
        </w:rPr>
        <w:t>consequence</w:t>
      </w:r>
      <w:r>
        <w:rPr>
          <w:spacing w:val="-5"/>
          <w:sz w:val="24"/>
          <w:szCs w:val="24"/>
          <w:lang w:val="en-US"/>
        </w:rPr>
        <w:t xml:space="preserve">, is such that a deed contrary to it,  is an </w:t>
      </w:r>
      <w:r>
        <w:rPr>
          <w:color w:val="000000"/>
          <w:spacing w:val="-5"/>
          <w:sz w:val="24"/>
          <w:szCs w:val="24"/>
          <w:lang w:val="en-US"/>
        </w:rPr>
        <w:t>obligatory one, or it is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forbidden in DN.</w:t>
      </w:r>
    </w:p>
    <w:p w14:paraId="56F2340F" w14:textId="77777777" w:rsidR="00D00FF2" w:rsidRPr="004B68B8" w:rsidRDefault="004B68B8" w:rsidP="004B68B8">
      <w:pPr>
        <w:shd w:val="clear" w:color="auto" w:fill="FFFFFF"/>
        <w:spacing w:before="115" w:line="360" w:lineRule="auto"/>
        <w:ind w:right="3"/>
        <w:jc w:val="both"/>
        <w:rPr>
          <w:b/>
          <w:i/>
          <w:color w:val="000000"/>
          <w:spacing w:val="-5"/>
          <w:sz w:val="24"/>
          <w:szCs w:val="24"/>
          <w:lang w:val="en-US"/>
        </w:rPr>
      </w:pPr>
      <w:r w:rsidRPr="004B68B8">
        <w:rPr>
          <w:b/>
          <w:i/>
          <w:color w:val="000000"/>
          <w:spacing w:val="-5"/>
          <w:sz w:val="24"/>
          <w:szCs w:val="24"/>
          <w:lang w:val="en-US"/>
        </w:rPr>
        <w:t>Remark 2.</w:t>
      </w:r>
      <w:r>
        <w:rPr>
          <w:b/>
          <w:color w:val="000000"/>
          <w:spacing w:val="-5"/>
          <w:sz w:val="24"/>
          <w:szCs w:val="24"/>
          <w:lang w:val="en-US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Let us observe that any deed compliant with DN and not forbidden can be a permitted deed with respect to DN.</w:t>
      </w:r>
      <w:r w:rsidR="00D00FF2" w:rsidRPr="004B68B8">
        <w:rPr>
          <w:b/>
          <w:i/>
          <w:color w:val="000000"/>
          <w:spacing w:val="-5"/>
          <w:sz w:val="24"/>
          <w:szCs w:val="24"/>
          <w:lang w:val="en-US"/>
        </w:rPr>
        <w:t xml:space="preserve"> </w:t>
      </w:r>
    </w:p>
    <w:p w14:paraId="24C41172" w14:textId="1808D5FE" w:rsidR="00D00FF2" w:rsidRPr="00C071FE" w:rsidRDefault="00D00FF2" w:rsidP="00D00FF2">
      <w:pPr>
        <w:shd w:val="clear" w:color="auto" w:fill="FFFFFF"/>
        <w:spacing w:before="115" w:line="360" w:lineRule="auto"/>
        <w:ind w:left="24" w:right="3" w:firstLine="331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color w:val="000000"/>
          <w:spacing w:val="-5"/>
          <w:sz w:val="24"/>
          <w:szCs w:val="24"/>
          <w:lang w:val="en-US"/>
        </w:rPr>
        <w:t xml:space="preserve">Applying the </w:t>
      </w:r>
      <w:r w:rsidR="00376106">
        <w:rPr>
          <w:color w:val="000000"/>
          <w:spacing w:val="-5"/>
          <w:sz w:val="24"/>
          <w:szCs w:val="24"/>
          <w:lang w:val="en-US"/>
        </w:rPr>
        <w:t xml:space="preserve">following </w:t>
      </w:r>
      <w:r w:rsidRPr="00C071FE">
        <w:rPr>
          <w:color w:val="000000"/>
          <w:spacing w:val="-5"/>
          <w:sz w:val="24"/>
          <w:szCs w:val="24"/>
          <w:lang w:val="en-US"/>
        </w:rPr>
        <w:t>convention:</w:t>
      </w:r>
    </w:p>
    <w:p w14:paraId="10DE0EC5" w14:textId="078970CE" w:rsidR="00D00FF2" w:rsidRPr="00C071FE" w:rsidRDefault="00D00FF2" w:rsidP="00D00FF2">
      <w:pPr>
        <w:shd w:val="clear" w:color="auto" w:fill="FFFFFF"/>
        <w:spacing w:before="58" w:line="360" w:lineRule="auto"/>
        <w:ind w:right="3"/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Conv. d</w:t>
      </w:r>
      <w:r w:rsidRPr="00C071FE">
        <w:rPr>
          <w:color w:val="000000"/>
          <w:spacing w:val="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2"/>
          <w:sz w:val="24"/>
          <w:szCs w:val="24"/>
          <w:lang w:val="en-US"/>
        </w:rPr>
        <w:t>is not compliant with</w:t>
      </w:r>
      <w:r w:rsidRPr="00C071FE">
        <w:rPr>
          <w:color w:val="000000"/>
          <w:spacing w:val="2"/>
          <w:sz w:val="24"/>
          <w:szCs w:val="24"/>
          <w:lang w:val="en-US"/>
        </w:rPr>
        <w:t xml:space="preserve"> DN</w:t>
      </w:r>
      <w:r>
        <w:rPr>
          <w:color w:val="000000"/>
          <w:spacing w:val="2"/>
          <w:sz w:val="24"/>
          <w:szCs w:val="24"/>
          <w:lang w:val="en-US"/>
        </w:rPr>
        <w:t xml:space="preserve"> (for short: d </w:t>
      </w:r>
      <w:r>
        <w:rPr>
          <w:i/>
          <w:color w:val="000000"/>
          <w:spacing w:val="2"/>
          <w:sz w:val="24"/>
          <w:szCs w:val="24"/>
          <w:lang w:val="en-US"/>
        </w:rPr>
        <w:t>not-</w:t>
      </w:r>
      <w:r w:rsidRPr="00E131F5">
        <w:rPr>
          <w:i/>
          <w:color w:val="000000"/>
          <w:spacing w:val="2"/>
          <w:sz w:val="24"/>
          <w:szCs w:val="24"/>
          <w:lang w:val="en-US"/>
        </w:rPr>
        <w:t>comp</w:t>
      </w:r>
      <w:r>
        <w:rPr>
          <w:color w:val="000000"/>
          <w:spacing w:val="2"/>
          <w:sz w:val="24"/>
          <w:szCs w:val="24"/>
          <w:lang w:val="en-US"/>
        </w:rPr>
        <w:t xml:space="preserve"> DN) </w:t>
      </w:r>
      <w:proofErr w:type="spellStart"/>
      <w:r w:rsidRPr="00C071FE">
        <w:rPr>
          <w:color w:val="000000"/>
          <w:spacing w:val="2"/>
          <w:sz w:val="24"/>
          <w:szCs w:val="24"/>
          <w:lang w:val="en-US"/>
        </w:rPr>
        <w:t>iff</w:t>
      </w:r>
      <w:proofErr w:type="spellEnd"/>
      <w:r w:rsidRPr="00C071FE"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sym w:font="Symbol" w:char="F0D8"/>
      </w:r>
      <w:r>
        <w:rPr>
          <w:color w:val="000000"/>
          <w:spacing w:val="2"/>
          <w:sz w:val="24"/>
          <w:szCs w:val="24"/>
          <w:lang w:val="en-US"/>
        </w:rPr>
        <w:t xml:space="preserve">(d </w:t>
      </w:r>
      <w:r w:rsidRPr="00E131F5">
        <w:rPr>
          <w:i/>
          <w:color w:val="000000"/>
          <w:spacing w:val="2"/>
          <w:sz w:val="24"/>
          <w:szCs w:val="24"/>
          <w:lang w:val="en-US"/>
        </w:rPr>
        <w:t>comp</w:t>
      </w:r>
      <w:r>
        <w:rPr>
          <w:color w:val="000000"/>
          <w:spacing w:val="2"/>
          <w:sz w:val="24"/>
          <w:szCs w:val="24"/>
          <w:lang w:val="en-US"/>
        </w:rPr>
        <w:t xml:space="preserve"> DN)</w:t>
      </w:r>
      <w:r w:rsidR="00376106">
        <w:rPr>
          <w:color w:val="000000"/>
          <w:spacing w:val="2"/>
          <w:sz w:val="24"/>
          <w:szCs w:val="24"/>
          <w:lang w:val="en-US"/>
        </w:rPr>
        <w:t>.</w:t>
      </w:r>
    </w:p>
    <w:p w14:paraId="31E95291" w14:textId="3EB93679" w:rsidR="00D00FF2" w:rsidRPr="00C071FE" w:rsidRDefault="00376106" w:rsidP="00D00FF2">
      <w:pPr>
        <w:shd w:val="clear" w:color="auto" w:fill="FFFFFF"/>
        <w:spacing w:before="43" w:line="360" w:lineRule="auto"/>
        <w:ind w:left="5" w:right="3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From this, </w:t>
      </w:r>
      <w:r w:rsidR="00D00FF2" w:rsidRPr="00C071FE">
        <w:rPr>
          <w:color w:val="000000"/>
          <w:sz w:val="24"/>
          <w:szCs w:val="24"/>
          <w:lang w:val="en-US"/>
        </w:rPr>
        <w:t xml:space="preserve">we can </w:t>
      </w:r>
      <w:r>
        <w:rPr>
          <w:color w:val="000000"/>
          <w:sz w:val="24"/>
          <w:szCs w:val="24"/>
          <w:lang w:val="en-US"/>
        </w:rPr>
        <w:t xml:space="preserve">draw </w:t>
      </w:r>
      <w:r w:rsidR="00D00FF2" w:rsidRPr="00C071FE">
        <w:rPr>
          <w:color w:val="000000"/>
          <w:sz w:val="24"/>
          <w:szCs w:val="24"/>
          <w:lang w:val="en-US"/>
        </w:rPr>
        <w:t xml:space="preserve">the following </w:t>
      </w:r>
      <w:r w:rsidR="00A741A2">
        <w:rPr>
          <w:color w:val="000000"/>
          <w:sz w:val="24"/>
          <w:szCs w:val="24"/>
          <w:lang w:val="en-US"/>
        </w:rPr>
        <w:t xml:space="preserve">immediate </w:t>
      </w:r>
      <w:r w:rsidR="00D00FF2" w:rsidRPr="00C071FE">
        <w:rPr>
          <w:color w:val="000000"/>
          <w:sz w:val="24"/>
          <w:szCs w:val="24"/>
          <w:lang w:val="en-US"/>
        </w:rPr>
        <w:t>conclusions:</w:t>
      </w:r>
    </w:p>
    <w:p w14:paraId="5F114497" w14:textId="77777777" w:rsidR="00D00FF2" w:rsidRPr="00C071FE" w:rsidRDefault="00D00FF2" w:rsidP="00D00FF2">
      <w:pPr>
        <w:shd w:val="clear" w:color="auto" w:fill="FFFFFF"/>
        <w:spacing w:before="48" w:line="360" w:lineRule="auto"/>
        <w:ind w:right="3"/>
        <w:rPr>
          <w:color w:val="000000"/>
          <w:spacing w:val="3"/>
          <w:sz w:val="24"/>
          <w:szCs w:val="24"/>
          <w:lang w:val="en-US"/>
        </w:rPr>
      </w:pPr>
      <w:r w:rsidRPr="00C071FE">
        <w:rPr>
          <w:color w:val="000000"/>
          <w:spacing w:val="3"/>
          <w:sz w:val="24"/>
          <w:szCs w:val="24"/>
          <w:lang w:val="en-US"/>
        </w:rPr>
        <w:t>Corollary</w:t>
      </w:r>
      <w:r w:rsidRPr="00C071FE">
        <w:rPr>
          <w:color w:val="000000"/>
          <w:spacing w:val="3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3"/>
          <w:sz w:val="24"/>
          <w:szCs w:val="24"/>
          <w:lang w:val="en-US"/>
        </w:rPr>
        <w:t>3</w:t>
      </w:r>
      <w:r>
        <w:rPr>
          <w:color w:val="000000"/>
          <w:spacing w:val="3"/>
          <w:sz w:val="24"/>
          <w:szCs w:val="24"/>
          <w:lang w:val="en-US"/>
        </w:rPr>
        <w:t>.</w:t>
      </w:r>
      <w:r>
        <w:rPr>
          <w:color w:val="000000"/>
          <w:spacing w:val="3"/>
          <w:sz w:val="24"/>
          <w:szCs w:val="24"/>
          <w:lang w:val="en-US"/>
        </w:rPr>
        <w:sym w:font="Symbol" w:char="F0D8"/>
      </w:r>
      <w:r>
        <w:rPr>
          <w:color w:val="000000"/>
          <w:spacing w:val="3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3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3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3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3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3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3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3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3"/>
          <w:sz w:val="24"/>
          <w:szCs w:val="24"/>
          <w:lang w:val="en-US"/>
        </w:rPr>
        <w:t>)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D9"/>
      </w:r>
      <w:r>
        <w:rPr>
          <w:iCs/>
          <w:color w:val="000000"/>
          <w:spacing w:val="3"/>
          <w:sz w:val="24"/>
          <w:szCs w:val="24"/>
          <w:lang w:val="en-US"/>
        </w:rPr>
        <w:t xml:space="preserve"> (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24"/>
      </w:r>
      <w:r>
        <w:rPr>
          <w:iCs/>
          <w:color w:val="000000"/>
          <w:spacing w:val="3"/>
          <w:sz w:val="24"/>
          <w:szCs w:val="24"/>
          <w:lang w:val="en-US"/>
        </w:rPr>
        <w:t>d</w:t>
      </w:r>
      <w:r w:rsidRPr="00C071FE">
        <w:rPr>
          <w:color w:val="000000"/>
          <w:spacing w:val="3"/>
          <w:sz w:val="24"/>
          <w:szCs w:val="24"/>
          <w:lang w:val="en-US"/>
        </w:rPr>
        <w:t>'</w:t>
      </w:r>
      <w:r>
        <w:rPr>
          <w:color w:val="000000"/>
          <w:spacing w:val="3"/>
          <w:sz w:val="24"/>
          <w:szCs w:val="24"/>
          <w:lang w:val="en-US"/>
        </w:rPr>
        <w:t>(d =&gt; d</w:t>
      </w:r>
      <w:r w:rsidRPr="00C071FE">
        <w:rPr>
          <w:color w:val="000000"/>
          <w:spacing w:val="3"/>
          <w:sz w:val="24"/>
          <w:szCs w:val="24"/>
          <w:lang w:val="en-US"/>
        </w:rPr>
        <w:t>'</w:t>
      </w:r>
      <w:r>
        <w:rPr>
          <w:color w:val="000000"/>
          <w:spacing w:val="3"/>
          <w:sz w:val="24"/>
          <w:szCs w:val="24"/>
          <w:lang w:val="en-US"/>
        </w:rPr>
        <w:t xml:space="preserve">) </w:t>
      </w:r>
      <w:r>
        <w:rPr>
          <w:color w:val="000000"/>
          <w:spacing w:val="3"/>
          <w:sz w:val="24"/>
          <w:szCs w:val="24"/>
          <w:lang w:val="en-US"/>
        </w:rPr>
        <w:sym w:font="Symbol" w:char="F0D9"/>
      </w:r>
      <w:r>
        <w:rPr>
          <w:color w:val="000000"/>
          <w:spacing w:val="3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3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3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3"/>
          <w:sz w:val="24"/>
          <w:szCs w:val="24"/>
          <w:vertAlign w:val="superscript"/>
          <w:lang w:val="en-US"/>
        </w:rPr>
        <w:t>DN</w:t>
      </w:r>
      <w:r w:rsidRPr="00C071FE">
        <w:rPr>
          <w:i/>
          <w:iCs/>
          <w:color w:val="000000"/>
          <w:spacing w:val="3"/>
          <w:sz w:val="24"/>
          <w:szCs w:val="24"/>
          <w:lang w:val="en-US"/>
        </w:rPr>
        <w:t>non</w:t>
      </w:r>
      <w:proofErr w:type="spellEnd"/>
      <w:r w:rsidRPr="00C071FE">
        <w:rPr>
          <w:i/>
          <w:iCs/>
          <w:color w:val="000000"/>
          <w:spacing w:val="3"/>
          <w:sz w:val="24"/>
          <w:szCs w:val="24"/>
          <w:lang w:val="en-US"/>
        </w:rPr>
        <w:t>-</w:t>
      </w:r>
      <w:r>
        <w:rPr>
          <w:iCs/>
          <w:color w:val="000000"/>
          <w:spacing w:val="3"/>
          <w:sz w:val="24"/>
          <w:szCs w:val="24"/>
          <w:lang w:val="en-US"/>
        </w:rPr>
        <w:t>d</w:t>
      </w:r>
      <w:r w:rsidRPr="00C071FE">
        <w:rPr>
          <w:i/>
          <w:iCs/>
          <w:color w:val="000000"/>
          <w:spacing w:val="3"/>
          <w:sz w:val="24"/>
          <w:szCs w:val="24"/>
          <w:lang w:val="en-US"/>
        </w:rPr>
        <w:t xml:space="preserve">' </w:t>
      </w:r>
      <w:r>
        <w:rPr>
          <w:iCs/>
          <w:color w:val="000000"/>
          <w:spacing w:val="3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4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4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4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4"/>
          <w:sz w:val="24"/>
          <w:szCs w:val="24"/>
          <w:lang w:val="en-US"/>
        </w:rPr>
        <w:t>'</w:t>
      </w:r>
      <w:r>
        <w:rPr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F6239E">
        <w:rPr>
          <w:iCs/>
          <w:color w:val="000000"/>
          <w:spacing w:val="4"/>
          <w:sz w:val="24"/>
          <w:szCs w:val="24"/>
          <w:lang w:val="en-US"/>
        </w:rPr>
        <w:t>)</w:t>
      </w:r>
      <w:r>
        <w:rPr>
          <w:iCs/>
          <w:color w:val="000000"/>
          <w:spacing w:val="4"/>
          <w:sz w:val="24"/>
          <w:szCs w:val="24"/>
          <w:lang w:val="en-US"/>
        </w:rPr>
        <w:t xml:space="preserve">) </w:t>
      </w:r>
      <w:r>
        <w:rPr>
          <w:iCs/>
          <w:color w:val="000000"/>
          <w:spacing w:val="4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4"/>
          <w:sz w:val="24"/>
          <w:szCs w:val="24"/>
          <w:lang w:val="en-US"/>
        </w:rPr>
        <w:t xml:space="preserve"> </w:t>
      </w:r>
      <w:r>
        <w:rPr>
          <w:color w:val="000000"/>
          <w:spacing w:val="4"/>
          <w:sz w:val="24"/>
          <w:szCs w:val="24"/>
          <w:lang w:val="en-US"/>
        </w:rPr>
        <w:t>d</w:t>
      </w:r>
      <w:r w:rsidRPr="00C071FE">
        <w:rPr>
          <w:color w:val="000000"/>
          <w:spacing w:val="4"/>
          <w:sz w:val="24"/>
          <w:szCs w:val="24"/>
          <w:lang w:val="en-US"/>
        </w:rPr>
        <w:t xml:space="preserve"> </w:t>
      </w:r>
      <w:r>
        <w:rPr>
          <w:i/>
          <w:color w:val="000000"/>
          <w:spacing w:val="4"/>
          <w:sz w:val="24"/>
          <w:szCs w:val="24"/>
          <w:lang w:val="en-US"/>
        </w:rPr>
        <w:t>not-comp</w:t>
      </w:r>
      <w:r>
        <w:rPr>
          <w:color w:val="000000"/>
          <w:spacing w:val="4"/>
          <w:sz w:val="24"/>
          <w:szCs w:val="24"/>
          <w:lang w:val="en-US"/>
        </w:rPr>
        <w:t xml:space="preserve"> DN.</w:t>
      </w:r>
      <w:r w:rsidRPr="00C071FE">
        <w:rPr>
          <w:i/>
          <w:color w:val="000000"/>
          <w:spacing w:val="4"/>
          <w:sz w:val="24"/>
          <w:szCs w:val="24"/>
          <w:lang w:val="en-US"/>
        </w:rPr>
        <w:t xml:space="preserve"> </w:t>
      </w:r>
    </w:p>
    <w:p w14:paraId="34812C5F" w14:textId="77777777" w:rsidR="00D00FF2" w:rsidRPr="00F6239E" w:rsidRDefault="00D00FF2" w:rsidP="00D00FF2">
      <w:pPr>
        <w:shd w:val="clear" w:color="auto" w:fill="FFFFFF"/>
        <w:spacing w:before="43" w:line="360" w:lineRule="auto"/>
        <w:ind w:right="3"/>
        <w:rPr>
          <w:color w:val="000000"/>
          <w:spacing w:val="1"/>
          <w:sz w:val="24"/>
          <w:szCs w:val="24"/>
          <w:lang w:val="en-US"/>
        </w:rPr>
      </w:pPr>
      <w:r w:rsidRPr="00C071FE">
        <w:rPr>
          <w:color w:val="000000"/>
          <w:spacing w:val="1"/>
          <w:sz w:val="24"/>
          <w:szCs w:val="24"/>
          <w:lang w:val="en-US"/>
        </w:rPr>
        <w:t>Corollary</w:t>
      </w:r>
      <w:r w:rsidRPr="00C071FE">
        <w:rPr>
          <w:color w:val="000000"/>
          <w:spacing w:val="1"/>
          <w:sz w:val="24"/>
          <w:szCs w:val="24"/>
          <w:vertAlign w:val="superscript"/>
          <w:lang w:val="en-US"/>
        </w:rPr>
        <w:t>DN</w:t>
      </w:r>
      <w:r w:rsidRPr="00C071FE">
        <w:rPr>
          <w:color w:val="000000"/>
          <w:spacing w:val="1"/>
          <w:sz w:val="24"/>
          <w:szCs w:val="24"/>
          <w:lang w:val="en-US"/>
        </w:rPr>
        <w:t>4</w:t>
      </w:r>
      <w:r>
        <w:rPr>
          <w:color w:val="000000"/>
          <w:spacing w:val="1"/>
          <w:sz w:val="24"/>
          <w:szCs w:val="24"/>
          <w:lang w:val="en-US"/>
        </w:rPr>
        <w:t>. d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 w:rsidRPr="00F6239E">
        <w:rPr>
          <w:i/>
          <w:color w:val="000000"/>
          <w:spacing w:val="1"/>
          <w:sz w:val="24"/>
          <w:szCs w:val="24"/>
          <w:lang w:val="en-US"/>
        </w:rPr>
        <w:t>not-comp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DN</w:t>
      </w:r>
      <w:r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sym w:font="Symbol" w:char="F0AE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sym w:font="Symbol" w:char="F0D8"/>
      </w:r>
      <w:r>
        <w:rPr>
          <w:color w:val="000000"/>
          <w:spacing w:val="1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 w:rsidRPr="00F6239E"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1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9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>
        <w:rPr>
          <w:iCs/>
          <w:color w:val="000000"/>
          <w:spacing w:val="1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D9"/>
      </w:r>
      <w:r>
        <w:rPr>
          <w:iCs/>
          <w:color w:val="000000"/>
          <w:spacing w:val="1"/>
          <w:sz w:val="24"/>
          <w:szCs w:val="24"/>
          <w:lang w:val="en-US"/>
        </w:rPr>
        <w:t xml:space="preserve"> (</w:t>
      </w:r>
      <w:r>
        <w:rPr>
          <w:iCs/>
          <w:color w:val="000000"/>
          <w:spacing w:val="1"/>
          <w:sz w:val="24"/>
          <w:szCs w:val="24"/>
          <w:lang w:val="en-US"/>
        </w:rPr>
        <w:sym w:font="Symbol" w:char="F024"/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' </w:t>
      </w:r>
      <w:r>
        <w:rPr>
          <w:color w:val="000000"/>
          <w:spacing w:val="1"/>
          <w:sz w:val="24"/>
          <w:szCs w:val="24"/>
          <w:lang w:val="en-US"/>
        </w:rPr>
        <w:t xml:space="preserve">((d </w:t>
      </w:r>
      <w:r w:rsidRPr="00C071FE">
        <w:rPr>
          <w:color w:val="000000"/>
          <w:spacing w:val="1"/>
          <w:sz w:val="24"/>
          <w:szCs w:val="24"/>
          <w:lang w:val="en-US"/>
        </w:rPr>
        <w:t>=&gt;</w:t>
      </w:r>
      <w:r>
        <w:rPr>
          <w:color w:val="000000"/>
          <w:spacing w:val="1"/>
          <w:sz w:val="24"/>
          <w:szCs w:val="24"/>
          <w:lang w:val="en-US"/>
        </w:rPr>
        <w:t xml:space="preserve"> d</w:t>
      </w:r>
      <w:r w:rsidRPr="00C071FE">
        <w:rPr>
          <w:color w:val="000000"/>
          <w:spacing w:val="1"/>
          <w:sz w:val="24"/>
          <w:szCs w:val="24"/>
          <w:lang w:val="en-US"/>
        </w:rPr>
        <w:t>'</w:t>
      </w:r>
      <w:r>
        <w:rPr>
          <w:color w:val="000000"/>
          <w:spacing w:val="1"/>
          <w:sz w:val="24"/>
          <w:szCs w:val="24"/>
          <w:lang w:val="en-US"/>
        </w:rPr>
        <w:t>)</w:t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sym w:font="Symbol" w:char="F0D9"/>
      </w:r>
      <w:r>
        <w:rPr>
          <w:color w:val="000000"/>
          <w:spacing w:val="1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>(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O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non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-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 xml:space="preserve">' </w:t>
      </w:r>
      <w:r>
        <w:rPr>
          <w:color w:val="000000"/>
          <w:spacing w:val="1"/>
          <w:sz w:val="24"/>
          <w:szCs w:val="24"/>
          <w:lang w:val="en-US"/>
        </w:rPr>
        <w:sym w:font="Symbol" w:char="F0DA"/>
      </w:r>
      <w:r w:rsidRPr="00C071FE">
        <w:rPr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F</w:t>
      </w:r>
      <w:r w:rsidRPr="00C071FE">
        <w:rPr>
          <w:iCs/>
          <w:color w:val="000000"/>
          <w:spacing w:val="1"/>
          <w:sz w:val="24"/>
          <w:szCs w:val="24"/>
          <w:vertAlign w:val="superscript"/>
          <w:lang w:val="en-US"/>
        </w:rPr>
        <w:t>DN</w:t>
      </w:r>
      <w:r>
        <w:rPr>
          <w:iCs/>
          <w:color w:val="000000"/>
          <w:spacing w:val="1"/>
          <w:sz w:val="24"/>
          <w:szCs w:val="24"/>
          <w:lang w:val="en-US"/>
        </w:rPr>
        <w:t>d</w:t>
      </w:r>
      <w:proofErr w:type="spellEnd"/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'</w:t>
      </w:r>
      <w:r w:rsidRPr="00C071FE">
        <w:rPr>
          <w:iCs/>
          <w:color w:val="000000"/>
          <w:spacing w:val="1"/>
          <w:sz w:val="24"/>
          <w:szCs w:val="24"/>
          <w:lang w:val="en-US"/>
        </w:rPr>
        <w:t>)</w:t>
      </w:r>
      <w:r>
        <w:rPr>
          <w:iCs/>
          <w:color w:val="000000"/>
          <w:spacing w:val="1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1"/>
          <w:sz w:val="24"/>
          <w:szCs w:val="24"/>
          <w:lang w:val="en-US"/>
        </w:rPr>
        <w:t>.</w:t>
      </w:r>
    </w:p>
    <w:p w14:paraId="5A901858" w14:textId="77777777" w:rsidR="00D00FF2" w:rsidRPr="00A741A2" w:rsidRDefault="00D00FF2" w:rsidP="00D00FF2">
      <w:pPr>
        <w:rPr>
          <w:sz w:val="4"/>
          <w:lang w:val="en-US"/>
        </w:rPr>
      </w:pPr>
    </w:p>
    <w:p w14:paraId="6502CE05" w14:textId="5B6F44C4" w:rsidR="004F5031" w:rsidRPr="00C071FE" w:rsidRDefault="004F5031" w:rsidP="004F5031">
      <w:pPr>
        <w:shd w:val="clear" w:color="auto" w:fill="FFFFFF"/>
        <w:spacing w:before="494" w:line="360" w:lineRule="auto"/>
        <w:ind w:right="3"/>
        <w:rPr>
          <w:sz w:val="24"/>
          <w:szCs w:val="24"/>
          <w:lang w:val="en-US"/>
        </w:rPr>
      </w:pPr>
      <w:r w:rsidRPr="00C071FE">
        <w:rPr>
          <w:b/>
          <w:bCs/>
          <w:color w:val="000000"/>
          <w:sz w:val="24"/>
          <w:szCs w:val="24"/>
          <w:lang w:val="en-US"/>
        </w:rPr>
        <w:t xml:space="preserve">7. AN OUTLINE OF </w:t>
      </w:r>
      <w:r w:rsidR="00A846EA">
        <w:rPr>
          <w:b/>
          <w:bCs/>
          <w:color w:val="000000"/>
          <w:sz w:val="24"/>
          <w:szCs w:val="24"/>
          <w:lang w:val="en-US"/>
        </w:rPr>
        <w:t xml:space="preserve">THE </w:t>
      </w:r>
      <w:r w:rsidRPr="00C071FE">
        <w:rPr>
          <w:b/>
          <w:bCs/>
          <w:color w:val="000000"/>
          <w:sz w:val="24"/>
          <w:szCs w:val="24"/>
          <w:lang w:val="en-US"/>
        </w:rPr>
        <w:t xml:space="preserve">LOGIC OF </w:t>
      </w:r>
      <w:r w:rsidR="00B20352">
        <w:rPr>
          <w:b/>
          <w:bCs/>
          <w:color w:val="000000"/>
          <w:sz w:val="24"/>
          <w:szCs w:val="24"/>
          <w:lang w:val="en-US"/>
        </w:rPr>
        <w:t>FAITH</w:t>
      </w:r>
      <w:r w:rsidRPr="00C071FE">
        <w:rPr>
          <w:b/>
          <w:bCs/>
          <w:color w:val="000000"/>
          <w:sz w:val="24"/>
          <w:szCs w:val="24"/>
          <w:lang w:val="en-US"/>
        </w:rPr>
        <w:t xml:space="preserve"> AND </w:t>
      </w:r>
      <w:r w:rsidR="00B20352">
        <w:rPr>
          <w:b/>
          <w:bCs/>
          <w:color w:val="000000"/>
          <w:sz w:val="24"/>
          <w:szCs w:val="24"/>
          <w:lang w:val="en-US"/>
        </w:rPr>
        <w:t>DEED</w:t>
      </w:r>
    </w:p>
    <w:p w14:paraId="37A67ECB" w14:textId="4DAD3F5B" w:rsidR="00545DF7" w:rsidRPr="00A741A3" w:rsidRDefault="004F5031" w:rsidP="004F5031">
      <w:pPr>
        <w:shd w:val="clear" w:color="auto" w:fill="FFFFFF"/>
        <w:tabs>
          <w:tab w:val="left" w:pos="739"/>
        </w:tabs>
        <w:spacing w:before="269" w:line="360" w:lineRule="auto"/>
        <w:ind w:right="3"/>
        <w:jc w:val="both"/>
        <w:rPr>
          <w:sz w:val="24"/>
          <w:szCs w:val="24"/>
          <w:lang w:val="en-US"/>
        </w:rPr>
      </w:pPr>
      <w:r w:rsidRPr="00C071FE">
        <w:rPr>
          <w:sz w:val="24"/>
          <w:szCs w:val="24"/>
          <w:lang w:val="en-US"/>
        </w:rPr>
        <w:t xml:space="preserve">Logic </w:t>
      </w:r>
      <w:r w:rsidR="00545DF7" w:rsidRPr="00FF08A2">
        <w:rPr>
          <w:b/>
          <w:i/>
          <w:sz w:val="24"/>
          <w:szCs w:val="24"/>
          <w:lang w:val="en-US"/>
        </w:rPr>
        <w:t>LF</w:t>
      </w:r>
      <w:r w:rsidRPr="00FF08A2">
        <w:rPr>
          <w:b/>
          <w:i/>
          <w:sz w:val="24"/>
          <w:szCs w:val="24"/>
          <w:lang w:val="en-US"/>
        </w:rPr>
        <w:t>&amp;</w:t>
      </w:r>
      <w:r w:rsidR="00545DF7" w:rsidRPr="00FF08A2">
        <w:rPr>
          <w:b/>
          <w:i/>
          <w:sz w:val="24"/>
          <w:szCs w:val="24"/>
          <w:lang w:val="en-US"/>
        </w:rPr>
        <w:t>D</w:t>
      </w:r>
      <w:r w:rsidR="004B29BB">
        <w:rPr>
          <w:sz w:val="24"/>
          <w:szCs w:val="24"/>
          <w:lang w:val="en-US"/>
        </w:rPr>
        <w:t xml:space="preserve"> of</w:t>
      </w:r>
      <w:r w:rsidRPr="00C071FE">
        <w:rPr>
          <w:sz w:val="24"/>
          <w:szCs w:val="24"/>
          <w:lang w:val="en-US"/>
        </w:rPr>
        <w:t xml:space="preserve"> </w:t>
      </w:r>
      <w:r w:rsidR="00545DF7">
        <w:rPr>
          <w:sz w:val="24"/>
          <w:szCs w:val="24"/>
          <w:lang w:val="en-US"/>
        </w:rPr>
        <w:t xml:space="preserve">faith </w:t>
      </w:r>
      <w:r w:rsidRPr="00C071FE">
        <w:rPr>
          <w:sz w:val="24"/>
          <w:szCs w:val="24"/>
          <w:lang w:val="en-US"/>
        </w:rPr>
        <w:t xml:space="preserve">and </w:t>
      </w:r>
      <w:r w:rsidR="00545DF7">
        <w:rPr>
          <w:sz w:val="24"/>
          <w:szCs w:val="24"/>
          <w:lang w:val="en-US"/>
        </w:rPr>
        <w:t>deed</w:t>
      </w:r>
      <w:r w:rsidRPr="00C071FE">
        <w:rPr>
          <w:sz w:val="24"/>
          <w:szCs w:val="24"/>
          <w:lang w:val="en-US"/>
        </w:rPr>
        <w:t xml:space="preserve"> is based on logic </w:t>
      </w:r>
      <w:r w:rsidRPr="004B68B8">
        <w:rPr>
          <w:b/>
          <w:i/>
          <w:sz w:val="24"/>
          <w:szCs w:val="24"/>
          <w:lang w:val="en-US"/>
        </w:rPr>
        <w:t>L</w:t>
      </w:r>
      <w:r w:rsidR="00545DF7" w:rsidRPr="004B68B8">
        <w:rPr>
          <w:b/>
          <w:i/>
          <w:sz w:val="24"/>
          <w:szCs w:val="24"/>
          <w:lang w:val="en-US"/>
        </w:rPr>
        <w:t>F</w:t>
      </w:r>
      <w:r w:rsidR="00B20352">
        <w:rPr>
          <w:sz w:val="24"/>
          <w:szCs w:val="24"/>
          <w:lang w:val="en-US"/>
        </w:rPr>
        <w:t xml:space="preserve"> </w:t>
      </w:r>
      <w:r w:rsidRPr="00C071FE">
        <w:rPr>
          <w:sz w:val="24"/>
          <w:szCs w:val="24"/>
          <w:lang w:val="en-US"/>
        </w:rPr>
        <w:t xml:space="preserve">of </w:t>
      </w:r>
      <w:r w:rsidR="00545DF7">
        <w:rPr>
          <w:sz w:val="24"/>
          <w:szCs w:val="24"/>
          <w:lang w:val="en-US"/>
        </w:rPr>
        <w:t>faith</w:t>
      </w:r>
      <w:r w:rsidR="003438E9">
        <w:rPr>
          <w:sz w:val="24"/>
          <w:szCs w:val="24"/>
          <w:lang w:val="en-US"/>
        </w:rPr>
        <w:t>,</w:t>
      </w:r>
      <w:r w:rsidRPr="00C071FE">
        <w:rPr>
          <w:sz w:val="24"/>
          <w:szCs w:val="24"/>
          <w:lang w:val="en-US"/>
        </w:rPr>
        <w:t xml:space="preserve"> logic </w:t>
      </w:r>
      <w:r w:rsidRPr="00D260BA">
        <w:rPr>
          <w:b/>
          <w:i/>
          <w:sz w:val="24"/>
          <w:szCs w:val="24"/>
          <w:lang w:val="en-US"/>
        </w:rPr>
        <w:t>L</w:t>
      </w:r>
      <w:r w:rsidR="00545DF7" w:rsidRPr="00D260BA">
        <w:rPr>
          <w:b/>
          <w:i/>
          <w:sz w:val="24"/>
          <w:szCs w:val="24"/>
          <w:lang w:val="en-US"/>
        </w:rPr>
        <w:t>D</w:t>
      </w:r>
      <w:r w:rsidR="00B20352">
        <w:rPr>
          <w:sz w:val="24"/>
          <w:szCs w:val="24"/>
          <w:lang w:val="en-US"/>
        </w:rPr>
        <w:t xml:space="preserve"> </w:t>
      </w:r>
      <w:r w:rsidRPr="00C071FE">
        <w:rPr>
          <w:sz w:val="24"/>
          <w:szCs w:val="24"/>
          <w:lang w:val="en-US"/>
        </w:rPr>
        <w:t xml:space="preserve">of </w:t>
      </w:r>
      <w:r w:rsidR="00545DF7">
        <w:rPr>
          <w:sz w:val="24"/>
          <w:szCs w:val="24"/>
          <w:lang w:val="en-US"/>
        </w:rPr>
        <w:t>deed</w:t>
      </w:r>
      <w:r w:rsidRPr="00C071FE">
        <w:rPr>
          <w:sz w:val="24"/>
          <w:szCs w:val="24"/>
          <w:lang w:val="en-US"/>
        </w:rPr>
        <w:t xml:space="preserve"> and </w:t>
      </w:r>
      <w:r w:rsidR="00B20352">
        <w:rPr>
          <w:sz w:val="24"/>
          <w:szCs w:val="24"/>
          <w:lang w:val="en-US"/>
        </w:rPr>
        <w:t xml:space="preserve">deontic </w:t>
      </w:r>
      <w:r w:rsidRPr="00C071FE">
        <w:rPr>
          <w:sz w:val="24"/>
          <w:szCs w:val="24"/>
          <w:lang w:val="en-US"/>
        </w:rPr>
        <w:t xml:space="preserve">logic </w:t>
      </w:r>
      <w:r w:rsidRPr="00FF08A2">
        <w:rPr>
          <w:b/>
          <w:i/>
          <w:color w:val="000000"/>
          <w:spacing w:val="-3"/>
          <w:sz w:val="24"/>
          <w:szCs w:val="24"/>
          <w:lang w:val="en-US"/>
        </w:rPr>
        <w:t>DL</w:t>
      </w:r>
      <w:r w:rsidRPr="00C071FE">
        <w:rPr>
          <w:b/>
          <w:color w:val="000000"/>
          <w:spacing w:val="-3"/>
          <w:sz w:val="24"/>
          <w:szCs w:val="24"/>
          <w:lang w:val="en-US"/>
        </w:rPr>
        <w:t>(</w:t>
      </w:r>
      <w:r w:rsidRPr="00C071FE">
        <w:rPr>
          <w:color w:val="000000"/>
          <w:spacing w:val="-3"/>
          <w:sz w:val="24"/>
          <w:szCs w:val="24"/>
          <w:lang w:val="en-US"/>
        </w:rPr>
        <w:t>DN</w:t>
      </w:r>
      <w:r w:rsidRPr="00C071FE">
        <w:rPr>
          <w:b/>
          <w:color w:val="000000"/>
          <w:spacing w:val="-3"/>
          <w:sz w:val="24"/>
          <w:szCs w:val="24"/>
          <w:lang w:val="en-US"/>
        </w:rPr>
        <w:t>)</w:t>
      </w:r>
      <w:r w:rsidR="00B20352">
        <w:rPr>
          <w:b/>
          <w:color w:val="000000"/>
          <w:spacing w:val="-3"/>
          <w:sz w:val="24"/>
          <w:szCs w:val="24"/>
          <w:lang w:val="en-US"/>
        </w:rPr>
        <w:t xml:space="preserve"> </w:t>
      </w:r>
      <w:r w:rsidR="00B20352">
        <w:rPr>
          <w:color w:val="000000"/>
          <w:spacing w:val="-3"/>
          <w:sz w:val="24"/>
          <w:szCs w:val="24"/>
          <w:lang w:val="en-US"/>
        </w:rPr>
        <w:t>relat</w:t>
      </w:r>
      <w:r w:rsidR="003438E9">
        <w:rPr>
          <w:color w:val="000000"/>
          <w:spacing w:val="-3"/>
          <w:sz w:val="24"/>
          <w:szCs w:val="24"/>
          <w:lang w:val="en-US"/>
        </w:rPr>
        <w:t>ing</w:t>
      </w:r>
      <w:r w:rsidR="00B20352">
        <w:rPr>
          <w:color w:val="000000"/>
          <w:spacing w:val="-3"/>
          <w:sz w:val="24"/>
          <w:szCs w:val="24"/>
          <w:lang w:val="en-US"/>
        </w:rPr>
        <w:t xml:space="preserve"> to norms of DN</w:t>
      </w:r>
      <w:r w:rsidRPr="00C071FE">
        <w:rPr>
          <w:sz w:val="24"/>
          <w:szCs w:val="24"/>
          <w:lang w:val="en-US"/>
        </w:rPr>
        <w:t xml:space="preserve">. We also build it over logic </w:t>
      </w:r>
      <w:r w:rsidRPr="004B68B8">
        <w:rPr>
          <w:b/>
          <w:i/>
          <w:sz w:val="24"/>
          <w:szCs w:val="24"/>
          <w:lang w:val="en-US"/>
        </w:rPr>
        <w:t>L</w:t>
      </w:r>
      <w:r w:rsidR="00545DF7" w:rsidRPr="004B68B8">
        <w:rPr>
          <w:b/>
          <w:i/>
          <w:sz w:val="24"/>
          <w:szCs w:val="24"/>
          <w:lang w:val="en-US"/>
        </w:rPr>
        <w:t>F</w:t>
      </w:r>
      <w:r w:rsidRPr="00C071FE">
        <w:rPr>
          <w:sz w:val="24"/>
          <w:szCs w:val="24"/>
          <w:lang w:val="en-US"/>
        </w:rPr>
        <w:t xml:space="preserve">(G) </w:t>
      </w:r>
      <w:r w:rsidR="00B20352">
        <w:rPr>
          <w:sz w:val="24"/>
          <w:szCs w:val="24"/>
          <w:lang w:val="en-US"/>
        </w:rPr>
        <w:t xml:space="preserve">of faith in G </w:t>
      </w:r>
      <w:r w:rsidRPr="00C071FE">
        <w:rPr>
          <w:sz w:val="24"/>
          <w:szCs w:val="24"/>
          <w:lang w:val="en-US"/>
        </w:rPr>
        <w:t xml:space="preserve">(of religious </w:t>
      </w:r>
      <w:r w:rsidR="00B20352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 in God) and logic </w:t>
      </w:r>
      <w:r w:rsidRPr="00C071FE">
        <w:rPr>
          <w:i/>
          <w:sz w:val="24"/>
          <w:szCs w:val="24"/>
          <w:lang w:val="en-US"/>
        </w:rPr>
        <w:t>DL</w:t>
      </w:r>
      <w:r w:rsidRPr="00C071FE">
        <w:rPr>
          <w:sz w:val="24"/>
          <w:szCs w:val="24"/>
          <w:lang w:val="en-US"/>
        </w:rPr>
        <w:t xml:space="preserve"> (deontic logic). For the purpose of this work, we restrict </w:t>
      </w:r>
      <w:r w:rsidRPr="00C071FE">
        <w:rPr>
          <w:sz w:val="24"/>
          <w:szCs w:val="24"/>
          <w:lang w:val="en-US"/>
        </w:rPr>
        <w:lastRenderedPageBreak/>
        <w:t>the basic axioms to those determining the relations between</w:t>
      </w:r>
      <w:r w:rsidR="003438E9">
        <w:rPr>
          <w:sz w:val="24"/>
          <w:szCs w:val="24"/>
          <w:lang w:val="en-US"/>
        </w:rPr>
        <w:t xml:space="preserve"> a</w:t>
      </w:r>
      <w:r w:rsidRPr="00C071FE">
        <w:rPr>
          <w:sz w:val="24"/>
          <w:szCs w:val="24"/>
          <w:lang w:val="en-US"/>
        </w:rPr>
        <w:t xml:space="preserve"> man’s religious </w:t>
      </w:r>
      <w:r w:rsidR="00B20352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 and his </w:t>
      </w:r>
      <w:r w:rsidR="00B20352">
        <w:rPr>
          <w:sz w:val="24"/>
          <w:szCs w:val="24"/>
          <w:lang w:val="en-US"/>
        </w:rPr>
        <w:t>deeds</w:t>
      </w:r>
      <w:r w:rsidRPr="00C071FE">
        <w:rPr>
          <w:sz w:val="24"/>
          <w:szCs w:val="24"/>
          <w:lang w:val="en-US"/>
        </w:rPr>
        <w:t xml:space="preserve"> motivated by the codex of norms</w:t>
      </w:r>
      <w:bookmarkStart w:id="18" w:name="_GoBack"/>
      <w:bookmarkEnd w:id="18"/>
      <w:r w:rsidRPr="00C071FE">
        <w:rPr>
          <w:sz w:val="24"/>
          <w:szCs w:val="24"/>
          <w:lang w:val="en-US"/>
        </w:rPr>
        <w:t xml:space="preserve"> DN of his religion. In truth, it makes sense </w:t>
      </w:r>
      <w:r w:rsidR="003438E9">
        <w:rPr>
          <w:sz w:val="24"/>
          <w:szCs w:val="24"/>
          <w:lang w:val="en-US"/>
        </w:rPr>
        <w:t xml:space="preserve">to speak </w:t>
      </w:r>
      <w:r w:rsidRPr="00C071FE">
        <w:rPr>
          <w:sz w:val="24"/>
          <w:szCs w:val="24"/>
          <w:lang w:val="en-US"/>
        </w:rPr>
        <w:t xml:space="preserve">of the </w:t>
      </w:r>
      <w:r w:rsidR="00545DF7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 of a true follower </w:t>
      </w:r>
      <w:r w:rsidRPr="00C071FE">
        <w:rPr>
          <w:i/>
          <w:sz w:val="24"/>
          <w:szCs w:val="24"/>
          <w:lang w:val="en-US"/>
        </w:rPr>
        <w:t>x</w:t>
      </w:r>
      <w:r w:rsidRPr="00C071FE">
        <w:rPr>
          <w:sz w:val="24"/>
          <w:szCs w:val="24"/>
          <w:lang w:val="en-US"/>
        </w:rPr>
        <w:t xml:space="preserve"> of </w:t>
      </w:r>
      <w:r w:rsidR="003438E9">
        <w:rPr>
          <w:sz w:val="24"/>
          <w:szCs w:val="24"/>
          <w:lang w:val="en-US"/>
        </w:rPr>
        <w:t>a</w:t>
      </w:r>
      <w:r w:rsidR="003438E9" w:rsidRPr="00C071FE">
        <w:rPr>
          <w:sz w:val="24"/>
          <w:szCs w:val="24"/>
          <w:lang w:val="en-US"/>
        </w:rPr>
        <w:t xml:space="preserve"> </w:t>
      </w:r>
      <w:r w:rsidRPr="00C071FE">
        <w:rPr>
          <w:sz w:val="24"/>
          <w:szCs w:val="24"/>
          <w:lang w:val="en-US"/>
        </w:rPr>
        <w:t xml:space="preserve">faith when it is an “active </w:t>
      </w:r>
      <w:r w:rsidR="00545DF7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” connected with the fact that </w:t>
      </w:r>
      <w:r w:rsidRPr="00C071FE">
        <w:rPr>
          <w:i/>
          <w:sz w:val="24"/>
          <w:szCs w:val="24"/>
          <w:lang w:val="en-US"/>
        </w:rPr>
        <w:t>x</w:t>
      </w:r>
      <w:r w:rsidRPr="00C071FE">
        <w:rPr>
          <w:sz w:val="24"/>
          <w:szCs w:val="24"/>
          <w:lang w:val="en-US"/>
        </w:rPr>
        <w:t xml:space="preserve"> </w:t>
      </w:r>
      <w:r w:rsidR="00545DF7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s that norms DN of the ethical codex of the religion, as rendered in a descriptive formulation, are true – </w:t>
      </w:r>
      <w:r w:rsidR="003438E9">
        <w:rPr>
          <w:sz w:val="24"/>
          <w:szCs w:val="24"/>
          <w:lang w:val="en-US"/>
        </w:rPr>
        <w:t xml:space="preserve">they </w:t>
      </w:r>
      <w:r w:rsidRPr="00C071FE">
        <w:rPr>
          <w:sz w:val="24"/>
          <w:szCs w:val="24"/>
          <w:lang w:val="en-US"/>
        </w:rPr>
        <w:t xml:space="preserve">are God’s (or </w:t>
      </w:r>
      <w:r w:rsidR="003438E9">
        <w:rPr>
          <w:sz w:val="24"/>
          <w:szCs w:val="24"/>
          <w:lang w:val="en-US"/>
        </w:rPr>
        <w:t xml:space="preserve">they are expressed </w:t>
      </w:r>
      <w:r w:rsidRPr="00C071FE">
        <w:rPr>
          <w:sz w:val="24"/>
          <w:szCs w:val="24"/>
          <w:lang w:val="en-US"/>
        </w:rPr>
        <w:t xml:space="preserve">by His Church), and as a devout follower of the </w:t>
      </w:r>
      <w:r w:rsidR="00545DF7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 he undertakes to act in accordance with the normative </w:t>
      </w:r>
      <w:r w:rsidR="00D50304">
        <w:rPr>
          <w:sz w:val="24"/>
          <w:szCs w:val="24"/>
          <w:lang w:val="en-US"/>
        </w:rPr>
        <w:t>dimension</w:t>
      </w:r>
      <w:r w:rsidR="00D50304" w:rsidRPr="00C071FE">
        <w:rPr>
          <w:sz w:val="24"/>
          <w:szCs w:val="24"/>
          <w:lang w:val="en-US"/>
        </w:rPr>
        <w:t xml:space="preserve"> </w:t>
      </w:r>
      <w:r w:rsidRPr="00C071FE">
        <w:rPr>
          <w:sz w:val="24"/>
          <w:szCs w:val="24"/>
          <w:lang w:val="en-US"/>
        </w:rPr>
        <w:t xml:space="preserve">DN of the religious code of this </w:t>
      </w:r>
      <w:r w:rsidR="00545DF7">
        <w:rPr>
          <w:sz w:val="24"/>
          <w:szCs w:val="24"/>
          <w:lang w:val="en-US"/>
        </w:rPr>
        <w:t>faith</w:t>
      </w:r>
      <w:r w:rsidRPr="00C071FE">
        <w:rPr>
          <w:sz w:val="24"/>
          <w:szCs w:val="24"/>
          <w:lang w:val="en-US"/>
        </w:rPr>
        <w:t xml:space="preserve">. Thus, he undertakes to do </w:t>
      </w:r>
      <w:r w:rsidRPr="00C071FE">
        <w:rPr>
          <w:i/>
          <w:sz w:val="24"/>
          <w:szCs w:val="24"/>
          <w:lang w:val="en-US"/>
        </w:rPr>
        <w:t>obligatory</w:t>
      </w:r>
      <w:r w:rsidRPr="00C071FE">
        <w:rPr>
          <w:sz w:val="24"/>
          <w:szCs w:val="24"/>
          <w:lang w:val="en-US"/>
        </w:rPr>
        <w:t xml:space="preserve"> or </w:t>
      </w:r>
      <w:r w:rsidRPr="00C071FE">
        <w:rPr>
          <w:i/>
          <w:sz w:val="24"/>
          <w:szCs w:val="24"/>
          <w:lang w:val="en-US"/>
        </w:rPr>
        <w:t>not forbidden</w:t>
      </w:r>
      <w:r w:rsidRPr="00C071FE">
        <w:rPr>
          <w:sz w:val="24"/>
          <w:szCs w:val="24"/>
          <w:lang w:val="en-US"/>
        </w:rPr>
        <w:t xml:space="preserve"> </w:t>
      </w:r>
      <w:r w:rsidR="00A741A3">
        <w:rPr>
          <w:sz w:val="24"/>
          <w:szCs w:val="24"/>
          <w:lang w:val="en-US"/>
        </w:rPr>
        <w:t>deeds</w:t>
      </w:r>
      <w:r w:rsidRPr="00C071FE">
        <w:rPr>
          <w:sz w:val="24"/>
          <w:szCs w:val="24"/>
          <w:lang w:val="en-US"/>
        </w:rPr>
        <w:t xml:space="preserve"> and does not do </w:t>
      </w:r>
      <w:r w:rsidR="00545DF7">
        <w:rPr>
          <w:sz w:val="24"/>
          <w:szCs w:val="24"/>
          <w:lang w:val="en-US"/>
        </w:rPr>
        <w:t>deeds</w:t>
      </w:r>
      <w:r w:rsidRPr="00C071FE">
        <w:rPr>
          <w:sz w:val="24"/>
          <w:szCs w:val="24"/>
          <w:lang w:val="en-US"/>
        </w:rPr>
        <w:t xml:space="preserve"> which are </w:t>
      </w:r>
      <w:r w:rsidRPr="00C071FE">
        <w:rPr>
          <w:i/>
          <w:sz w:val="24"/>
          <w:szCs w:val="24"/>
          <w:lang w:val="en-US"/>
        </w:rPr>
        <w:t>not compliant with</w:t>
      </w:r>
      <w:r w:rsidRPr="00C071FE">
        <w:rPr>
          <w:sz w:val="24"/>
          <w:szCs w:val="24"/>
          <w:lang w:val="en-US"/>
        </w:rPr>
        <w:t xml:space="preserve"> DN,  </w:t>
      </w:r>
      <w:r w:rsidR="00D50304">
        <w:rPr>
          <w:sz w:val="24"/>
          <w:szCs w:val="24"/>
          <w:lang w:val="en-US"/>
        </w:rPr>
        <w:t xml:space="preserve">particularly deeds </w:t>
      </w:r>
      <w:r w:rsidRPr="00C071FE">
        <w:rPr>
          <w:sz w:val="24"/>
          <w:szCs w:val="24"/>
          <w:lang w:val="en-US"/>
        </w:rPr>
        <w:t xml:space="preserve">that are forbidden or not obligatory. </w:t>
      </w:r>
      <w:r w:rsidR="00D50304">
        <w:rPr>
          <w:sz w:val="24"/>
          <w:szCs w:val="24"/>
          <w:lang w:val="en-US"/>
        </w:rPr>
        <w:t>At the same time, a s</w:t>
      </w:r>
      <w:r w:rsidRPr="00C071FE">
        <w:rPr>
          <w:sz w:val="24"/>
          <w:szCs w:val="24"/>
          <w:lang w:val="en-US"/>
        </w:rPr>
        <w:t xml:space="preserve">ubject </w:t>
      </w:r>
      <w:r w:rsidRPr="00C071FE">
        <w:rPr>
          <w:i/>
          <w:sz w:val="24"/>
          <w:szCs w:val="24"/>
          <w:lang w:val="en-US"/>
        </w:rPr>
        <w:t>x</w:t>
      </w:r>
      <w:r w:rsidRPr="00C071FE">
        <w:rPr>
          <w:sz w:val="24"/>
          <w:szCs w:val="24"/>
          <w:lang w:val="en-US"/>
        </w:rPr>
        <w:t xml:space="preserve"> can undertake some </w:t>
      </w:r>
      <w:r w:rsidR="00545DF7">
        <w:rPr>
          <w:sz w:val="24"/>
          <w:szCs w:val="24"/>
          <w:lang w:val="en-US"/>
        </w:rPr>
        <w:t>deeds</w:t>
      </w:r>
      <w:r w:rsidRPr="00C071FE">
        <w:rPr>
          <w:sz w:val="24"/>
          <w:szCs w:val="24"/>
          <w:lang w:val="en-US"/>
        </w:rPr>
        <w:t xml:space="preserve"> which are not conflicting with norms DN, that is </w:t>
      </w:r>
      <w:r w:rsidR="00545DF7">
        <w:rPr>
          <w:sz w:val="24"/>
          <w:szCs w:val="24"/>
          <w:lang w:val="en-US"/>
        </w:rPr>
        <w:t>deeds</w:t>
      </w:r>
      <w:r w:rsidRPr="00C071FE">
        <w:rPr>
          <w:sz w:val="24"/>
          <w:szCs w:val="24"/>
          <w:lang w:val="en-US"/>
        </w:rPr>
        <w:t xml:space="preserve"> permitted from the point of view of DN.</w:t>
      </w:r>
      <w:r w:rsidR="00A741A3">
        <w:rPr>
          <w:sz w:val="24"/>
          <w:szCs w:val="24"/>
          <w:lang w:val="en-US"/>
        </w:rPr>
        <w:t xml:space="preserve"> We do not exclude here situations </w:t>
      </w:r>
      <w:r w:rsidR="00D50304">
        <w:rPr>
          <w:sz w:val="24"/>
          <w:szCs w:val="24"/>
          <w:lang w:val="en-US"/>
        </w:rPr>
        <w:t xml:space="preserve">in which </w:t>
      </w:r>
      <w:r w:rsidR="00A741A3">
        <w:rPr>
          <w:i/>
          <w:sz w:val="24"/>
          <w:szCs w:val="24"/>
          <w:lang w:val="en-US"/>
        </w:rPr>
        <w:t>x</w:t>
      </w:r>
      <w:r w:rsidR="00A741A3">
        <w:rPr>
          <w:sz w:val="24"/>
          <w:szCs w:val="24"/>
          <w:lang w:val="en-US"/>
        </w:rPr>
        <w:t xml:space="preserve"> undertakes to do some deeds if they</w:t>
      </w:r>
      <w:r w:rsidR="004B68B8">
        <w:rPr>
          <w:sz w:val="24"/>
          <w:szCs w:val="24"/>
          <w:lang w:val="en-US"/>
        </w:rPr>
        <w:t xml:space="preserve"> are</w:t>
      </w:r>
      <w:r w:rsidR="00A741A3">
        <w:rPr>
          <w:sz w:val="24"/>
          <w:szCs w:val="24"/>
          <w:lang w:val="en-US"/>
        </w:rPr>
        <w:t xml:space="preserve"> realizations of sentences revealed to him by God. </w:t>
      </w:r>
      <w:r w:rsidR="00545DF7">
        <w:rPr>
          <w:sz w:val="24"/>
          <w:szCs w:val="24"/>
          <w:lang w:val="en-US"/>
        </w:rPr>
        <w:t xml:space="preserve"> </w:t>
      </w:r>
    </w:p>
    <w:p w14:paraId="095AF795" w14:textId="1F795883" w:rsidR="004F5031" w:rsidRDefault="00D50304" w:rsidP="004F5031">
      <w:pPr>
        <w:shd w:val="clear" w:color="auto" w:fill="FFFFFF"/>
        <w:spacing w:before="115" w:line="360" w:lineRule="auto"/>
        <w:ind w:left="24" w:right="3" w:firstLine="33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4F5031" w:rsidRPr="00C071FE">
        <w:rPr>
          <w:sz w:val="24"/>
          <w:szCs w:val="24"/>
          <w:lang w:val="en-US"/>
        </w:rPr>
        <w:t xml:space="preserve">ogic </w:t>
      </w:r>
      <w:r w:rsidR="00545DF7" w:rsidRPr="004B68B8">
        <w:rPr>
          <w:b/>
          <w:i/>
          <w:sz w:val="24"/>
          <w:szCs w:val="24"/>
          <w:lang w:val="en-US"/>
        </w:rPr>
        <w:t>LF</w:t>
      </w:r>
      <w:r w:rsidR="004F5031" w:rsidRPr="004B68B8">
        <w:rPr>
          <w:b/>
          <w:i/>
          <w:sz w:val="24"/>
          <w:szCs w:val="24"/>
          <w:lang w:val="en-US"/>
        </w:rPr>
        <w:t>&amp;</w:t>
      </w:r>
      <w:r w:rsidR="00545DF7" w:rsidRPr="004B68B8">
        <w:rPr>
          <w:b/>
          <w:i/>
          <w:sz w:val="24"/>
          <w:szCs w:val="24"/>
          <w:lang w:val="en-US"/>
        </w:rPr>
        <w:t>D</w:t>
      </w:r>
      <w:r w:rsidR="004F5031" w:rsidRPr="004B68B8">
        <w:rPr>
          <w:b/>
          <w:sz w:val="24"/>
          <w:szCs w:val="24"/>
          <w:lang w:val="en-US"/>
        </w:rPr>
        <w:t xml:space="preserve"> </w:t>
      </w:r>
      <w:r w:rsidR="004F5031" w:rsidRPr="00C071FE">
        <w:rPr>
          <w:sz w:val="24"/>
          <w:szCs w:val="24"/>
          <w:lang w:val="en-US"/>
        </w:rPr>
        <w:t>describe</w:t>
      </w:r>
      <w:r>
        <w:rPr>
          <w:sz w:val="24"/>
          <w:szCs w:val="24"/>
          <w:lang w:val="en-US"/>
        </w:rPr>
        <w:t>s</w:t>
      </w:r>
      <w:r w:rsidR="004F5031" w:rsidRPr="00C071FE">
        <w:rPr>
          <w:sz w:val="24"/>
          <w:szCs w:val="24"/>
          <w:lang w:val="en-US"/>
        </w:rPr>
        <w:t xml:space="preserve"> the basic relations between the notions of a religious </w:t>
      </w:r>
      <w:r w:rsidR="004B29BB">
        <w:rPr>
          <w:sz w:val="24"/>
          <w:szCs w:val="24"/>
          <w:lang w:val="en-US"/>
        </w:rPr>
        <w:t>faith</w:t>
      </w:r>
      <w:r w:rsidR="004F5031" w:rsidRPr="00C071FE">
        <w:rPr>
          <w:sz w:val="24"/>
          <w:szCs w:val="24"/>
          <w:lang w:val="en-US"/>
        </w:rPr>
        <w:t xml:space="preserve"> in God and </w:t>
      </w:r>
      <w:r>
        <w:rPr>
          <w:sz w:val="24"/>
          <w:szCs w:val="24"/>
          <w:lang w:val="en-US"/>
        </w:rPr>
        <w:t xml:space="preserve">the </w:t>
      </w:r>
      <w:r w:rsidR="00545DF7">
        <w:rPr>
          <w:sz w:val="24"/>
          <w:szCs w:val="24"/>
          <w:lang w:val="en-US"/>
        </w:rPr>
        <w:t>deeds</w:t>
      </w:r>
      <w:r w:rsidR="004F5031" w:rsidRPr="00C071FE">
        <w:rPr>
          <w:sz w:val="24"/>
          <w:szCs w:val="24"/>
          <w:lang w:val="en-US"/>
        </w:rPr>
        <w:t xml:space="preserve"> of a person who </w:t>
      </w:r>
      <w:r w:rsidR="00A741A3">
        <w:rPr>
          <w:sz w:val="24"/>
          <w:szCs w:val="24"/>
          <w:lang w:val="en-US"/>
        </w:rPr>
        <w:t>faiths</w:t>
      </w:r>
      <w:r w:rsidR="004F5031" w:rsidRPr="00C071FE">
        <w:rPr>
          <w:sz w:val="24"/>
          <w:szCs w:val="24"/>
          <w:lang w:val="en-US"/>
        </w:rPr>
        <w:t xml:space="preserve"> in God in the religious sense. One of the specific axioms of </w:t>
      </w:r>
      <w:r w:rsidR="00545DF7" w:rsidRPr="004B68B8">
        <w:rPr>
          <w:b/>
          <w:i/>
          <w:sz w:val="24"/>
          <w:szCs w:val="24"/>
          <w:lang w:val="en-US"/>
        </w:rPr>
        <w:t>LF</w:t>
      </w:r>
      <w:r w:rsidR="004F5031" w:rsidRPr="004B68B8">
        <w:rPr>
          <w:b/>
          <w:i/>
          <w:sz w:val="24"/>
          <w:szCs w:val="24"/>
          <w:lang w:val="en-US"/>
        </w:rPr>
        <w:t>&amp;</w:t>
      </w:r>
      <w:r w:rsidR="00545DF7" w:rsidRPr="004B68B8">
        <w:rPr>
          <w:b/>
          <w:i/>
          <w:sz w:val="24"/>
          <w:szCs w:val="24"/>
          <w:lang w:val="en-US"/>
        </w:rPr>
        <w:t>D</w:t>
      </w:r>
      <w:r w:rsidR="004B29BB" w:rsidRPr="004B68B8">
        <w:rPr>
          <w:b/>
          <w:sz w:val="24"/>
          <w:szCs w:val="24"/>
          <w:lang w:val="en-US"/>
        </w:rPr>
        <w:t xml:space="preserve"> </w:t>
      </w:r>
      <w:r w:rsidR="004B29BB">
        <w:rPr>
          <w:sz w:val="24"/>
          <w:szCs w:val="24"/>
          <w:lang w:val="en-US"/>
        </w:rPr>
        <w:t xml:space="preserve">should </w:t>
      </w:r>
      <w:r>
        <w:rPr>
          <w:sz w:val="24"/>
          <w:szCs w:val="24"/>
          <w:lang w:val="en-US"/>
        </w:rPr>
        <w:t>state</w:t>
      </w:r>
      <w:r w:rsidR="004B29BB">
        <w:rPr>
          <w:sz w:val="24"/>
          <w:szCs w:val="24"/>
          <w:lang w:val="en-US"/>
        </w:rPr>
        <w:t xml:space="preserve"> that if all deeds of a person </w:t>
      </w:r>
      <w:r>
        <w:rPr>
          <w:sz w:val="24"/>
          <w:szCs w:val="24"/>
          <w:lang w:val="en-US"/>
        </w:rPr>
        <w:t xml:space="preserve">who </w:t>
      </w:r>
      <w:r w:rsidR="004B29BB">
        <w:rPr>
          <w:sz w:val="24"/>
          <w:szCs w:val="24"/>
          <w:lang w:val="en-US"/>
        </w:rPr>
        <w:t>faiths in God are motivated by religion then he</w:t>
      </w:r>
      <w:r w:rsidR="0079574D">
        <w:rPr>
          <w:sz w:val="24"/>
          <w:szCs w:val="24"/>
          <w:lang w:val="en-US"/>
        </w:rPr>
        <w:t>/she</w:t>
      </w:r>
      <w:r w:rsidR="004B29BB">
        <w:rPr>
          <w:sz w:val="24"/>
          <w:szCs w:val="24"/>
          <w:lang w:val="en-US"/>
        </w:rPr>
        <w:t xml:space="preserve"> is </w:t>
      </w:r>
      <w:r>
        <w:rPr>
          <w:sz w:val="24"/>
          <w:szCs w:val="24"/>
          <w:lang w:val="en-US"/>
        </w:rPr>
        <w:t xml:space="preserve">a </w:t>
      </w:r>
      <w:r w:rsidR="004B29BB">
        <w:rPr>
          <w:sz w:val="24"/>
          <w:szCs w:val="24"/>
          <w:lang w:val="en-US"/>
        </w:rPr>
        <w:t>religious</w:t>
      </w:r>
      <w:r w:rsidR="0079574D">
        <w:rPr>
          <w:sz w:val="24"/>
          <w:szCs w:val="24"/>
          <w:lang w:val="en-US"/>
        </w:rPr>
        <w:t xml:space="preserve"> believer </w:t>
      </w:r>
      <w:r w:rsidR="004B29BB">
        <w:rPr>
          <w:sz w:val="24"/>
          <w:szCs w:val="24"/>
          <w:lang w:val="en-US"/>
        </w:rPr>
        <w:t>in</w:t>
      </w:r>
      <w:r w:rsidR="0079574D">
        <w:rPr>
          <w:sz w:val="24"/>
          <w:szCs w:val="24"/>
          <w:lang w:val="en-US"/>
        </w:rPr>
        <w:t xml:space="preserve"> God. In order </w:t>
      </w:r>
      <w:r w:rsidR="0079574D" w:rsidRPr="0079574D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preserve</w:t>
      </w:r>
      <w:r w:rsidRPr="0079574D">
        <w:rPr>
          <w:sz w:val="24"/>
          <w:szCs w:val="24"/>
          <w:lang w:val="en-US"/>
        </w:rPr>
        <w:t xml:space="preserve"> </w:t>
      </w:r>
      <w:r w:rsidR="0079574D" w:rsidRPr="0079574D">
        <w:rPr>
          <w:sz w:val="24"/>
          <w:szCs w:val="24"/>
          <w:lang w:val="en-US"/>
        </w:rPr>
        <w:t>this ax</w:t>
      </w:r>
      <w:r w:rsidR="0079574D">
        <w:rPr>
          <w:sz w:val="24"/>
          <w:szCs w:val="24"/>
          <w:lang w:val="en-US"/>
        </w:rPr>
        <w:t xml:space="preserve">iom </w:t>
      </w:r>
      <w:r>
        <w:rPr>
          <w:sz w:val="24"/>
          <w:szCs w:val="24"/>
          <w:lang w:val="en-US"/>
        </w:rPr>
        <w:t xml:space="preserve">in the formal construction </w:t>
      </w:r>
      <w:r w:rsidR="0079574D" w:rsidRPr="007957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our </w:t>
      </w:r>
      <w:r w:rsidR="0079574D" w:rsidRPr="0079574D">
        <w:rPr>
          <w:sz w:val="24"/>
          <w:szCs w:val="24"/>
          <w:lang w:val="en-US"/>
        </w:rPr>
        <w:t>logic</w:t>
      </w:r>
      <w:r w:rsidR="0079574D">
        <w:rPr>
          <w:sz w:val="24"/>
          <w:szCs w:val="24"/>
          <w:lang w:val="en-US"/>
        </w:rPr>
        <w:t xml:space="preserve"> we have to introduce some abbreviations and definitions.</w:t>
      </w:r>
    </w:p>
    <w:p w14:paraId="01D8CDB3" w14:textId="53A35C76" w:rsidR="00D24AA6" w:rsidRPr="004B68B8" w:rsidRDefault="00D24AA6" w:rsidP="00D24AA6">
      <w:pPr>
        <w:shd w:val="clear" w:color="auto" w:fill="FFFFFF"/>
        <w:spacing w:before="115" w:line="360" w:lineRule="auto"/>
        <w:ind w:left="24" w:right="3" w:firstLine="331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Let </w:t>
      </w:r>
      <w:r w:rsidR="0079574D">
        <w:rPr>
          <w:sz w:val="24"/>
          <w:szCs w:val="24"/>
          <w:lang w:val="en-US"/>
        </w:rPr>
        <w:t>d(</w:t>
      </w:r>
      <w:r w:rsidR="0079574D">
        <w:rPr>
          <w:i/>
          <w:sz w:val="24"/>
          <w:szCs w:val="24"/>
          <w:lang w:val="en-US"/>
        </w:rPr>
        <w:t>x</w:t>
      </w:r>
      <w:r w:rsidR="0079574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denote </w:t>
      </w:r>
      <w:r>
        <w:rPr>
          <w:i/>
          <w:sz w:val="24"/>
          <w:szCs w:val="24"/>
          <w:lang w:val="en-US"/>
        </w:rPr>
        <w:t>x’s</w:t>
      </w:r>
      <w:r w:rsidRPr="00D24AA6">
        <w:rPr>
          <w:lang w:val="en-US"/>
        </w:rPr>
        <w:t xml:space="preserve"> </w:t>
      </w:r>
      <w:r w:rsidRPr="004B68B8">
        <w:rPr>
          <w:sz w:val="24"/>
          <w:lang w:val="en-US"/>
        </w:rPr>
        <w:t>deed d</w:t>
      </w:r>
      <w:r w:rsidR="005E260E" w:rsidRPr="004B68B8">
        <w:rPr>
          <w:sz w:val="24"/>
          <w:lang w:val="en-US"/>
        </w:rPr>
        <w:t>,</w:t>
      </w:r>
      <w:r w:rsidRPr="004B68B8">
        <w:rPr>
          <w:sz w:val="24"/>
          <w:lang w:val="en-US"/>
        </w:rPr>
        <w:t xml:space="preserve"> and</w:t>
      </w:r>
    </w:p>
    <w:p w14:paraId="7557F2D6" w14:textId="77777777" w:rsidR="00D24AA6" w:rsidRPr="00B20352" w:rsidRDefault="00D24AA6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 w:rsidRPr="00B20352">
        <w:rPr>
          <w:sz w:val="24"/>
          <w:szCs w:val="24"/>
          <w:lang w:val="en-US"/>
        </w:rPr>
        <w:t>M</w:t>
      </w:r>
      <w:r w:rsidRPr="00B20352">
        <w:rPr>
          <w:sz w:val="24"/>
          <w:szCs w:val="24"/>
          <w:vertAlign w:val="superscript"/>
          <w:lang w:val="en-US"/>
        </w:rPr>
        <w:t>DN</w:t>
      </w:r>
      <w:r w:rsidR="000A35E3">
        <w:rPr>
          <w:sz w:val="24"/>
          <w:szCs w:val="24"/>
          <w:vertAlign w:val="superscript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0A35E3">
        <w:rPr>
          <w:sz w:val="24"/>
          <w:szCs w:val="24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 xml:space="preserve"> =</w:t>
      </w:r>
      <w:r w:rsidRPr="00B20352">
        <w:rPr>
          <w:sz w:val="24"/>
          <w:szCs w:val="24"/>
          <w:vertAlign w:val="subscript"/>
          <w:lang w:val="en-US"/>
        </w:rPr>
        <w:t xml:space="preserve">df  </w:t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5E260E" w:rsidRPr="00B20352">
        <w:rPr>
          <w:sz w:val="24"/>
          <w:szCs w:val="24"/>
          <w:lang w:val="en-US"/>
        </w:rPr>
        <w:t xml:space="preserve"> is</w:t>
      </w:r>
      <w:r w:rsidRPr="00B20352">
        <w:rPr>
          <w:sz w:val="24"/>
          <w:szCs w:val="24"/>
          <w:lang w:val="en-US"/>
        </w:rPr>
        <w:t xml:space="preserve"> motivated by DN.</w:t>
      </w:r>
    </w:p>
    <w:p w14:paraId="4A0BFF65" w14:textId="77777777" w:rsidR="0079574D" w:rsidRPr="00B20352" w:rsidRDefault="00D24AA6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proofErr w:type="spellStart"/>
      <w:r w:rsidRPr="00B20352">
        <w:rPr>
          <w:sz w:val="24"/>
          <w:szCs w:val="24"/>
          <w:lang w:val="en-US"/>
        </w:rPr>
        <w:t>M</w:t>
      </w:r>
      <w:r w:rsidRPr="00B20352">
        <w:rPr>
          <w:sz w:val="24"/>
          <w:szCs w:val="24"/>
          <w:vertAlign w:val="superscript"/>
          <w:lang w:val="en-US"/>
        </w:rPr>
        <w:t>God</w:t>
      </w:r>
      <w:proofErr w:type="spellEnd"/>
      <w:r w:rsidRPr="00B20352">
        <w:rPr>
          <w:sz w:val="24"/>
          <w:szCs w:val="24"/>
          <w:lang w:val="en-US"/>
        </w:rPr>
        <w:t xml:space="preserve"> d(</w:t>
      </w:r>
      <w:r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 xml:space="preserve"> =</w:t>
      </w:r>
      <w:proofErr w:type="spellStart"/>
      <w:r w:rsidRPr="00B20352">
        <w:rPr>
          <w:sz w:val="24"/>
          <w:szCs w:val="24"/>
          <w:vertAlign w:val="subscript"/>
          <w:lang w:val="en-US"/>
        </w:rPr>
        <w:t>df</w:t>
      </w:r>
      <w:proofErr w:type="spellEnd"/>
      <w:r w:rsidR="0079574D" w:rsidRPr="00B20352">
        <w:rPr>
          <w:sz w:val="24"/>
          <w:szCs w:val="24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 is motivated by an action of God.</w:t>
      </w:r>
    </w:p>
    <w:p w14:paraId="495195A4" w14:textId="77777777" w:rsidR="005E260E" w:rsidRPr="00B20352" w:rsidRDefault="00D24AA6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proofErr w:type="spellStart"/>
      <w:r w:rsidRPr="00B20352">
        <w:rPr>
          <w:sz w:val="24"/>
          <w:szCs w:val="24"/>
          <w:lang w:val="en-US"/>
        </w:rPr>
        <w:t>M</w:t>
      </w:r>
      <w:r w:rsidRPr="00B20352">
        <w:rPr>
          <w:sz w:val="24"/>
          <w:szCs w:val="24"/>
          <w:vertAlign w:val="superscript"/>
          <w:lang w:val="en-US"/>
        </w:rPr>
        <w:t>r</w:t>
      </w:r>
      <w:r w:rsidR="000A35E3">
        <w:rPr>
          <w:sz w:val="24"/>
          <w:szCs w:val="24"/>
          <w:vertAlign w:val="superscript"/>
          <w:lang w:val="en-US"/>
        </w:rPr>
        <w:t>elg</w:t>
      </w:r>
      <w:proofErr w:type="spellEnd"/>
      <w:r w:rsidR="0035689D" w:rsidRPr="00B20352">
        <w:rPr>
          <w:sz w:val="24"/>
          <w:szCs w:val="24"/>
          <w:vertAlign w:val="superscript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0A35E3">
        <w:rPr>
          <w:sz w:val="24"/>
          <w:szCs w:val="24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 xml:space="preserve"> =</w:t>
      </w:r>
      <w:proofErr w:type="spellStart"/>
      <w:r w:rsidRPr="00B20352">
        <w:rPr>
          <w:sz w:val="24"/>
          <w:szCs w:val="24"/>
          <w:vertAlign w:val="subscript"/>
          <w:lang w:val="en-US"/>
        </w:rPr>
        <w:t>df</w:t>
      </w:r>
      <w:proofErr w:type="spellEnd"/>
      <w:r w:rsidRPr="00B20352">
        <w:rPr>
          <w:sz w:val="24"/>
          <w:szCs w:val="24"/>
          <w:lang w:val="en-US"/>
        </w:rPr>
        <w:t xml:space="preserve"> 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 xml:space="preserve">) is </w:t>
      </w:r>
      <w:r w:rsidR="005E260E" w:rsidRPr="00B20352">
        <w:rPr>
          <w:sz w:val="24"/>
          <w:szCs w:val="24"/>
          <w:lang w:val="en-US"/>
        </w:rPr>
        <w:t>religiously motivated.</w:t>
      </w:r>
    </w:p>
    <w:p w14:paraId="59E68726" w14:textId="0D455F20" w:rsidR="005E260E" w:rsidRPr="00B20352" w:rsidRDefault="005E260E" w:rsidP="00FF08A2">
      <w:pPr>
        <w:shd w:val="clear" w:color="auto" w:fill="FFFFFF"/>
        <w:spacing w:before="115" w:line="360" w:lineRule="auto"/>
        <w:ind w:right="3" w:firstLine="708"/>
        <w:jc w:val="both"/>
        <w:rPr>
          <w:sz w:val="24"/>
          <w:szCs w:val="24"/>
          <w:lang w:val="en-US"/>
        </w:rPr>
      </w:pPr>
      <w:r w:rsidRPr="00B20352">
        <w:rPr>
          <w:sz w:val="24"/>
          <w:szCs w:val="24"/>
          <w:lang w:val="en-US"/>
        </w:rPr>
        <w:t xml:space="preserve">The definitions of the notions of motivation </w:t>
      </w:r>
      <w:r w:rsidR="00D50304">
        <w:rPr>
          <w:sz w:val="24"/>
          <w:szCs w:val="24"/>
          <w:lang w:val="en-US"/>
        </w:rPr>
        <w:t xml:space="preserve">with respect to </w:t>
      </w:r>
      <w:r w:rsidRPr="00B20352">
        <w:rPr>
          <w:i/>
          <w:sz w:val="24"/>
          <w:szCs w:val="24"/>
          <w:lang w:val="en-US"/>
        </w:rPr>
        <w:t xml:space="preserve">x’s </w:t>
      </w:r>
      <w:r w:rsidRPr="00B20352">
        <w:rPr>
          <w:sz w:val="24"/>
          <w:szCs w:val="24"/>
          <w:lang w:val="en-US"/>
        </w:rPr>
        <w:t>deed d are the following:</w:t>
      </w:r>
    </w:p>
    <w:p w14:paraId="7BDB9D16" w14:textId="77777777" w:rsidR="005E260E" w:rsidRPr="00B20352" w:rsidRDefault="005E260E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 w:rsidRPr="00B20352">
        <w:rPr>
          <w:sz w:val="24"/>
          <w:szCs w:val="24"/>
          <w:lang w:val="en-US"/>
        </w:rPr>
        <w:t xml:space="preserve"> </w:t>
      </w:r>
      <w:r w:rsidR="00553CF5">
        <w:rPr>
          <w:sz w:val="24"/>
          <w:szCs w:val="24"/>
          <w:lang w:val="en-US"/>
        </w:rPr>
        <w:t>D</w:t>
      </w:r>
      <w:r w:rsidR="00553CF5">
        <w:rPr>
          <w:sz w:val="24"/>
          <w:szCs w:val="24"/>
          <w:vertAlign w:val="superscript"/>
          <w:lang w:val="en-US"/>
        </w:rPr>
        <w:t>F&amp;D</w:t>
      </w:r>
      <w:r w:rsidR="00553CF5">
        <w:rPr>
          <w:sz w:val="24"/>
          <w:szCs w:val="24"/>
          <w:lang w:val="en-US"/>
        </w:rPr>
        <w:t xml:space="preserve">1.  </w:t>
      </w:r>
      <w:r w:rsidRPr="00B20352">
        <w:rPr>
          <w:sz w:val="24"/>
          <w:szCs w:val="24"/>
          <w:lang w:val="en-US"/>
        </w:rPr>
        <w:t>M</w:t>
      </w:r>
      <w:r w:rsidRPr="00B20352">
        <w:rPr>
          <w:sz w:val="24"/>
          <w:szCs w:val="24"/>
          <w:vertAlign w:val="superscript"/>
          <w:lang w:val="en-US"/>
        </w:rPr>
        <w:t>DN</w:t>
      </w:r>
      <w:r w:rsidR="00553CF5">
        <w:rPr>
          <w:sz w:val="24"/>
          <w:szCs w:val="24"/>
          <w:vertAlign w:val="superscript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 xml:space="preserve">) </w:t>
      </w:r>
      <w:r w:rsidR="00F33413">
        <w:rPr>
          <w:sz w:val="24"/>
          <w:szCs w:val="24"/>
          <w:lang w:val="en-US"/>
        </w:rPr>
        <w:t xml:space="preserve"> </w:t>
      </w:r>
      <w:proofErr w:type="spellStart"/>
      <w:r w:rsidRPr="00B20352">
        <w:rPr>
          <w:sz w:val="24"/>
          <w:szCs w:val="24"/>
          <w:lang w:val="en-US"/>
        </w:rPr>
        <w:t>iff</w:t>
      </w:r>
      <w:proofErr w:type="spellEnd"/>
      <w:r w:rsidRPr="00B20352">
        <w:rPr>
          <w:sz w:val="24"/>
          <w:szCs w:val="24"/>
          <w:lang w:val="en-US"/>
        </w:rPr>
        <w:t xml:space="preserve"> </w:t>
      </w:r>
      <w:r w:rsidRPr="00B20352">
        <w:rPr>
          <w:i/>
          <w:sz w:val="24"/>
          <w:szCs w:val="24"/>
          <w:lang w:val="en-US"/>
        </w:rPr>
        <w:t xml:space="preserve">x F </w:t>
      </w:r>
      <w:r w:rsidRPr="00B20352">
        <w:rPr>
          <w:sz w:val="24"/>
          <w:szCs w:val="24"/>
          <w:lang w:val="en-US"/>
        </w:rPr>
        <w:t xml:space="preserve">God </w:t>
      </w:r>
      <w:r w:rsidRPr="00B20352">
        <w:rPr>
          <w:sz w:val="24"/>
          <w:szCs w:val="24"/>
          <w:lang w:val="en-US"/>
        </w:rPr>
        <w:sym w:font="Symbol" w:char="F0D9"/>
      </w:r>
      <w:r w:rsidRPr="00B20352">
        <w:rPr>
          <w:sz w:val="24"/>
          <w:szCs w:val="24"/>
          <w:lang w:val="en-US"/>
        </w:rPr>
        <w:t xml:space="preserve"> </w:t>
      </w:r>
      <w:r w:rsidRPr="00B20352">
        <w:rPr>
          <w:i/>
          <w:sz w:val="24"/>
          <w:szCs w:val="24"/>
          <w:lang w:val="en-US"/>
        </w:rPr>
        <w:t xml:space="preserve">x </w:t>
      </w:r>
      <w:r w:rsidRPr="00B20352">
        <w:rPr>
          <w:sz w:val="24"/>
          <w:szCs w:val="24"/>
          <w:lang w:val="en-US"/>
        </w:rPr>
        <w:t xml:space="preserve">D </w:t>
      </w:r>
      <w:proofErr w:type="spellStart"/>
      <w:r w:rsidRPr="00B20352">
        <w:rPr>
          <w:sz w:val="24"/>
          <w:szCs w:val="24"/>
          <w:lang w:val="en-US"/>
        </w:rPr>
        <w:t>d</w:t>
      </w:r>
      <w:proofErr w:type="spellEnd"/>
      <w:r w:rsidRPr="00B20352">
        <w:rPr>
          <w:sz w:val="24"/>
          <w:szCs w:val="24"/>
          <w:lang w:val="en-US"/>
        </w:rPr>
        <w:t xml:space="preserve"> </w:t>
      </w:r>
      <w:r w:rsidRPr="00B20352">
        <w:rPr>
          <w:sz w:val="24"/>
          <w:szCs w:val="24"/>
          <w:lang w:val="en-US"/>
        </w:rPr>
        <w:sym w:font="Symbol" w:char="F0D9"/>
      </w:r>
      <w:r w:rsidRPr="00B20352">
        <w:rPr>
          <w:sz w:val="24"/>
          <w:szCs w:val="24"/>
          <w:lang w:val="en-US"/>
        </w:rPr>
        <w:t xml:space="preserve"> 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35689D" w:rsidRPr="00B20352">
        <w:rPr>
          <w:sz w:val="24"/>
          <w:szCs w:val="24"/>
          <w:lang w:val="en-US"/>
        </w:rPr>
        <w:t xml:space="preserve"> </w:t>
      </w:r>
      <w:r w:rsidRPr="00B20352">
        <w:rPr>
          <w:i/>
          <w:sz w:val="24"/>
          <w:szCs w:val="24"/>
          <w:lang w:val="en-US"/>
        </w:rPr>
        <w:t>comp</w:t>
      </w:r>
      <w:r w:rsidRPr="00B20352">
        <w:rPr>
          <w:sz w:val="24"/>
          <w:szCs w:val="24"/>
          <w:lang w:val="en-US"/>
        </w:rPr>
        <w:t xml:space="preserve"> DN,</w:t>
      </w:r>
    </w:p>
    <w:p w14:paraId="33263E7E" w14:textId="77777777" w:rsidR="00770FBE" w:rsidRPr="00B20352" w:rsidRDefault="00553CF5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perscript"/>
          <w:lang w:val="en-US"/>
        </w:rPr>
        <w:t>F&amp;D</w:t>
      </w:r>
      <w:r>
        <w:rPr>
          <w:sz w:val="24"/>
          <w:szCs w:val="24"/>
          <w:lang w:val="en-US"/>
        </w:rPr>
        <w:t>2.</w:t>
      </w:r>
      <w:r w:rsidR="005E260E" w:rsidRPr="00B203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proofErr w:type="spellStart"/>
      <w:r w:rsidR="005E260E" w:rsidRPr="00B20352">
        <w:rPr>
          <w:sz w:val="24"/>
          <w:szCs w:val="24"/>
          <w:lang w:val="en-US"/>
        </w:rPr>
        <w:t>M</w:t>
      </w:r>
      <w:r w:rsidR="005E260E" w:rsidRPr="00B20352">
        <w:rPr>
          <w:sz w:val="24"/>
          <w:szCs w:val="24"/>
          <w:vertAlign w:val="superscript"/>
          <w:lang w:val="en-US"/>
        </w:rPr>
        <w:t>God</w:t>
      </w:r>
      <w:proofErr w:type="spellEnd"/>
      <w:r>
        <w:rPr>
          <w:sz w:val="24"/>
          <w:szCs w:val="24"/>
          <w:vertAlign w:val="superscript"/>
          <w:lang w:val="en-US"/>
        </w:rPr>
        <w:t xml:space="preserve"> </w:t>
      </w:r>
      <w:r w:rsidR="005E260E" w:rsidRPr="00B20352">
        <w:rPr>
          <w:sz w:val="24"/>
          <w:szCs w:val="24"/>
          <w:lang w:val="en-US"/>
        </w:rPr>
        <w:t>d(</w:t>
      </w:r>
      <w:r w:rsidR="005E260E" w:rsidRPr="00B20352">
        <w:rPr>
          <w:i/>
          <w:sz w:val="24"/>
          <w:szCs w:val="24"/>
          <w:lang w:val="en-US"/>
        </w:rPr>
        <w:t>x</w:t>
      </w:r>
      <w:r w:rsidR="005E260E" w:rsidRPr="00B20352">
        <w:rPr>
          <w:sz w:val="24"/>
          <w:szCs w:val="24"/>
          <w:lang w:val="en-US"/>
        </w:rPr>
        <w:t>)</w:t>
      </w:r>
      <w:r w:rsidR="00F33413">
        <w:rPr>
          <w:sz w:val="24"/>
          <w:szCs w:val="24"/>
          <w:lang w:val="en-US"/>
        </w:rPr>
        <w:t xml:space="preserve"> </w:t>
      </w:r>
      <w:proofErr w:type="spellStart"/>
      <w:r w:rsidR="005E260E" w:rsidRPr="00B20352">
        <w:rPr>
          <w:sz w:val="24"/>
          <w:szCs w:val="24"/>
          <w:lang w:val="en-US"/>
        </w:rPr>
        <w:t>iff</w:t>
      </w:r>
      <w:proofErr w:type="spellEnd"/>
      <w:r w:rsidR="005E260E" w:rsidRPr="00B20352">
        <w:rPr>
          <w:sz w:val="24"/>
          <w:szCs w:val="24"/>
          <w:lang w:val="en-US"/>
        </w:rPr>
        <w:t xml:space="preserve"> </w:t>
      </w:r>
      <w:r w:rsidR="005E260E" w:rsidRPr="00B20352">
        <w:rPr>
          <w:i/>
          <w:sz w:val="24"/>
          <w:szCs w:val="24"/>
          <w:lang w:val="en-US"/>
        </w:rPr>
        <w:t xml:space="preserve">x F </w:t>
      </w:r>
      <w:r w:rsidR="005E260E" w:rsidRPr="00B20352">
        <w:rPr>
          <w:sz w:val="24"/>
          <w:szCs w:val="24"/>
          <w:lang w:val="en-US"/>
        </w:rPr>
        <w:t>God</w:t>
      </w:r>
      <w:r w:rsidR="0035689D" w:rsidRPr="00B20352">
        <w:rPr>
          <w:sz w:val="24"/>
          <w:szCs w:val="24"/>
          <w:lang w:val="en-US"/>
        </w:rPr>
        <w:t xml:space="preserve"> </w:t>
      </w:r>
      <w:r w:rsidR="00770FBE" w:rsidRPr="00B20352">
        <w:rPr>
          <w:sz w:val="24"/>
          <w:szCs w:val="24"/>
          <w:lang w:val="en-US"/>
        </w:rPr>
        <w:sym w:font="Symbol" w:char="F0D9"/>
      </w:r>
      <w:r w:rsidR="00770FBE"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i/>
          <w:sz w:val="24"/>
          <w:szCs w:val="24"/>
          <w:lang w:val="en-US"/>
        </w:rPr>
        <w:t xml:space="preserve">x </w:t>
      </w:r>
      <w:r w:rsidR="0035689D" w:rsidRPr="00B20352">
        <w:rPr>
          <w:sz w:val="24"/>
          <w:szCs w:val="24"/>
          <w:lang w:val="en-US"/>
        </w:rPr>
        <w:t xml:space="preserve">D </w:t>
      </w:r>
      <w:proofErr w:type="spellStart"/>
      <w:r w:rsidR="0035689D" w:rsidRPr="00B20352">
        <w:rPr>
          <w:sz w:val="24"/>
          <w:szCs w:val="24"/>
          <w:lang w:val="en-US"/>
        </w:rPr>
        <w:t>d</w:t>
      </w:r>
      <w:proofErr w:type="spellEnd"/>
      <w:r w:rsidR="0035689D"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sym w:font="Symbol" w:char="F0D9"/>
      </w:r>
      <w:r w:rsidR="0035689D" w:rsidRPr="00B20352">
        <w:rPr>
          <w:sz w:val="24"/>
          <w:szCs w:val="24"/>
          <w:lang w:val="en-US"/>
        </w:rPr>
        <w:t xml:space="preserve"> d(</w:t>
      </w:r>
      <w:r w:rsidR="0035689D"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 xml:space="preserve">) </w:t>
      </w:r>
      <w:r w:rsidR="0035689D" w:rsidRPr="00B20352">
        <w:rPr>
          <w:i/>
          <w:sz w:val="24"/>
          <w:szCs w:val="24"/>
          <w:lang w:val="en-US"/>
        </w:rPr>
        <w:t>comp</w:t>
      </w:r>
      <w:r w:rsidR="0035689D" w:rsidRPr="00B20352">
        <w:rPr>
          <w:sz w:val="24"/>
          <w:szCs w:val="24"/>
          <w:lang w:val="en-US"/>
        </w:rPr>
        <w:t xml:space="preserve"> God,</w:t>
      </w:r>
      <w:r w:rsidR="00770FBE"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t xml:space="preserve">where  </w:t>
      </w:r>
    </w:p>
    <w:p w14:paraId="5D383805" w14:textId="77777777" w:rsidR="00770FBE" w:rsidRPr="00B20352" w:rsidRDefault="00770FBE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 w:rsidRPr="00B20352">
        <w:rPr>
          <w:sz w:val="24"/>
          <w:szCs w:val="24"/>
          <w:lang w:val="en-US"/>
        </w:rPr>
        <w:t xml:space="preserve">      </w:t>
      </w:r>
      <w:r w:rsidR="00F33413">
        <w:rPr>
          <w:sz w:val="24"/>
          <w:szCs w:val="24"/>
          <w:lang w:val="en-US"/>
        </w:rPr>
        <w:t xml:space="preserve">                </w:t>
      </w:r>
      <w:r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t>d(</w:t>
      </w:r>
      <w:r w:rsidR="0035689D"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 xml:space="preserve">) </w:t>
      </w:r>
      <w:r w:rsidR="0035689D" w:rsidRPr="00B20352">
        <w:rPr>
          <w:i/>
          <w:sz w:val="24"/>
          <w:szCs w:val="24"/>
          <w:lang w:val="en-US"/>
        </w:rPr>
        <w:t>comp</w:t>
      </w:r>
      <w:r w:rsidR="0035689D" w:rsidRPr="00B20352">
        <w:rPr>
          <w:sz w:val="24"/>
          <w:szCs w:val="24"/>
          <w:lang w:val="en-US"/>
        </w:rPr>
        <w:t xml:space="preserve"> God </w:t>
      </w:r>
      <w:proofErr w:type="spellStart"/>
      <w:r w:rsidR="0035689D" w:rsidRPr="00B20352">
        <w:rPr>
          <w:sz w:val="24"/>
          <w:szCs w:val="24"/>
          <w:lang w:val="en-US"/>
        </w:rPr>
        <w:t>iff</w:t>
      </w:r>
      <w:proofErr w:type="spellEnd"/>
      <w:r w:rsidR="0035689D"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sym w:font="Symbol" w:char="F024"/>
      </w:r>
      <w:r w:rsidR="0035689D" w:rsidRPr="00B20352">
        <w:rPr>
          <w:i/>
          <w:sz w:val="24"/>
          <w:szCs w:val="24"/>
          <w:lang w:val="en-US"/>
        </w:rPr>
        <w:t>p</w:t>
      </w:r>
      <w:r w:rsidR="0035689D"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sym w:font="Symbol" w:char="F0CE"/>
      </w:r>
      <w:r w:rsidR="0035689D" w:rsidRPr="00B20352">
        <w:rPr>
          <w:sz w:val="24"/>
          <w:szCs w:val="24"/>
          <w:lang w:val="en-US"/>
        </w:rPr>
        <w:t xml:space="preserve"> R-set(</w:t>
      </w:r>
      <w:r w:rsidR="0035689D"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>)</w:t>
      </w:r>
      <w:r w:rsidRPr="00B20352">
        <w:rPr>
          <w:sz w:val="24"/>
          <w:szCs w:val="24"/>
          <w:lang w:val="en-US"/>
        </w:rPr>
        <w:t xml:space="preserve"> </w:t>
      </w:r>
      <w:r w:rsidR="0035689D" w:rsidRPr="00B20352">
        <w:rPr>
          <w:sz w:val="24"/>
          <w:szCs w:val="24"/>
          <w:lang w:val="en-US"/>
        </w:rPr>
        <w:t>(d(</w:t>
      </w:r>
      <w:r w:rsidR="0035689D"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 xml:space="preserve">) is a realization of God’s sentence </w:t>
      </w:r>
      <w:r w:rsidR="0035689D" w:rsidRPr="00B20352">
        <w:rPr>
          <w:i/>
          <w:sz w:val="24"/>
          <w:szCs w:val="24"/>
          <w:lang w:val="en-US"/>
        </w:rPr>
        <w:t>p</w:t>
      </w:r>
      <w:r w:rsidR="0035689D" w:rsidRPr="00B20352">
        <w:rPr>
          <w:sz w:val="24"/>
          <w:szCs w:val="24"/>
          <w:lang w:val="en-US"/>
        </w:rPr>
        <w:t>)</w:t>
      </w:r>
      <w:r w:rsidR="00F33413">
        <w:rPr>
          <w:sz w:val="24"/>
          <w:szCs w:val="24"/>
          <w:lang w:val="en-US"/>
        </w:rPr>
        <w:t>,</w:t>
      </w:r>
      <w:r w:rsidR="0035689D" w:rsidRPr="00B20352">
        <w:rPr>
          <w:sz w:val="24"/>
          <w:szCs w:val="24"/>
          <w:lang w:val="en-US"/>
        </w:rPr>
        <w:t xml:space="preserve"> and </w:t>
      </w:r>
    </w:p>
    <w:p w14:paraId="50CA0643" w14:textId="6D2C407E" w:rsidR="00770FBE" w:rsidRPr="00B20352" w:rsidRDefault="00770FBE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 w:rsidRPr="00B20352">
        <w:rPr>
          <w:sz w:val="24"/>
          <w:szCs w:val="24"/>
          <w:lang w:val="en-US"/>
        </w:rPr>
        <w:t xml:space="preserve">     </w:t>
      </w:r>
      <w:r w:rsidR="00F33413">
        <w:rPr>
          <w:sz w:val="24"/>
          <w:szCs w:val="24"/>
          <w:lang w:val="en-US"/>
        </w:rPr>
        <w:t xml:space="preserve">              </w:t>
      </w:r>
      <w:r w:rsidRPr="00B20352">
        <w:rPr>
          <w:sz w:val="24"/>
          <w:szCs w:val="24"/>
          <w:lang w:val="en-US"/>
        </w:rPr>
        <w:t xml:space="preserve">  </w:t>
      </w:r>
      <w:r w:rsidR="0035689D" w:rsidRPr="00B20352">
        <w:rPr>
          <w:sz w:val="24"/>
          <w:szCs w:val="24"/>
          <w:lang w:val="en-US"/>
        </w:rPr>
        <w:t>R-set(</w:t>
      </w:r>
      <w:r w:rsidR="0035689D" w:rsidRPr="00B20352">
        <w:rPr>
          <w:i/>
          <w:sz w:val="24"/>
          <w:szCs w:val="24"/>
          <w:lang w:val="en-US"/>
        </w:rPr>
        <w:t>x</w:t>
      </w:r>
      <w:r w:rsidR="0035689D" w:rsidRPr="00B20352">
        <w:rPr>
          <w:sz w:val="24"/>
          <w:szCs w:val="24"/>
          <w:lang w:val="en-US"/>
        </w:rPr>
        <w:t xml:space="preserve">) </w:t>
      </w:r>
      <w:r w:rsidRPr="00B20352">
        <w:rPr>
          <w:sz w:val="24"/>
          <w:szCs w:val="24"/>
          <w:lang w:val="en-US"/>
        </w:rPr>
        <w:t>= {</w:t>
      </w:r>
      <w:r w:rsidR="0035689D" w:rsidRPr="00B20352">
        <w:rPr>
          <w:i/>
          <w:sz w:val="24"/>
          <w:szCs w:val="24"/>
          <w:lang w:val="en-US"/>
        </w:rPr>
        <w:t>p</w:t>
      </w:r>
      <w:r w:rsidR="0035689D" w:rsidRPr="00B20352">
        <w:rPr>
          <w:sz w:val="24"/>
          <w:szCs w:val="24"/>
          <w:lang w:val="en-US"/>
        </w:rPr>
        <w:t xml:space="preserve">: </w:t>
      </w:r>
      <w:r w:rsidR="0035689D" w:rsidRPr="00B20352">
        <w:rPr>
          <w:i/>
          <w:sz w:val="24"/>
          <w:szCs w:val="24"/>
          <w:lang w:val="en-US"/>
        </w:rPr>
        <w:t>p</w:t>
      </w:r>
      <w:r w:rsidRPr="00B20352">
        <w:rPr>
          <w:sz w:val="24"/>
          <w:szCs w:val="24"/>
          <w:lang w:val="en-US"/>
        </w:rPr>
        <w:t xml:space="preserve"> is a sentence revea</w:t>
      </w:r>
      <w:r w:rsidR="0035689D" w:rsidRPr="00B20352">
        <w:rPr>
          <w:sz w:val="24"/>
          <w:szCs w:val="24"/>
          <w:lang w:val="en-US"/>
        </w:rPr>
        <w:t>l</w:t>
      </w:r>
      <w:r w:rsidRPr="00B20352">
        <w:rPr>
          <w:sz w:val="24"/>
          <w:szCs w:val="24"/>
          <w:lang w:val="en-US"/>
        </w:rPr>
        <w:t>ed</w:t>
      </w:r>
      <w:r w:rsidR="0035689D" w:rsidRPr="00B20352">
        <w:rPr>
          <w:sz w:val="24"/>
          <w:szCs w:val="24"/>
          <w:lang w:val="en-US"/>
        </w:rPr>
        <w:t xml:space="preserve"> </w:t>
      </w:r>
      <w:r w:rsidR="00D50304">
        <w:rPr>
          <w:sz w:val="24"/>
          <w:szCs w:val="24"/>
          <w:lang w:val="en-US"/>
        </w:rPr>
        <w:t xml:space="preserve">to </w:t>
      </w:r>
      <w:r w:rsidR="0035689D"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 xml:space="preserve"> by God}.</w:t>
      </w:r>
    </w:p>
    <w:p w14:paraId="715F0823" w14:textId="77777777" w:rsidR="00553CF5" w:rsidRDefault="00553CF5" w:rsidP="00D24AA6">
      <w:pPr>
        <w:shd w:val="clear" w:color="auto" w:fill="FFFFFF"/>
        <w:spacing w:before="115" w:line="360" w:lineRule="auto"/>
        <w:ind w:right="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D</w:t>
      </w:r>
      <w:r w:rsidRPr="00553CF5"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  <w:vertAlign w:val="superscript"/>
          <w:lang w:val="en-US"/>
        </w:rPr>
        <w:t>F&amp;D</w:t>
      </w:r>
      <w:r>
        <w:rPr>
          <w:sz w:val="24"/>
          <w:szCs w:val="24"/>
          <w:lang w:val="en-US"/>
        </w:rPr>
        <w:t xml:space="preserve">3.  </w:t>
      </w:r>
      <w:proofErr w:type="spellStart"/>
      <w:r w:rsidR="00770FBE" w:rsidRPr="00B20352">
        <w:rPr>
          <w:sz w:val="24"/>
          <w:szCs w:val="24"/>
          <w:lang w:val="en-US"/>
        </w:rPr>
        <w:t>M</w:t>
      </w:r>
      <w:r w:rsidR="00770FBE" w:rsidRPr="00B20352">
        <w:rPr>
          <w:sz w:val="24"/>
          <w:szCs w:val="24"/>
          <w:vertAlign w:val="superscript"/>
          <w:lang w:val="en-US"/>
        </w:rPr>
        <w:t>r</w:t>
      </w:r>
      <w:r w:rsidR="00F33413">
        <w:rPr>
          <w:sz w:val="24"/>
          <w:szCs w:val="24"/>
          <w:vertAlign w:val="superscript"/>
          <w:lang w:val="en-US"/>
        </w:rPr>
        <w:t>elg</w:t>
      </w:r>
      <w:proofErr w:type="spellEnd"/>
      <w:r>
        <w:rPr>
          <w:sz w:val="24"/>
          <w:szCs w:val="24"/>
          <w:vertAlign w:val="superscript"/>
          <w:lang w:val="en-US"/>
        </w:rPr>
        <w:t xml:space="preserve"> </w:t>
      </w:r>
      <w:r w:rsidR="00B20352" w:rsidRPr="00B20352">
        <w:rPr>
          <w:sz w:val="24"/>
          <w:szCs w:val="24"/>
          <w:lang w:val="en-US"/>
        </w:rPr>
        <w:t>d(</w:t>
      </w:r>
      <w:r w:rsidR="00B20352" w:rsidRPr="00B20352">
        <w:rPr>
          <w:i/>
          <w:sz w:val="24"/>
          <w:szCs w:val="24"/>
          <w:lang w:val="en-US"/>
        </w:rPr>
        <w:t>x</w:t>
      </w:r>
      <w:r w:rsidR="00B20352" w:rsidRPr="00B20352">
        <w:rPr>
          <w:sz w:val="24"/>
          <w:szCs w:val="24"/>
          <w:lang w:val="en-US"/>
        </w:rPr>
        <w:t>)</w:t>
      </w:r>
      <w:r w:rsidR="00B20352">
        <w:rPr>
          <w:sz w:val="24"/>
          <w:szCs w:val="24"/>
          <w:lang w:val="en-US"/>
        </w:rPr>
        <w:t xml:space="preserve"> </w:t>
      </w:r>
      <w:proofErr w:type="spellStart"/>
      <w:r w:rsidR="00B20352">
        <w:rPr>
          <w:sz w:val="24"/>
          <w:szCs w:val="24"/>
          <w:lang w:val="en-US"/>
        </w:rPr>
        <w:t>iff</w:t>
      </w:r>
      <w:proofErr w:type="spellEnd"/>
      <w:r w:rsidR="00B20352">
        <w:rPr>
          <w:sz w:val="24"/>
          <w:szCs w:val="24"/>
          <w:lang w:val="en-US"/>
        </w:rPr>
        <w:t xml:space="preserve"> </w:t>
      </w:r>
      <w:r w:rsidR="00F33413">
        <w:rPr>
          <w:sz w:val="24"/>
          <w:szCs w:val="24"/>
          <w:lang w:val="en-US"/>
        </w:rPr>
        <w:t xml:space="preserve"> </w:t>
      </w:r>
      <w:proofErr w:type="spellStart"/>
      <w:r w:rsidR="00B20352" w:rsidRPr="00B20352">
        <w:rPr>
          <w:sz w:val="24"/>
          <w:szCs w:val="24"/>
          <w:lang w:val="en-US"/>
        </w:rPr>
        <w:t>M</w:t>
      </w:r>
      <w:r w:rsidR="00B20352" w:rsidRPr="00B20352">
        <w:rPr>
          <w:sz w:val="24"/>
          <w:szCs w:val="24"/>
          <w:vertAlign w:val="superscript"/>
          <w:lang w:val="en-US"/>
        </w:rPr>
        <w:t>DN</w:t>
      </w:r>
      <w:r w:rsidR="00B20352" w:rsidRPr="00B20352">
        <w:rPr>
          <w:sz w:val="24"/>
          <w:szCs w:val="24"/>
          <w:lang w:val="en-US"/>
        </w:rPr>
        <w:t>d</w:t>
      </w:r>
      <w:proofErr w:type="spellEnd"/>
      <w:r w:rsidR="00B20352" w:rsidRPr="00B20352">
        <w:rPr>
          <w:sz w:val="24"/>
          <w:szCs w:val="24"/>
          <w:lang w:val="en-US"/>
        </w:rPr>
        <w:t>(</w:t>
      </w:r>
      <w:r w:rsidR="00B20352" w:rsidRPr="00B20352">
        <w:rPr>
          <w:i/>
          <w:sz w:val="24"/>
          <w:szCs w:val="24"/>
          <w:lang w:val="en-US"/>
        </w:rPr>
        <w:t>x</w:t>
      </w:r>
      <w:r w:rsidR="00B20352" w:rsidRPr="00B20352">
        <w:rPr>
          <w:sz w:val="24"/>
          <w:szCs w:val="24"/>
          <w:lang w:val="en-US"/>
        </w:rPr>
        <w:t xml:space="preserve">) </w:t>
      </w:r>
      <w:r w:rsidR="00B20352">
        <w:rPr>
          <w:sz w:val="24"/>
          <w:szCs w:val="24"/>
          <w:lang w:val="en-US"/>
        </w:rPr>
        <w:t xml:space="preserve"> </w:t>
      </w:r>
      <w:r w:rsidR="00B20352">
        <w:rPr>
          <w:sz w:val="24"/>
          <w:szCs w:val="24"/>
          <w:lang w:val="en-US"/>
        </w:rPr>
        <w:sym w:font="Symbol" w:char="F0DA"/>
      </w:r>
      <w:r w:rsidR="00B20352">
        <w:rPr>
          <w:sz w:val="24"/>
          <w:szCs w:val="24"/>
          <w:lang w:val="en-US"/>
        </w:rPr>
        <w:t xml:space="preserve"> </w:t>
      </w:r>
      <w:proofErr w:type="spellStart"/>
      <w:r w:rsidR="00B20352" w:rsidRPr="00B20352">
        <w:rPr>
          <w:sz w:val="24"/>
          <w:szCs w:val="24"/>
          <w:lang w:val="en-US"/>
        </w:rPr>
        <w:t>M</w:t>
      </w:r>
      <w:r w:rsidR="00B20352" w:rsidRPr="00B20352">
        <w:rPr>
          <w:sz w:val="24"/>
          <w:szCs w:val="24"/>
          <w:vertAlign w:val="superscript"/>
          <w:lang w:val="en-US"/>
        </w:rPr>
        <w:t>God</w:t>
      </w:r>
      <w:r w:rsidR="00B20352" w:rsidRPr="00B20352">
        <w:rPr>
          <w:sz w:val="24"/>
          <w:szCs w:val="24"/>
          <w:lang w:val="en-US"/>
        </w:rPr>
        <w:t>d</w:t>
      </w:r>
      <w:proofErr w:type="spellEnd"/>
      <w:r w:rsidR="00B20352" w:rsidRPr="00B20352">
        <w:rPr>
          <w:sz w:val="24"/>
          <w:szCs w:val="24"/>
          <w:lang w:val="en-US"/>
        </w:rPr>
        <w:t>(</w:t>
      </w:r>
      <w:r w:rsidR="00B20352" w:rsidRPr="00B20352">
        <w:rPr>
          <w:i/>
          <w:sz w:val="24"/>
          <w:szCs w:val="24"/>
          <w:lang w:val="en-US"/>
        </w:rPr>
        <w:t>x</w:t>
      </w:r>
      <w:r w:rsidR="00B20352" w:rsidRPr="00B2035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14:paraId="65C811B6" w14:textId="395F17AE" w:rsidR="0035689D" w:rsidRPr="00B20352" w:rsidRDefault="00553CF5" w:rsidP="00553CF5">
      <w:pPr>
        <w:shd w:val="clear" w:color="auto" w:fill="FFFFFF"/>
        <w:spacing w:before="115" w:line="360" w:lineRule="auto"/>
        <w:ind w:right="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Axiomatically</w:t>
      </w:r>
      <w:r w:rsidR="00D5030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we assume that</w:t>
      </w:r>
      <w:r w:rsidR="00D50304">
        <w:rPr>
          <w:sz w:val="24"/>
          <w:szCs w:val="24"/>
          <w:lang w:val="en-US"/>
        </w:rPr>
        <w:t>:</w:t>
      </w:r>
      <w:r w:rsidR="0035689D" w:rsidRPr="00B20352">
        <w:rPr>
          <w:sz w:val="24"/>
          <w:szCs w:val="24"/>
          <w:lang w:val="en-US"/>
        </w:rPr>
        <w:t xml:space="preserve">   </w:t>
      </w:r>
    </w:p>
    <w:p w14:paraId="475C5BA4" w14:textId="77777777" w:rsidR="004F5031" w:rsidRPr="00C071FE" w:rsidRDefault="004F5031" w:rsidP="004F5031">
      <w:pPr>
        <w:shd w:val="clear" w:color="auto" w:fill="FFFFFF"/>
        <w:spacing w:before="34" w:line="360" w:lineRule="auto"/>
        <w:ind w:right="3"/>
        <w:rPr>
          <w:sz w:val="24"/>
          <w:szCs w:val="24"/>
          <w:lang w:val="en-US"/>
        </w:rPr>
      </w:pPr>
      <w:r w:rsidRPr="00C071FE">
        <w:rPr>
          <w:color w:val="000000"/>
          <w:spacing w:val="-2"/>
          <w:sz w:val="24"/>
          <w:szCs w:val="24"/>
          <w:lang w:val="en-US"/>
        </w:rPr>
        <w:t>A</w:t>
      </w:r>
      <w:r w:rsidR="00F33413">
        <w:rPr>
          <w:color w:val="000000"/>
          <w:spacing w:val="-2"/>
          <w:sz w:val="24"/>
          <w:szCs w:val="24"/>
          <w:vertAlign w:val="superscript"/>
          <w:lang w:val="en-US"/>
        </w:rPr>
        <w:t>F&amp;D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1. </w:t>
      </w:r>
      <w:r w:rsidR="00F33413">
        <w:rPr>
          <w:color w:val="000000"/>
          <w:spacing w:val="-3"/>
          <w:sz w:val="24"/>
          <w:szCs w:val="24"/>
          <w:lang w:val="en-US"/>
        </w:rPr>
        <w:sym w:font="Symbol" w:char="F022"/>
      </w:r>
      <w:r w:rsidR="00F33413" w:rsidRPr="00B20352">
        <w:rPr>
          <w:sz w:val="24"/>
          <w:szCs w:val="24"/>
          <w:lang w:val="en-US"/>
        </w:rPr>
        <w:t>d(</w:t>
      </w:r>
      <w:r w:rsidR="00F33413" w:rsidRPr="00B20352">
        <w:rPr>
          <w:i/>
          <w:sz w:val="24"/>
          <w:szCs w:val="24"/>
          <w:lang w:val="en-US"/>
        </w:rPr>
        <w:t>x</w:t>
      </w:r>
      <w:r w:rsidR="00F33413" w:rsidRPr="00B20352">
        <w:rPr>
          <w:sz w:val="24"/>
          <w:szCs w:val="24"/>
          <w:lang w:val="en-US"/>
        </w:rPr>
        <w:t>)</w:t>
      </w:r>
      <w:r w:rsidR="00553CF5">
        <w:rPr>
          <w:sz w:val="24"/>
          <w:szCs w:val="24"/>
          <w:lang w:val="en-US"/>
        </w:rPr>
        <w:t xml:space="preserve"> ((</w:t>
      </w:r>
      <w:r w:rsidR="00F33413">
        <w:rPr>
          <w:i/>
          <w:sz w:val="24"/>
          <w:szCs w:val="24"/>
          <w:lang w:val="en-US"/>
        </w:rPr>
        <w:t xml:space="preserve">x </w:t>
      </w:r>
      <w:r w:rsidR="00F33413">
        <w:rPr>
          <w:lang w:val="en-US"/>
        </w:rPr>
        <w:t xml:space="preserve">D </w:t>
      </w:r>
      <w:proofErr w:type="spellStart"/>
      <w:r w:rsidR="00F33413">
        <w:rPr>
          <w:lang w:val="en-US"/>
        </w:rPr>
        <w:t>d</w:t>
      </w:r>
      <w:proofErr w:type="spellEnd"/>
      <w:r w:rsidR="00F33413"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F33413">
        <w:rPr>
          <w:color w:val="000000"/>
          <w:spacing w:val="-2"/>
          <w:sz w:val="24"/>
          <w:szCs w:val="24"/>
          <w:lang w:val="en-US"/>
        </w:rPr>
        <w:t xml:space="preserve">) </w:t>
      </w:r>
      <w:r w:rsidR="00F33413">
        <w:rPr>
          <w:color w:val="000000"/>
          <w:spacing w:val="-2"/>
          <w:sz w:val="24"/>
          <w:szCs w:val="24"/>
          <w:lang w:val="en-US"/>
        </w:rPr>
        <w:sym w:font="Symbol" w:char="F0D9"/>
      </w:r>
      <w:r w:rsidR="00553CF5"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553CF5" w:rsidRPr="00B20352">
        <w:rPr>
          <w:sz w:val="24"/>
          <w:szCs w:val="24"/>
          <w:lang w:val="en-US"/>
        </w:rPr>
        <w:t>M</w:t>
      </w:r>
      <w:r w:rsidR="00553CF5" w:rsidRPr="00B20352">
        <w:rPr>
          <w:sz w:val="24"/>
          <w:szCs w:val="24"/>
          <w:vertAlign w:val="superscript"/>
          <w:lang w:val="en-US"/>
        </w:rPr>
        <w:t>r</w:t>
      </w:r>
      <w:r w:rsidR="00553CF5">
        <w:rPr>
          <w:sz w:val="24"/>
          <w:szCs w:val="24"/>
          <w:vertAlign w:val="superscript"/>
          <w:lang w:val="en-US"/>
        </w:rPr>
        <w:t>elg</w:t>
      </w:r>
      <w:proofErr w:type="spellEnd"/>
      <w:r w:rsidR="00553CF5">
        <w:rPr>
          <w:sz w:val="24"/>
          <w:szCs w:val="24"/>
          <w:vertAlign w:val="superscript"/>
          <w:lang w:val="en-US"/>
        </w:rPr>
        <w:t xml:space="preserve"> </w:t>
      </w:r>
      <w:r w:rsidR="00553CF5" w:rsidRPr="00B20352">
        <w:rPr>
          <w:sz w:val="24"/>
          <w:szCs w:val="24"/>
          <w:lang w:val="en-US"/>
        </w:rPr>
        <w:t>d(</w:t>
      </w:r>
      <w:r w:rsidR="00553CF5" w:rsidRPr="00B20352">
        <w:rPr>
          <w:i/>
          <w:sz w:val="24"/>
          <w:szCs w:val="24"/>
          <w:lang w:val="en-US"/>
        </w:rPr>
        <w:t>x</w:t>
      </w:r>
      <w:r w:rsidR="00553CF5" w:rsidRPr="00B20352">
        <w:rPr>
          <w:sz w:val="24"/>
          <w:szCs w:val="24"/>
          <w:lang w:val="en-US"/>
        </w:rPr>
        <w:t>)</w:t>
      </w:r>
      <w:r w:rsidR="00043044">
        <w:rPr>
          <w:sz w:val="24"/>
          <w:szCs w:val="24"/>
          <w:lang w:val="en-US"/>
        </w:rPr>
        <w:t>)</w:t>
      </w:r>
      <w:r w:rsidR="00553CF5">
        <w:rPr>
          <w:sz w:val="24"/>
          <w:szCs w:val="24"/>
          <w:lang w:val="en-US"/>
        </w:rPr>
        <w:t xml:space="preserve">  </w:t>
      </w:r>
      <w:r w:rsidR="00553CF5">
        <w:rPr>
          <w:sz w:val="24"/>
          <w:szCs w:val="24"/>
          <w:lang w:val="en-US"/>
        </w:rPr>
        <w:sym w:font="Symbol" w:char="F0AE"/>
      </w:r>
      <w:r w:rsidR="00F33413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="00553CF5" w:rsidRPr="00553CF5">
        <w:rPr>
          <w:i/>
          <w:color w:val="000000"/>
          <w:spacing w:val="-2"/>
          <w:sz w:val="24"/>
          <w:szCs w:val="24"/>
          <w:lang w:val="en-US"/>
        </w:rPr>
        <w:t>Fr</w:t>
      </w:r>
      <w:r w:rsidR="00553CF5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God</w:t>
      </w:r>
      <w:r w:rsidR="00553CF5">
        <w:rPr>
          <w:color w:val="000000"/>
          <w:spacing w:val="-2"/>
          <w:sz w:val="24"/>
          <w:szCs w:val="24"/>
          <w:lang w:val="en-US"/>
        </w:rPr>
        <w:t>.</w:t>
      </w:r>
    </w:p>
    <w:p w14:paraId="3D348B54" w14:textId="13635386" w:rsidR="004F5031" w:rsidRDefault="00553CF5" w:rsidP="004F5031">
      <w:pPr>
        <w:shd w:val="clear" w:color="auto" w:fill="FFFFFF"/>
        <w:spacing w:before="115" w:line="360" w:lineRule="auto"/>
        <w:ind w:left="24" w:right="3" w:firstLine="331"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lastRenderedPageBreak/>
        <w:t>A</w:t>
      </w:r>
      <w:r w:rsidR="004F5031" w:rsidRPr="00C071FE">
        <w:rPr>
          <w:color w:val="000000"/>
          <w:spacing w:val="-4"/>
          <w:sz w:val="24"/>
          <w:szCs w:val="24"/>
          <w:lang w:val="en-US"/>
        </w:rPr>
        <w:t xml:space="preserve">ccording to 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>A</w:t>
      </w:r>
      <w:ins w:id="19" w:author="Toshiba-User" w:date="2019-09-25T18:02:00Z">
        <w:r w:rsidR="006F0F1D">
          <w:rPr>
            <w:color w:val="000000"/>
            <w:spacing w:val="-5"/>
            <w:sz w:val="24"/>
            <w:szCs w:val="24"/>
            <w:vertAlign w:val="superscript"/>
            <w:lang w:val="en-US"/>
          </w:rPr>
          <w:t>F&amp;D</w:t>
        </w:r>
      </w:ins>
      <w:r w:rsidR="00437CEA">
        <w:rPr>
          <w:color w:val="000000"/>
          <w:spacing w:val="-5"/>
          <w:sz w:val="24"/>
          <w:szCs w:val="24"/>
          <w:lang w:val="en-US"/>
        </w:rPr>
        <w:t>1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, if everything that </w:t>
      </w:r>
      <w:r w:rsidR="00D50304">
        <w:rPr>
          <w:color w:val="000000"/>
          <w:spacing w:val="-5"/>
          <w:sz w:val="24"/>
          <w:szCs w:val="24"/>
          <w:lang w:val="en-US"/>
        </w:rPr>
        <w:t xml:space="preserve">a 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man does is </w:t>
      </w:r>
      <w:r>
        <w:rPr>
          <w:color w:val="000000"/>
          <w:spacing w:val="-5"/>
          <w:sz w:val="24"/>
          <w:szCs w:val="24"/>
          <w:lang w:val="en-US"/>
        </w:rPr>
        <w:t>religiously motivated</w:t>
      </w:r>
      <w:r w:rsidR="00990B50">
        <w:rPr>
          <w:color w:val="000000"/>
          <w:spacing w:val="-5"/>
          <w:sz w:val="24"/>
          <w:szCs w:val="24"/>
          <w:lang w:val="en-US"/>
        </w:rPr>
        <w:t xml:space="preserve">, </w:t>
      </w:r>
      <w:r w:rsidR="00D50304">
        <w:rPr>
          <w:color w:val="000000"/>
          <w:spacing w:val="-5"/>
          <w:sz w:val="24"/>
          <w:szCs w:val="24"/>
          <w:lang w:val="en-US"/>
        </w:rPr>
        <w:t xml:space="preserve">and </w:t>
      </w:r>
      <w:r w:rsidR="000A35E3">
        <w:rPr>
          <w:color w:val="000000"/>
          <w:spacing w:val="-5"/>
          <w:sz w:val="24"/>
          <w:szCs w:val="24"/>
          <w:lang w:val="en-US"/>
        </w:rPr>
        <w:t>thus</w:t>
      </w:r>
      <w:r>
        <w:rPr>
          <w:color w:val="000000"/>
          <w:spacing w:val="-5"/>
          <w:sz w:val="24"/>
          <w:szCs w:val="24"/>
          <w:lang w:val="en-US"/>
        </w:rPr>
        <w:t xml:space="preserve"> </w:t>
      </w:r>
      <w:r w:rsidR="00990B50">
        <w:rPr>
          <w:color w:val="000000"/>
          <w:spacing w:val="-5"/>
          <w:sz w:val="24"/>
          <w:szCs w:val="24"/>
          <w:lang w:val="en-US"/>
        </w:rPr>
        <w:t>compliant with the norms of the religious codex DN or with God’s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="00990B50">
        <w:rPr>
          <w:color w:val="000000"/>
          <w:spacing w:val="-5"/>
          <w:sz w:val="24"/>
          <w:szCs w:val="24"/>
          <w:lang w:val="en-US"/>
        </w:rPr>
        <w:t xml:space="preserve">personal action, 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then the man </w:t>
      </w:r>
      <w:r w:rsidR="00990B50">
        <w:rPr>
          <w:color w:val="000000"/>
          <w:spacing w:val="-5"/>
          <w:sz w:val="24"/>
          <w:szCs w:val="24"/>
          <w:lang w:val="en-US"/>
        </w:rPr>
        <w:t>faiths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 religiously in God.</w:t>
      </w:r>
    </w:p>
    <w:p w14:paraId="23D1ECCF" w14:textId="034B094E" w:rsidR="00437CEA" w:rsidRPr="00437CEA" w:rsidRDefault="00437CEA" w:rsidP="00437CEA">
      <w:pPr>
        <w:shd w:val="clear" w:color="auto" w:fill="FFFFFF"/>
        <w:spacing w:before="115" w:line="360" w:lineRule="auto"/>
        <w:ind w:right="3"/>
        <w:jc w:val="both"/>
        <w:rPr>
          <w:b/>
          <w:color w:val="000000"/>
          <w:spacing w:val="-5"/>
          <w:sz w:val="24"/>
          <w:szCs w:val="24"/>
          <w:lang w:val="en-US"/>
        </w:rPr>
      </w:pPr>
      <w:r>
        <w:rPr>
          <w:b/>
          <w:i/>
          <w:color w:val="000000"/>
          <w:spacing w:val="-5"/>
          <w:sz w:val="24"/>
          <w:szCs w:val="24"/>
          <w:lang w:val="en-US"/>
        </w:rPr>
        <w:t>Remark 3</w:t>
      </w:r>
      <w:r>
        <w:rPr>
          <w:b/>
          <w:color w:val="000000"/>
          <w:spacing w:val="-5"/>
          <w:sz w:val="24"/>
          <w:szCs w:val="24"/>
          <w:lang w:val="en-US"/>
        </w:rPr>
        <w:t xml:space="preserve">. </w:t>
      </w:r>
      <w:r>
        <w:rPr>
          <w:color w:val="000000"/>
          <w:spacing w:val="-5"/>
          <w:sz w:val="24"/>
          <w:szCs w:val="24"/>
          <w:lang w:val="en-US"/>
        </w:rPr>
        <w:t xml:space="preserve">Let us notice that axiom </w:t>
      </w:r>
      <w:r w:rsidRPr="00C071FE">
        <w:rPr>
          <w:color w:val="000000"/>
          <w:spacing w:val="-2"/>
          <w:sz w:val="24"/>
          <w:szCs w:val="24"/>
          <w:lang w:val="en-US"/>
        </w:rPr>
        <w:t>A</w:t>
      </w:r>
      <w:r>
        <w:rPr>
          <w:color w:val="000000"/>
          <w:spacing w:val="-2"/>
          <w:sz w:val="24"/>
          <w:szCs w:val="24"/>
          <w:vertAlign w:val="superscript"/>
          <w:lang w:val="en-US"/>
        </w:rPr>
        <w:t>F&amp;D</w:t>
      </w:r>
      <w:r w:rsidRPr="00C071FE">
        <w:rPr>
          <w:color w:val="000000"/>
          <w:spacing w:val="-2"/>
          <w:sz w:val="24"/>
          <w:szCs w:val="24"/>
          <w:lang w:val="en-US"/>
        </w:rPr>
        <w:t>1</w:t>
      </w:r>
      <w:r>
        <w:rPr>
          <w:color w:val="000000"/>
          <w:spacing w:val="-2"/>
          <w:sz w:val="24"/>
          <w:szCs w:val="24"/>
          <w:lang w:val="en-US"/>
        </w:rPr>
        <w:t xml:space="preserve"> define</w:t>
      </w:r>
      <w:r w:rsidR="00C77631">
        <w:rPr>
          <w:color w:val="000000"/>
          <w:spacing w:val="-2"/>
          <w:sz w:val="24"/>
          <w:szCs w:val="24"/>
          <w:lang w:val="en-US"/>
        </w:rPr>
        <w:t>s</w:t>
      </w:r>
      <w:r>
        <w:rPr>
          <w:color w:val="000000"/>
          <w:spacing w:val="-2"/>
          <w:sz w:val="24"/>
          <w:szCs w:val="24"/>
          <w:lang w:val="en-US"/>
        </w:rPr>
        <w:t xml:space="preserve"> only a sufficient condition for being </w:t>
      </w:r>
      <w:r w:rsidR="00C77631">
        <w:rPr>
          <w:color w:val="000000"/>
          <w:spacing w:val="-2"/>
          <w:sz w:val="24"/>
          <w:szCs w:val="24"/>
          <w:lang w:val="en-US"/>
        </w:rPr>
        <w:t xml:space="preserve">a </w:t>
      </w:r>
      <w:r>
        <w:rPr>
          <w:color w:val="000000"/>
          <w:spacing w:val="-2"/>
          <w:sz w:val="24"/>
          <w:szCs w:val="24"/>
          <w:lang w:val="en-US"/>
        </w:rPr>
        <w:t xml:space="preserve">religious believer in God. </w:t>
      </w:r>
      <w:r>
        <w:rPr>
          <w:color w:val="000000"/>
          <w:spacing w:val="-5"/>
          <w:sz w:val="24"/>
          <w:szCs w:val="24"/>
          <w:lang w:val="en-US"/>
        </w:rPr>
        <w:t xml:space="preserve"> </w:t>
      </w:r>
    </w:p>
    <w:p w14:paraId="47768C21" w14:textId="77777777" w:rsidR="004F5031" w:rsidRPr="00C071FE" w:rsidRDefault="004F5031" w:rsidP="004F5031">
      <w:pPr>
        <w:shd w:val="clear" w:color="auto" w:fill="FFFFFF"/>
        <w:spacing w:before="115" w:line="360" w:lineRule="auto"/>
        <w:ind w:left="24" w:right="3" w:firstLine="331"/>
        <w:jc w:val="both"/>
        <w:rPr>
          <w:sz w:val="24"/>
          <w:szCs w:val="24"/>
          <w:lang w:val="en-US"/>
        </w:rPr>
      </w:pPr>
      <w:r w:rsidRPr="00C071FE">
        <w:rPr>
          <w:sz w:val="24"/>
          <w:szCs w:val="24"/>
          <w:lang w:val="en-US"/>
        </w:rPr>
        <w:t xml:space="preserve">Let us formulate a few simple </w:t>
      </w:r>
      <w:r w:rsidR="00990B50">
        <w:rPr>
          <w:sz w:val="24"/>
          <w:szCs w:val="24"/>
          <w:lang w:val="en-US"/>
        </w:rPr>
        <w:t>corollaries:</w:t>
      </w:r>
    </w:p>
    <w:p w14:paraId="29EA9A0B" w14:textId="77777777" w:rsidR="004F5031" w:rsidRPr="00C071FE" w:rsidRDefault="00990B50" w:rsidP="004F5031">
      <w:pPr>
        <w:shd w:val="clear" w:color="auto" w:fill="FFFFFF"/>
        <w:spacing w:before="24" w:line="360" w:lineRule="auto"/>
        <w:ind w:right="3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color w:val="000000"/>
          <w:spacing w:val="3"/>
          <w:sz w:val="24"/>
          <w:szCs w:val="24"/>
          <w:lang w:val="en-US"/>
        </w:rPr>
        <w:t>Corollary</w:t>
      </w:r>
      <w:r>
        <w:rPr>
          <w:color w:val="000000"/>
          <w:spacing w:val="-5"/>
          <w:sz w:val="24"/>
          <w:szCs w:val="24"/>
          <w:vertAlign w:val="superscript"/>
          <w:lang w:val="en-US"/>
        </w:rPr>
        <w:t>F&amp;D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1. </w:t>
      </w:r>
      <w:r>
        <w:rPr>
          <w:color w:val="000000"/>
          <w:spacing w:val="-3"/>
          <w:sz w:val="24"/>
          <w:szCs w:val="24"/>
          <w:lang w:val="en-US"/>
        </w:rPr>
        <w:sym w:font="Symbol" w:char="F022"/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((</w:t>
      </w:r>
      <w:r>
        <w:rPr>
          <w:i/>
          <w:sz w:val="24"/>
          <w:szCs w:val="24"/>
          <w:lang w:val="en-US"/>
        </w:rPr>
        <w:t xml:space="preserve">x </w:t>
      </w:r>
      <w:r>
        <w:rPr>
          <w:lang w:val="en-US"/>
        </w:rPr>
        <w:t xml:space="preserve">D </w:t>
      </w:r>
      <w:proofErr w:type="spellStart"/>
      <w:r>
        <w:rPr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)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B20352">
        <w:rPr>
          <w:sz w:val="24"/>
          <w:szCs w:val="24"/>
          <w:lang w:val="en-US"/>
        </w:rPr>
        <w:t>M</w:t>
      </w:r>
      <w:r w:rsidRPr="00B20352">
        <w:rPr>
          <w:sz w:val="24"/>
          <w:szCs w:val="24"/>
          <w:vertAlign w:val="superscript"/>
          <w:lang w:val="en-US"/>
        </w:rPr>
        <w:t>DN</w:t>
      </w:r>
      <w:r w:rsidRPr="00B20352">
        <w:rPr>
          <w:sz w:val="24"/>
          <w:szCs w:val="24"/>
          <w:lang w:val="en-US"/>
        </w:rPr>
        <w:t>d</w:t>
      </w:r>
      <w:proofErr w:type="spellEnd"/>
      <w:r w:rsidRPr="00B20352">
        <w:rPr>
          <w:sz w:val="24"/>
          <w:szCs w:val="24"/>
          <w:lang w:val="en-US"/>
        </w:rPr>
        <w:t>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043044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553CF5">
        <w:rPr>
          <w:i/>
          <w:color w:val="000000"/>
          <w:spacing w:val="-2"/>
          <w:sz w:val="24"/>
          <w:szCs w:val="24"/>
          <w:lang w:val="en-US"/>
        </w:rPr>
        <w:t>Fr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God</w:t>
      </w:r>
      <w:r w:rsidR="002F05D7">
        <w:rPr>
          <w:color w:val="000000"/>
          <w:spacing w:val="-2"/>
          <w:sz w:val="24"/>
          <w:szCs w:val="24"/>
          <w:lang w:val="en-US"/>
        </w:rPr>
        <w:t>,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</w:p>
    <w:p w14:paraId="2824597C" w14:textId="77777777" w:rsidR="004F5031" w:rsidRPr="00C071FE" w:rsidRDefault="002F05D7" w:rsidP="004F5031">
      <w:pPr>
        <w:shd w:val="clear" w:color="auto" w:fill="FFFFFF"/>
        <w:spacing w:before="24" w:line="360" w:lineRule="auto"/>
        <w:ind w:right="3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color w:val="000000"/>
          <w:spacing w:val="3"/>
          <w:sz w:val="24"/>
          <w:szCs w:val="24"/>
          <w:lang w:val="en-US"/>
        </w:rPr>
        <w:t>Corollary</w:t>
      </w:r>
      <w:r>
        <w:rPr>
          <w:color w:val="000000"/>
          <w:spacing w:val="-5"/>
          <w:sz w:val="24"/>
          <w:szCs w:val="24"/>
          <w:vertAlign w:val="superscript"/>
          <w:lang w:val="en-US"/>
        </w:rPr>
        <w:t>F&amp;D</w:t>
      </w:r>
      <w:r>
        <w:rPr>
          <w:color w:val="000000"/>
          <w:spacing w:val="-5"/>
          <w:sz w:val="24"/>
          <w:szCs w:val="24"/>
          <w:lang w:val="en-US"/>
        </w:rPr>
        <w:t>2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. </w:t>
      </w:r>
      <w:r>
        <w:rPr>
          <w:color w:val="000000"/>
          <w:spacing w:val="-3"/>
          <w:sz w:val="24"/>
          <w:szCs w:val="24"/>
          <w:lang w:val="en-US"/>
        </w:rPr>
        <w:sym w:font="Symbol" w:char="F022"/>
      </w:r>
      <w:r w:rsidRPr="00B20352">
        <w:rPr>
          <w:sz w:val="24"/>
          <w:szCs w:val="24"/>
          <w:lang w:val="en-US"/>
        </w:rPr>
        <w:t>d(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((</w:t>
      </w:r>
      <w:r>
        <w:rPr>
          <w:i/>
          <w:sz w:val="24"/>
          <w:szCs w:val="24"/>
          <w:lang w:val="en-US"/>
        </w:rPr>
        <w:t xml:space="preserve">x </w:t>
      </w:r>
      <w:r>
        <w:rPr>
          <w:lang w:val="en-US"/>
        </w:rPr>
        <w:t xml:space="preserve">D </w:t>
      </w:r>
      <w:proofErr w:type="spellStart"/>
      <w:r>
        <w:rPr>
          <w:lang w:val="en-US"/>
        </w:rPr>
        <w:t>d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) </w:t>
      </w:r>
      <w:r>
        <w:rPr>
          <w:color w:val="000000"/>
          <w:spacing w:val="-2"/>
          <w:sz w:val="24"/>
          <w:szCs w:val="24"/>
          <w:lang w:val="en-US"/>
        </w:rPr>
        <w:sym w:font="Symbol" w:char="F0D9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B20352"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  <w:lang w:val="en-US"/>
        </w:rPr>
        <w:t>God</w:t>
      </w:r>
      <w:r w:rsidRPr="00B20352">
        <w:rPr>
          <w:sz w:val="24"/>
          <w:szCs w:val="24"/>
          <w:lang w:val="en-US"/>
        </w:rPr>
        <w:t>d</w:t>
      </w:r>
      <w:proofErr w:type="spellEnd"/>
      <w:r w:rsidRPr="00B20352">
        <w:rPr>
          <w:sz w:val="24"/>
          <w:szCs w:val="24"/>
          <w:lang w:val="en-US"/>
        </w:rPr>
        <w:t>(</w:t>
      </w:r>
      <w:r w:rsidRPr="00B20352">
        <w:rPr>
          <w:i/>
          <w:sz w:val="24"/>
          <w:szCs w:val="24"/>
          <w:lang w:val="en-US"/>
        </w:rPr>
        <w:t>x</w:t>
      </w:r>
      <w:r w:rsidRPr="00B20352">
        <w:rPr>
          <w:sz w:val="24"/>
          <w:szCs w:val="24"/>
          <w:lang w:val="en-US"/>
        </w:rPr>
        <w:t>)</w:t>
      </w:r>
      <w:r w:rsidR="00043044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sym w:font="Symbol" w:char="F0AE"/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x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553CF5">
        <w:rPr>
          <w:i/>
          <w:color w:val="000000"/>
          <w:spacing w:val="-2"/>
          <w:sz w:val="24"/>
          <w:szCs w:val="24"/>
          <w:lang w:val="en-US"/>
        </w:rPr>
        <w:t>Fr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God</w:t>
      </w:r>
      <w:r>
        <w:rPr>
          <w:color w:val="000000"/>
          <w:spacing w:val="-2"/>
          <w:sz w:val="24"/>
          <w:szCs w:val="24"/>
          <w:lang w:val="en-US"/>
        </w:rPr>
        <w:t>.</w:t>
      </w:r>
      <w:r w:rsidR="004F5031" w:rsidRPr="00C071FE">
        <w:rPr>
          <w:color w:val="000000"/>
          <w:spacing w:val="-5"/>
          <w:sz w:val="24"/>
          <w:szCs w:val="24"/>
          <w:lang w:val="en-US"/>
        </w:rPr>
        <w:t xml:space="preserve">        </w:t>
      </w:r>
    </w:p>
    <w:p w14:paraId="1589BA73" w14:textId="558E0491" w:rsidR="004F5031" w:rsidRPr="00C071FE" w:rsidRDefault="004F5031" w:rsidP="004F5031">
      <w:pPr>
        <w:shd w:val="clear" w:color="auto" w:fill="FFFFFF"/>
        <w:spacing w:before="115" w:line="360" w:lineRule="auto"/>
        <w:ind w:left="24" w:right="3" w:firstLine="331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According to </w:t>
      </w:r>
      <w:r w:rsidR="00437CEA">
        <w:rPr>
          <w:color w:val="000000"/>
          <w:spacing w:val="-3"/>
          <w:sz w:val="24"/>
          <w:szCs w:val="24"/>
          <w:lang w:val="en-US"/>
        </w:rPr>
        <w:t xml:space="preserve"> Cor</w:t>
      </w:r>
      <w:r w:rsidR="00437CEA">
        <w:rPr>
          <w:color w:val="000000"/>
          <w:spacing w:val="-5"/>
          <w:sz w:val="24"/>
          <w:szCs w:val="24"/>
          <w:vertAlign w:val="superscript"/>
          <w:lang w:val="en-US"/>
        </w:rPr>
        <w:t>F&amp;D</w:t>
      </w:r>
      <w:r w:rsidR="00437CEA" w:rsidRPr="00C071FE">
        <w:rPr>
          <w:color w:val="000000"/>
          <w:spacing w:val="-5"/>
          <w:sz w:val="24"/>
          <w:szCs w:val="24"/>
          <w:lang w:val="en-US"/>
        </w:rPr>
        <w:t>1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r w:rsidR="00C77631">
        <w:rPr>
          <w:color w:val="000000"/>
          <w:spacing w:val="-3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man who </w:t>
      </w:r>
      <w:r w:rsidR="002F05D7">
        <w:rPr>
          <w:color w:val="000000"/>
          <w:spacing w:val="-3"/>
          <w:sz w:val="24"/>
          <w:szCs w:val="24"/>
          <w:lang w:val="en-US"/>
        </w:rPr>
        <w:t xml:space="preserve">does not faiths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religiously in God </w:t>
      </w:r>
      <w:r w:rsidR="002F05D7">
        <w:rPr>
          <w:color w:val="000000"/>
          <w:spacing w:val="-3"/>
          <w:sz w:val="24"/>
          <w:szCs w:val="24"/>
          <w:lang w:val="en-US"/>
        </w:rPr>
        <w:t xml:space="preserve">either does not </w:t>
      </w:r>
      <w:r w:rsidR="000379B4">
        <w:rPr>
          <w:color w:val="000000"/>
          <w:spacing w:val="-3"/>
          <w:sz w:val="24"/>
          <w:szCs w:val="24"/>
          <w:lang w:val="en-US"/>
        </w:rPr>
        <w:t xml:space="preserve">faith in God </w:t>
      </w:r>
      <w:r w:rsidR="002F05D7">
        <w:rPr>
          <w:color w:val="000000"/>
          <w:spacing w:val="-3"/>
          <w:sz w:val="24"/>
          <w:szCs w:val="24"/>
          <w:lang w:val="en-US"/>
        </w:rPr>
        <w:t>or does not undertake a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2F05D7">
        <w:rPr>
          <w:color w:val="000000"/>
          <w:spacing w:val="-3"/>
          <w:sz w:val="24"/>
          <w:szCs w:val="24"/>
          <w:lang w:val="en-US"/>
        </w:rPr>
        <w:t xml:space="preserve">deed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when 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such a </w:t>
      </w:r>
      <w:r w:rsidR="002F05D7">
        <w:rPr>
          <w:color w:val="000000"/>
          <w:spacing w:val="-3"/>
          <w:sz w:val="24"/>
          <w:szCs w:val="24"/>
          <w:lang w:val="en-US"/>
        </w:rPr>
        <w:t xml:space="preserve">deed </w:t>
      </w:r>
      <w:r w:rsidRPr="00C071FE">
        <w:rPr>
          <w:color w:val="000000"/>
          <w:spacing w:val="-3"/>
          <w:sz w:val="24"/>
          <w:szCs w:val="24"/>
          <w:lang w:val="en-US"/>
        </w:rPr>
        <w:t>is obligatory in the code</w:t>
      </w:r>
      <w:r w:rsidRPr="00C071FE">
        <w:rPr>
          <w:spacing w:val="-3"/>
          <w:sz w:val="24"/>
          <w:szCs w:val="24"/>
          <w:lang w:val="en-US"/>
        </w:rPr>
        <w:t>x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of </w:t>
      </w:r>
      <w:r w:rsidR="00496692">
        <w:rPr>
          <w:color w:val="000000"/>
          <w:spacing w:val="-3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3"/>
          <w:sz w:val="24"/>
          <w:szCs w:val="24"/>
          <w:lang w:val="en-US"/>
        </w:rPr>
        <w:t>religion</w:t>
      </w:r>
      <w:r w:rsidR="000379B4">
        <w:rPr>
          <w:color w:val="000000"/>
          <w:spacing w:val="-3"/>
          <w:sz w:val="24"/>
          <w:szCs w:val="24"/>
          <w:lang w:val="en-US"/>
        </w:rPr>
        <w:t xml:space="preserve"> </w:t>
      </w:r>
      <w:r w:rsidR="00043044">
        <w:rPr>
          <w:color w:val="000000"/>
          <w:spacing w:val="-3"/>
          <w:sz w:val="24"/>
          <w:szCs w:val="24"/>
          <w:lang w:val="en-US"/>
        </w:rPr>
        <w:t>or</w:t>
      </w:r>
      <w:r w:rsidR="000379B4">
        <w:rPr>
          <w:color w:val="000000"/>
          <w:spacing w:val="-3"/>
          <w:sz w:val="24"/>
          <w:szCs w:val="24"/>
          <w:lang w:val="en-US"/>
        </w:rPr>
        <w:t xml:space="preserve"> is not forbidden</w:t>
      </w:r>
      <w:r w:rsidR="00043044">
        <w:rPr>
          <w:color w:val="000000"/>
          <w:spacing w:val="-3"/>
          <w:sz w:val="24"/>
          <w:szCs w:val="24"/>
          <w:lang w:val="en-US"/>
        </w:rPr>
        <w:t xml:space="preserve"> in it, and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its consequences can be at variance with </w:t>
      </w:r>
      <w:r w:rsidR="00043044">
        <w:rPr>
          <w:color w:val="000000"/>
          <w:spacing w:val="-3"/>
          <w:sz w:val="24"/>
          <w:szCs w:val="24"/>
          <w:lang w:val="en-US"/>
        </w:rPr>
        <w:t xml:space="preserve">deeds </w:t>
      </w:r>
      <w:r w:rsidR="000A35E3">
        <w:rPr>
          <w:color w:val="000000"/>
          <w:spacing w:val="-3"/>
          <w:sz w:val="24"/>
          <w:szCs w:val="24"/>
          <w:lang w:val="en-US"/>
        </w:rPr>
        <w:t xml:space="preserve">which </w:t>
      </w:r>
      <w:r w:rsidRPr="00C071FE">
        <w:rPr>
          <w:color w:val="000000"/>
          <w:spacing w:val="-3"/>
          <w:sz w:val="24"/>
          <w:szCs w:val="24"/>
          <w:lang w:val="en-US"/>
        </w:rPr>
        <w:t>are obligatory or forbidden in it.</w:t>
      </w:r>
    </w:p>
    <w:p w14:paraId="5FC27D6E" w14:textId="77777777" w:rsidR="004F5031" w:rsidRPr="00C77160" w:rsidRDefault="004F5031" w:rsidP="004F5031">
      <w:pPr>
        <w:shd w:val="clear" w:color="auto" w:fill="FFFFFF"/>
        <w:spacing w:before="115" w:line="360" w:lineRule="auto"/>
        <w:ind w:right="3"/>
        <w:rPr>
          <w:color w:val="000000"/>
          <w:spacing w:val="-3"/>
          <w:sz w:val="24"/>
          <w:szCs w:val="24"/>
          <w:lang w:val="en-US"/>
        </w:rPr>
      </w:pPr>
    </w:p>
    <w:p w14:paraId="4352D2E2" w14:textId="77777777" w:rsidR="004F5031" w:rsidRPr="00C071FE" w:rsidRDefault="004F5031" w:rsidP="004F5031">
      <w:pPr>
        <w:shd w:val="clear" w:color="auto" w:fill="FFFFFF"/>
        <w:spacing w:before="115" w:line="360" w:lineRule="auto"/>
        <w:ind w:right="3"/>
        <w:rPr>
          <w:b/>
          <w:color w:val="000000"/>
          <w:spacing w:val="-3"/>
          <w:sz w:val="24"/>
          <w:szCs w:val="24"/>
          <w:lang w:val="en-US"/>
        </w:rPr>
      </w:pPr>
      <w:r w:rsidRPr="00C071FE">
        <w:rPr>
          <w:b/>
          <w:color w:val="000000"/>
          <w:spacing w:val="-3"/>
          <w:sz w:val="24"/>
          <w:szCs w:val="24"/>
          <w:lang w:val="en-US"/>
        </w:rPr>
        <w:t>8. FINAL REMARKS</w:t>
      </w:r>
    </w:p>
    <w:p w14:paraId="5B70ED7C" w14:textId="79352868" w:rsidR="004F5031" w:rsidRPr="00C071FE" w:rsidRDefault="004F5031" w:rsidP="004F5031">
      <w:pPr>
        <w:shd w:val="clear" w:color="auto" w:fill="FFFFFF"/>
        <w:spacing w:before="115" w:line="360" w:lineRule="auto"/>
        <w:ind w:left="24" w:right="3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The logic of </w:t>
      </w:r>
      <w:r w:rsidR="00043044">
        <w:rPr>
          <w:color w:val="000000"/>
          <w:spacing w:val="-3"/>
          <w:sz w:val="24"/>
          <w:szCs w:val="24"/>
          <w:lang w:val="en-US"/>
        </w:rPr>
        <w:t xml:space="preserve">faith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and </w:t>
      </w:r>
      <w:r w:rsidR="00043044">
        <w:rPr>
          <w:color w:val="000000"/>
          <w:spacing w:val="-3"/>
          <w:sz w:val="24"/>
          <w:szCs w:val="24"/>
          <w:lang w:val="en-US"/>
        </w:rPr>
        <w:t>deed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043044">
        <w:rPr>
          <w:i/>
          <w:color w:val="000000"/>
          <w:spacing w:val="-3"/>
          <w:sz w:val="24"/>
          <w:szCs w:val="24"/>
          <w:lang w:val="en-US"/>
        </w:rPr>
        <w:t>LF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&amp;</w:t>
      </w:r>
      <w:r w:rsidR="00043044">
        <w:rPr>
          <w:i/>
          <w:color w:val="000000"/>
          <w:spacing w:val="-3"/>
          <w:sz w:val="24"/>
          <w:szCs w:val="24"/>
          <w:lang w:val="en-US"/>
        </w:rPr>
        <w:t>D</w:t>
      </w:r>
      <w:r w:rsidRPr="00C071FE">
        <w:rPr>
          <w:b/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sketched here is a theoretical </w:t>
      </w:r>
      <w:r w:rsidR="008B3A1E">
        <w:rPr>
          <w:color w:val="000000"/>
          <w:spacing w:val="-3"/>
          <w:sz w:val="24"/>
          <w:szCs w:val="24"/>
          <w:lang w:val="en-US"/>
        </w:rPr>
        <w:t>account</w:t>
      </w:r>
      <w:r w:rsidR="008B3A1E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>which obviously requires a</w:t>
      </w:r>
      <w:r w:rsidR="008B3A1E">
        <w:rPr>
          <w:color w:val="000000"/>
          <w:spacing w:val="-3"/>
          <w:sz w:val="24"/>
          <w:szCs w:val="24"/>
          <w:lang w:val="en-US"/>
        </w:rPr>
        <w:t>n in-depth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analysis of the notions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employed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and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relations between them. </w:t>
      </w:r>
      <w:r w:rsidR="008B3A1E">
        <w:rPr>
          <w:color w:val="000000"/>
          <w:spacing w:val="-3"/>
          <w:sz w:val="24"/>
          <w:szCs w:val="24"/>
          <w:lang w:val="en-US"/>
        </w:rPr>
        <w:t>Our</w:t>
      </w:r>
      <w:r w:rsidR="008B3A1E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theoretical conception of 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L</w:t>
      </w:r>
      <w:r w:rsidR="00043044">
        <w:rPr>
          <w:i/>
          <w:color w:val="000000"/>
          <w:spacing w:val="-3"/>
          <w:sz w:val="24"/>
          <w:szCs w:val="24"/>
          <w:lang w:val="en-US"/>
        </w:rPr>
        <w:t>F</w:t>
      </w:r>
      <w:r w:rsidRPr="00C071FE">
        <w:rPr>
          <w:i/>
          <w:color w:val="000000"/>
          <w:spacing w:val="-3"/>
          <w:sz w:val="24"/>
          <w:szCs w:val="24"/>
          <w:lang w:val="en-US"/>
        </w:rPr>
        <w:t>&amp;</w:t>
      </w:r>
      <w:r w:rsidR="00043044">
        <w:rPr>
          <w:i/>
          <w:color w:val="000000"/>
          <w:spacing w:val="-3"/>
          <w:sz w:val="24"/>
          <w:szCs w:val="24"/>
          <w:lang w:val="en-US"/>
        </w:rPr>
        <w:t>D</w:t>
      </w:r>
      <w:r w:rsidRPr="00C071FE">
        <w:rPr>
          <w:b/>
          <w:color w:val="000000"/>
          <w:spacing w:val="-3"/>
          <w:sz w:val="24"/>
          <w:szCs w:val="24"/>
          <w:lang w:val="en-US"/>
        </w:rPr>
        <w:t xml:space="preserve"> </w:t>
      </w:r>
      <w:r w:rsidR="008B3A1E">
        <w:rPr>
          <w:bCs/>
          <w:color w:val="000000"/>
          <w:spacing w:val="-3"/>
          <w:sz w:val="24"/>
          <w:szCs w:val="24"/>
          <w:lang w:val="en-US"/>
        </w:rPr>
        <w:t xml:space="preserve">originated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in the </w:t>
      </w:r>
      <w:r w:rsidRPr="00C071FE">
        <w:rPr>
          <w:color w:val="000000"/>
          <w:spacing w:val="-3"/>
          <w:sz w:val="24"/>
          <w:szCs w:val="24"/>
          <w:lang w:val="en-US"/>
        </w:rPr>
        <w:t>observation of natural logic applied by model</w:t>
      </w:r>
      <w:r w:rsidR="008B3A1E">
        <w:rPr>
          <w:color w:val="000000"/>
          <w:spacing w:val="-3"/>
          <w:sz w:val="24"/>
          <w:szCs w:val="24"/>
          <w:lang w:val="en-US"/>
        </w:rPr>
        <w:t>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of </w:t>
      </w:r>
      <w:r w:rsidR="00043044">
        <w:rPr>
          <w:color w:val="000000"/>
          <w:spacing w:val="-3"/>
          <w:sz w:val="24"/>
          <w:szCs w:val="24"/>
          <w:lang w:val="en-US"/>
        </w:rPr>
        <w:t>faith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and </w:t>
      </w:r>
      <w:r w:rsidR="00043044">
        <w:rPr>
          <w:color w:val="000000"/>
          <w:spacing w:val="-3"/>
          <w:sz w:val="24"/>
          <w:szCs w:val="24"/>
          <w:lang w:val="en-US"/>
        </w:rPr>
        <w:t>deed</w:t>
      </w:r>
      <w:r w:rsidR="008B3A1E">
        <w:rPr>
          <w:color w:val="000000"/>
          <w:spacing w:val="-3"/>
          <w:sz w:val="24"/>
          <w:szCs w:val="24"/>
          <w:lang w:val="en-US"/>
        </w:rPr>
        <w:t>,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which without a doubt Cardinal Stefan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Wyszyński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 and Pope John Paul II were. Its aim was to provide a detailed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account of 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meaning of different notions </w:t>
      </w:r>
      <w:r w:rsidR="008B3A1E">
        <w:rPr>
          <w:color w:val="000000"/>
          <w:spacing w:val="-3"/>
          <w:sz w:val="24"/>
          <w:szCs w:val="24"/>
          <w:lang w:val="en-US"/>
        </w:rPr>
        <w:t>at work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in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>great religions (Judaism, Christianity, Islam), particular</w:t>
      </w:r>
      <w:r w:rsidR="008B3A1E">
        <w:rPr>
          <w:color w:val="000000"/>
          <w:spacing w:val="-3"/>
          <w:sz w:val="24"/>
          <w:szCs w:val="24"/>
          <w:lang w:val="en-US"/>
        </w:rPr>
        <w:t>ly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in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the Catholic </w:t>
      </w:r>
      <w:r w:rsidR="008B3A1E">
        <w:rPr>
          <w:color w:val="000000"/>
          <w:spacing w:val="-3"/>
          <w:sz w:val="24"/>
          <w:szCs w:val="24"/>
          <w:lang w:val="en-US"/>
        </w:rPr>
        <w:t>religion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, as well as to describe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different relations between </w:t>
      </w:r>
      <w:r w:rsidR="008B3A1E">
        <w:rPr>
          <w:color w:val="000000"/>
          <w:spacing w:val="-3"/>
          <w:sz w:val="24"/>
          <w:szCs w:val="24"/>
          <w:lang w:val="en-US"/>
        </w:rPr>
        <w:t>such</w:t>
      </w:r>
      <w:r w:rsidR="008B3A1E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notions. A proper framework </w:t>
      </w:r>
      <w:r w:rsidR="008B3A1E">
        <w:rPr>
          <w:color w:val="000000"/>
          <w:spacing w:val="-3"/>
          <w:sz w:val="24"/>
          <w:szCs w:val="24"/>
          <w:lang w:val="en-US"/>
        </w:rPr>
        <w:t xml:space="preserve">for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this </w:t>
      </w:r>
      <w:r w:rsidR="00FE39CC">
        <w:rPr>
          <w:color w:val="000000"/>
          <w:spacing w:val="-3"/>
          <w:sz w:val="24"/>
          <w:szCs w:val="24"/>
          <w:lang w:val="en-US"/>
        </w:rPr>
        <w:t xml:space="preserve">issue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should be </w:t>
      </w:r>
      <w:r w:rsidR="00FE39CC">
        <w:rPr>
          <w:color w:val="000000"/>
          <w:spacing w:val="-3"/>
          <w:sz w:val="24"/>
          <w:szCs w:val="24"/>
          <w:lang w:val="en-US"/>
        </w:rPr>
        <w:t>outlined in formal terms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r w:rsidR="00FE39CC">
        <w:rPr>
          <w:color w:val="000000"/>
          <w:spacing w:val="-3"/>
          <w:sz w:val="24"/>
          <w:szCs w:val="24"/>
          <w:lang w:val="en-US"/>
        </w:rPr>
        <w:t xml:space="preserve">especially with reference to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the axiomatic </w:t>
      </w:r>
      <w:r w:rsidR="00FE39CC">
        <w:rPr>
          <w:color w:val="000000"/>
          <w:spacing w:val="-3"/>
          <w:sz w:val="24"/>
          <w:szCs w:val="24"/>
          <w:lang w:val="en-US"/>
        </w:rPr>
        <w:t>system</w:t>
      </w:r>
      <w:r w:rsidR="00FE39CC" w:rsidRPr="00C071FE">
        <w:rPr>
          <w:color w:val="000000"/>
          <w:spacing w:val="-3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and reliable knowledge pertaining to studies in religion and theology. Therefore, it requires joint </w:t>
      </w:r>
      <w:r w:rsidR="00FE39CC">
        <w:rPr>
          <w:color w:val="000000"/>
          <w:spacing w:val="-3"/>
          <w:sz w:val="24"/>
          <w:szCs w:val="24"/>
          <w:lang w:val="en-US"/>
        </w:rPr>
        <w:t xml:space="preserve">work between </w:t>
      </w:r>
      <w:r w:rsidRPr="00C071FE">
        <w:rPr>
          <w:color w:val="000000"/>
          <w:spacing w:val="-3"/>
          <w:sz w:val="24"/>
          <w:szCs w:val="24"/>
          <w:lang w:val="en-US"/>
        </w:rPr>
        <w:t>experts in religious studies, theologians and logicians.</w:t>
      </w:r>
    </w:p>
    <w:p w14:paraId="16538F88" w14:textId="77777777" w:rsidR="004F5031" w:rsidRPr="00C071FE" w:rsidRDefault="004F5031" w:rsidP="004F5031">
      <w:pPr>
        <w:shd w:val="clear" w:color="auto" w:fill="FFFFFF"/>
        <w:spacing w:before="115" w:line="360" w:lineRule="auto"/>
        <w:ind w:left="24" w:right="3"/>
        <w:jc w:val="center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>***</w:t>
      </w:r>
    </w:p>
    <w:p w14:paraId="1EB613F3" w14:textId="0AFA2366" w:rsidR="004F5031" w:rsidRDefault="004F5031" w:rsidP="004F5031">
      <w:pPr>
        <w:pStyle w:val="Tekstprzypisudolnego"/>
        <w:jc w:val="both"/>
        <w:rPr>
          <w:color w:val="000000"/>
          <w:spacing w:val="-3"/>
          <w:sz w:val="24"/>
          <w:szCs w:val="24"/>
          <w:lang w:val="en-US"/>
        </w:rPr>
      </w:pPr>
      <w:r w:rsidRPr="00C071FE">
        <w:rPr>
          <w:color w:val="000000"/>
          <w:spacing w:val="-3"/>
          <w:sz w:val="24"/>
          <w:szCs w:val="24"/>
          <w:lang w:val="en-US"/>
        </w:rPr>
        <w:t xml:space="preserve">Polish logic, as it is well-known, has had excellent traditions rooted in the Lvov-Warsaw School and in the </w:t>
      </w:r>
      <w:r w:rsidR="00657142">
        <w:rPr>
          <w:color w:val="000000"/>
          <w:spacing w:val="-3"/>
          <w:sz w:val="24"/>
          <w:szCs w:val="24"/>
          <w:lang w:val="en-US"/>
        </w:rPr>
        <w:t xml:space="preserve">Catholic rationalists of the Krakow 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Circle: Rev.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Salamucha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,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Drewnowski</w:t>
      </w:r>
      <w:proofErr w:type="spellEnd"/>
      <w:r w:rsidRPr="00C071FE">
        <w:rPr>
          <w:color w:val="000000"/>
          <w:spacing w:val="-3"/>
          <w:sz w:val="24"/>
          <w:szCs w:val="24"/>
          <w:lang w:val="en-US"/>
        </w:rPr>
        <w:t xml:space="preserve">, Father </w:t>
      </w:r>
      <w:proofErr w:type="spellStart"/>
      <w:r w:rsidRPr="00C071FE">
        <w:rPr>
          <w:color w:val="000000"/>
          <w:spacing w:val="-3"/>
          <w:sz w:val="24"/>
          <w:szCs w:val="24"/>
          <w:lang w:val="en-US"/>
        </w:rPr>
        <w:t>Bocheński</w:t>
      </w:r>
      <w:proofErr w:type="spellEnd"/>
      <w:r w:rsidR="00657142">
        <w:rPr>
          <w:color w:val="000000"/>
          <w:spacing w:val="-3"/>
          <w:sz w:val="24"/>
          <w:szCs w:val="24"/>
          <w:lang w:val="en-US"/>
        </w:rPr>
        <w:t>. I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t would be advisable to effectively maintain </w:t>
      </w:r>
      <w:r w:rsidR="00657142">
        <w:rPr>
          <w:color w:val="000000"/>
          <w:spacing w:val="-3"/>
          <w:sz w:val="24"/>
          <w:szCs w:val="24"/>
          <w:lang w:val="en-US"/>
        </w:rPr>
        <w:t>their legacy alive</w:t>
      </w:r>
      <w:r w:rsidRPr="00C071FE">
        <w:rPr>
          <w:color w:val="000000"/>
          <w:spacing w:val="-3"/>
          <w:sz w:val="24"/>
          <w:szCs w:val="24"/>
          <w:lang w:val="en-US"/>
        </w:rPr>
        <w:t xml:space="preserve">. </w:t>
      </w:r>
      <w:r w:rsidR="00657142">
        <w:rPr>
          <w:color w:val="000000"/>
          <w:spacing w:val="-5"/>
          <w:sz w:val="24"/>
          <w:szCs w:val="24"/>
          <w:lang w:val="en-US"/>
        </w:rPr>
        <w:t>A formal account</w:t>
      </w:r>
      <w:r w:rsidR="00657142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of </w:t>
      </w:r>
      <w:r w:rsidR="00BE61AF">
        <w:rPr>
          <w:color w:val="000000"/>
          <w:spacing w:val="-5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questions connected with </w:t>
      </w:r>
      <w:r w:rsidR="00657142">
        <w:rPr>
          <w:color w:val="000000"/>
          <w:spacing w:val="-5"/>
          <w:sz w:val="24"/>
          <w:szCs w:val="24"/>
          <w:lang w:val="en-US"/>
        </w:rPr>
        <w:t xml:space="preserve">the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Catholic faith must be founded on Catholic theology. Let us </w:t>
      </w:r>
      <w:r w:rsidR="00657142">
        <w:rPr>
          <w:color w:val="000000"/>
          <w:spacing w:val="-5"/>
          <w:sz w:val="24"/>
          <w:szCs w:val="24"/>
          <w:lang w:val="en-US"/>
        </w:rPr>
        <w:t>recall</w:t>
      </w:r>
      <w:r w:rsidR="00657142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that </w:t>
      </w:r>
      <w:r w:rsidR="00657142">
        <w:rPr>
          <w:color w:val="000000"/>
          <w:spacing w:val="-5"/>
          <w:sz w:val="24"/>
          <w:szCs w:val="24"/>
          <w:lang w:val="en-US"/>
        </w:rPr>
        <w:t xml:space="preserve">a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formalization of these problems or </w:t>
      </w:r>
      <w:r w:rsidR="00657142">
        <w:rPr>
          <w:color w:val="000000"/>
          <w:spacing w:val="-5"/>
          <w:sz w:val="24"/>
          <w:szCs w:val="24"/>
          <w:lang w:val="en-US"/>
        </w:rPr>
        <w:t xml:space="preserve">the problems of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theology itself was the driving force </w:t>
      </w:r>
      <w:r w:rsidR="00657142">
        <w:rPr>
          <w:color w:val="000000"/>
          <w:spacing w:val="-5"/>
          <w:sz w:val="24"/>
          <w:szCs w:val="24"/>
          <w:lang w:val="en-US"/>
        </w:rPr>
        <w:t>behind</w:t>
      </w:r>
      <w:r w:rsidR="00657142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the scientific activity of Rev. </w:t>
      </w:r>
      <w:proofErr w:type="spellStart"/>
      <w:r w:rsidRPr="00C071FE">
        <w:rPr>
          <w:color w:val="000000"/>
          <w:spacing w:val="-5"/>
          <w:sz w:val="24"/>
          <w:szCs w:val="24"/>
          <w:lang w:val="en-US"/>
        </w:rPr>
        <w:t>Salamucha</w:t>
      </w:r>
      <w:proofErr w:type="spellEnd"/>
      <w:r w:rsidR="00657142">
        <w:rPr>
          <w:color w:val="000000"/>
          <w:spacing w:val="-5"/>
          <w:sz w:val="24"/>
          <w:szCs w:val="24"/>
          <w:lang w:val="en-US"/>
        </w:rPr>
        <w:t>.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Father </w:t>
      </w:r>
      <w:proofErr w:type="spellStart"/>
      <w:r w:rsidRPr="00C071FE">
        <w:rPr>
          <w:color w:val="000000"/>
          <w:spacing w:val="-5"/>
          <w:sz w:val="24"/>
          <w:szCs w:val="24"/>
          <w:lang w:val="en-US"/>
        </w:rPr>
        <w:t>Bocheński</w:t>
      </w:r>
      <w:proofErr w:type="spellEnd"/>
      <w:r w:rsidRPr="00C071FE">
        <w:rPr>
          <w:color w:val="000000"/>
          <w:spacing w:val="-5"/>
          <w:sz w:val="24"/>
          <w:szCs w:val="24"/>
          <w:lang w:val="en-US"/>
        </w:rPr>
        <w:t xml:space="preserve"> himself called Polish theologians to undertake </w:t>
      </w:r>
      <w:r w:rsidR="00657142">
        <w:rPr>
          <w:color w:val="000000"/>
          <w:spacing w:val="-5"/>
          <w:sz w:val="24"/>
          <w:szCs w:val="24"/>
          <w:lang w:val="en-US"/>
        </w:rPr>
        <w:t xml:space="preserve">a new axiomatization of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 theology, as a matter of fact </w:t>
      </w:r>
      <w:r w:rsidR="00657142">
        <w:rPr>
          <w:color w:val="000000"/>
          <w:spacing w:val="-5"/>
          <w:sz w:val="24"/>
          <w:szCs w:val="24"/>
          <w:lang w:val="en-US"/>
        </w:rPr>
        <w:t>conceived</w:t>
      </w:r>
      <w:r w:rsidR="00657142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by St. Thomas as an axiomatic system. </w:t>
      </w:r>
      <w:r w:rsidR="00BE61AF">
        <w:rPr>
          <w:color w:val="000000"/>
          <w:spacing w:val="-5"/>
          <w:sz w:val="24"/>
          <w:szCs w:val="24"/>
          <w:lang w:val="en-US"/>
        </w:rPr>
        <w:t>It seems that t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he task set </w:t>
      </w:r>
      <w:r w:rsidR="00BE61AF">
        <w:rPr>
          <w:color w:val="000000"/>
          <w:spacing w:val="-5"/>
          <w:sz w:val="24"/>
          <w:szCs w:val="24"/>
          <w:lang w:val="en-US"/>
        </w:rPr>
        <w:t>for</w:t>
      </w:r>
      <w:r w:rsidR="00BE61AF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Catholic theology  is to </w:t>
      </w:r>
      <w:r w:rsidR="00BE61AF">
        <w:rPr>
          <w:color w:val="000000"/>
          <w:spacing w:val="-5"/>
          <w:sz w:val="24"/>
          <w:szCs w:val="24"/>
          <w:lang w:val="en-US"/>
        </w:rPr>
        <w:t>establish</w:t>
      </w:r>
      <w:r w:rsidR="00BE61AF" w:rsidRPr="00C071FE">
        <w:rPr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 xml:space="preserve">a new Catholic theology in </w:t>
      </w:r>
      <w:r w:rsidR="00BE61AF">
        <w:rPr>
          <w:color w:val="000000"/>
          <w:spacing w:val="-5"/>
          <w:sz w:val="24"/>
          <w:szCs w:val="24"/>
          <w:lang w:val="en-US"/>
        </w:rPr>
        <w:t xml:space="preserve">Poland </w:t>
      </w:r>
      <w:r w:rsidRPr="00C071FE">
        <w:rPr>
          <w:color w:val="000000"/>
          <w:spacing w:val="-5"/>
          <w:sz w:val="24"/>
          <w:szCs w:val="24"/>
          <w:lang w:val="en-US"/>
        </w:rPr>
        <w:t>which can rely on the great tradition of Polish logic</w:t>
      </w:r>
      <w:r w:rsidRPr="00C071FE">
        <w:rPr>
          <w:color w:val="000000"/>
          <w:spacing w:val="-3"/>
          <w:sz w:val="24"/>
          <w:szCs w:val="24"/>
          <w:lang w:val="en-US"/>
        </w:rPr>
        <w:t>.</w:t>
      </w:r>
    </w:p>
    <w:p w14:paraId="4A2805F4" w14:textId="77777777" w:rsidR="0099717E" w:rsidRDefault="0099717E" w:rsidP="004F5031">
      <w:pPr>
        <w:pStyle w:val="Tekstprzypisudolnego"/>
        <w:jc w:val="both"/>
        <w:rPr>
          <w:color w:val="000000"/>
          <w:spacing w:val="-3"/>
          <w:sz w:val="24"/>
          <w:szCs w:val="24"/>
          <w:lang w:val="en-US"/>
        </w:rPr>
      </w:pPr>
    </w:p>
    <w:p w14:paraId="7C792FB6" w14:textId="77777777" w:rsidR="0099717E" w:rsidRDefault="0099717E" w:rsidP="004F5031">
      <w:pPr>
        <w:pStyle w:val="Tekstprzypisudolnego"/>
        <w:jc w:val="both"/>
        <w:rPr>
          <w:color w:val="000000"/>
          <w:spacing w:val="-3"/>
          <w:sz w:val="24"/>
          <w:szCs w:val="24"/>
          <w:lang w:val="en-US"/>
        </w:rPr>
      </w:pPr>
    </w:p>
    <w:p w14:paraId="502863A9" w14:textId="77777777" w:rsidR="00C77160" w:rsidRDefault="0099717E" w:rsidP="00C77160">
      <w:pPr>
        <w:pStyle w:val="Tekstprzypisudolnego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99717E">
        <w:rPr>
          <w:b/>
          <w:color w:val="000000"/>
          <w:spacing w:val="-3"/>
          <w:sz w:val="24"/>
          <w:szCs w:val="24"/>
          <w:lang w:val="en-US"/>
        </w:rPr>
        <w:t>Acknowledgements</w:t>
      </w:r>
    </w:p>
    <w:p w14:paraId="38841EB1" w14:textId="77777777" w:rsidR="00C77160" w:rsidRDefault="00C77160" w:rsidP="00C77160">
      <w:pPr>
        <w:pStyle w:val="Tekstprzypisudolnego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0E2D7493" w14:textId="77777777" w:rsidR="00EF5D1C" w:rsidRPr="00EF5D1C" w:rsidRDefault="0099717E" w:rsidP="00EF5D1C">
      <w:pPr>
        <w:pStyle w:val="Tekstprzypisudolnego"/>
        <w:ind w:firstLine="708"/>
        <w:jc w:val="both"/>
        <w:rPr>
          <w:b/>
          <w:sz w:val="24"/>
          <w:szCs w:val="24"/>
          <w:lang w:val="en-US"/>
        </w:rPr>
      </w:pPr>
      <w:r w:rsidRPr="00C77160">
        <w:rPr>
          <w:spacing w:val="-4"/>
          <w:sz w:val="24"/>
          <w:szCs w:val="24"/>
          <w:lang w:val="en-US"/>
        </w:rPr>
        <w:t>The author thanks the refer</w:t>
      </w:r>
      <w:r w:rsidR="00C77160">
        <w:rPr>
          <w:spacing w:val="-4"/>
          <w:sz w:val="24"/>
          <w:szCs w:val="24"/>
          <w:lang w:val="en-US"/>
        </w:rPr>
        <w:t>e</w:t>
      </w:r>
      <w:r w:rsidRPr="00C77160">
        <w:rPr>
          <w:spacing w:val="-4"/>
          <w:sz w:val="24"/>
          <w:szCs w:val="24"/>
          <w:lang w:val="en-US"/>
        </w:rPr>
        <w:t xml:space="preserve">es for their extensive and useful comments on the </w:t>
      </w:r>
      <w:r w:rsidR="00C77160" w:rsidRPr="00C77160">
        <w:rPr>
          <w:spacing w:val="-4"/>
          <w:sz w:val="24"/>
          <w:szCs w:val="24"/>
          <w:lang w:val="en-US"/>
        </w:rPr>
        <w:t>first version of the paper. Their helpful remarks have improved the logical structure of this work.</w:t>
      </w:r>
      <w:r w:rsidR="00EF5D1C" w:rsidRPr="00EF5D1C">
        <w:rPr>
          <w:spacing w:val="-4"/>
          <w:sz w:val="24"/>
          <w:szCs w:val="24"/>
          <w:lang w:val="en-US"/>
        </w:rPr>
        <w:t xml:space="preserve"> Also, I am very appreciative of the proofreader’s knowledgeable revision of the manuscript, executed with not only necessary stylistic corrections, but a number of apt improvements on the original translation of the text, as well.</w:t>
      </w:r>
    </w:p>
    <w:p w14:paraId="3F9A2D0A" w14:textId="3C2C650D" w:rsidR="0099717E" w:rsidRPr="00C77160" w:rsidRDefault="0099717E" w:rsidP="00C77160">
      <w:pPr>
        <w:pStyle w:val="Tekstprzypisudolnego"/>
        <w:ind w:firstLine="708"/>
        <w:rPr>
          <w:b/>
          <w:sz w:val="24"/>
          <w:szCs w:val="24"/>
          <w:lang w:val="en-US"/>
        </w:rPr>
      </w:pPr>
    </w:p>
    <w:p w14:paraId="18BEB014" w14:textId="77777777" w:rsidR="00C77160" w:rsidRDefault="00C77160" w:rsidP="004F5031">
      <w:pPr>
        <w:shd w:val="clear" w:color="auto" w:fill="FFFFFF"/>
        <w:spacing w:before="821" w:line="360" w:lineRule="auto"/>
        <w:ind w:right="3"/>
        <w:rPr>
          <w:b/>
          <w:spacing w:val="-4"/>
          <w:sz w:val="24"/>
          <w:szCs w:val="24"/>
          <w:lang w:val="en-US"/>
        </w:rPr>
      </w:pPr>
    </w:p>
    <w:p w14:paraId="6675A1C4" w14:textId="77777777" w:rsidR="004F5031" w:rsidRPr="00C071FE" w:rsidRDefault="004F5031" w:rsidP="004F5031">
      <w:pPr>
        <w:shd w:val="clear" w:color="auto" w:fill="FFFFFF"/>
        <w:spacing w:before="821" w:line="360" w:lineRule="auto"/>
        <w:ind w:right="3"/>
        <w:rPr>
          <w:b/>
          <w:spacing w:val="-4"/>
          <w:sz w:val="24"/>
          <w:szCs w:val="24"/>
          <w:lang w:val="en-US"/>
        </w:rPr>
      </w:pPr>
      <w:r w:rsidRPr="00C071FE">
        <w:rPr>
          <w:b/>
          <w:spacing w:val="-4"/>
          <w:sz w:val="24"/>
          <w:szCs w:val="24"/>
          <w:lang w:val="en-US"/>
        </w:rPr>
        <w:t>BIBLIOGRPHY</w:t>
      </w:r>
    </w:p>
    <w:p w14:paraId="49CBC660" w14:textId="77777777" w:rsidR="004F5031" w:rsidRPr="00437CEA" w:rsidRDefault="004F5031" w:rsidP="004F5031">
      <w:pPr>
        <w:shd w:val="clear" w:color="auto" w:fill="FFFFFF"/>
        <w:spacing w:line="360" w:lineRule="auto"/>
        <w:ind w:right="3"/>
        <w:rPr>
          <w:spacing w:val="-4"/>
          <w:sz w:val="14"/>
          <w:szCs w:val="24"/>
          <w:lang w:val="en-US"/>
        </w:rPr>
      </w:pPr>
    </w:p>
    <w:p w14:paraId="2986397A" w14:textId="77777777" w:rsidR="004F5031" w:rsidRPr="00C071FE" w:rsidRDefault="004F5031" w:rsidP="004F5031">
      <w:pPr>
        <w:shd w:val="clear" w:color="auto" w:fill="FFFFFF"/>
        <w:spacing w:line="360" w:lineRule="auto"/>
        <w:ind w:right="3"/>
        <w:rPr>
          <w:iCs/>
          <w:color w:val="000000"/>
          <w:sz w:val="24"/>
          <w:szCs w:val="24"/>
          <w:lang w:val="en-US"/>
        </w:rPr>
      </w:pPr>
      <w:proofErr w:type="spellStart"/>
      <w:r w:rsidRPr="00C071FE">
        <w:rPr>
          <w:spacing w:val="-4"/>
          <w:sz w:val="24"/>
          <w:szCs w:val="24"/>
          <w:lang w:val="en-US"/>
        </w:rPr>
        <w:t>Bocheński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J.M., </w:t>
      </w:r>
      <w:r w:rsidRPr="00C071FE">
        <w:rPr>
          <w:i/>
          <w:iCs/>
          <w:color w:val="000000"/>
          <w:sz w:val="24"/>
          <w:szCs w:val="24"/>
          <w:lang w:val="en-US"/>
        </w:rPr>
        <w:t>The Logic of Religion</w:t>
      </w:r>
      <w:r w:rsidRPr="00C071FE">
        <w:rPr>
          <w:iCs/>
          <w:color w:val="000000"/>
          <w:sz w:val="24"/>
          <w:szCs w:val="24"/>
          <w:lang w:val="en-US"/>
        </w:rPr>
        <w:t>, New York University Press, New York 1965.</w:t>
      </w:r>
    </w:p>
    <w:p w14:paraId="1D57C6AD" w14:textId="3E5A9AC9" w:rsidR="004F5031" w:rsidRDefault="004F5031" w:rsidP="00C71F14">
      <w:pPr>
        <w:shd w:val="clear" w:color="auto" w:fill="FFFFFF"/>
        <w:spacing w:line="360" w:lineRule="auto"/>
        <w:ind w:right="3"/>
        <w:jc w:val="both"/>
        <w:rPr>
          <w:sz w:val="24"/>
          <w:szCs w:val="24"/>
          <w:lang w:val="en-US"/>
        </w:rPr>
      </w:pPr>
      <w:proofErr w:type="spellStart"/>
      <w:r w:rsidRPr="00C071FE">
        <w:rPr>
          <w:iCs/>
          <w:color w:val="000000"/>
          <w:sz w:val="24"/>
          <w:szCs w:val="24"/>
          <w:lang w:val="en-US"/>
        </w:rPr>
        <w:t>Czelakowski</w:t>
      </w:r>
      <w:proofErr w:type="spellEnd"/>
      <w:r w:rsidRPr="00C071FE">
        <w:rPr>
          <w:iCs/>
          <w:color w:val="000000"/>
          <w:sz w:val="24"/>
          <w:szCs w:val="24"/>
          <w:lang w:val="en-US"/>
        </w:rPr>
        <w:t xml:space="preserve"> J., </w:t>
      </w:r>
      <w:r w:rsidRPr="00C071FE">
        <w:rPr>
          <w:i/>
          <w:sz w:val="24"/>
          <w:szCs w:val="24"/>
          <w:lang w:val="en-US"/>
        </w:rPr>
        <w:t>Freedom and Enforcement in Actions. A Study in Formal Action Theory</w:t>
      </w:r>
      <w:r w:rsidRPr="00C071FE">
        <w:rPr>
          <w:sz w:val="24"/>
          <w:szCs w:val="24"/>
          <w:lang w:val="en-US"/>
        </w:rPr>
        <w:t>,</w:t>
      </w:r>
      <w:r w:rsidRPr="00C071FE">
        <w:rPr>
          <w:i/>
          <w:sz w:val="24"/>
          <w:szCs w:val="24"/>
          <w:lang w:val="en-US"/>
        </w:rPr>
        <w:t xml:space="preserve"> </w:t>
      </w:r>
      <w:r w:rsidRPr="00C071FE">
        <w:rPr>
          <w:sz w:val="24"/>
          <w:szCs w:val="24"/>
          <w:lang w:val="en-US"/>
        </w:rPr>
        <w:t>Trends in Logic 42</w:t>
      </w:r>
      <w:r w:rsidRPr="00C071FE">
        <w:rPr>
          <w:i/>
          <w:sz w:val="24"/>
          <w:szCs w:val="24"/>
          <w:lang w:val="en-US"/>
        </w:rPr>
        <w:t xml:space="preserve">, </w:t>
      </w:r>
      <w:r w:rsidRPr="00C071FE">
        <w:rPr>
          <w:sz w:val="24"/>
          <w:szCs w:val="24"/>
          <w:lang w:val="en-US"/>
        </w:rPr>
        <w:t>Springer, Berlin, 2015.</w:t>
      </w:r>
    </w:p>
    <w:p w14:paraId="4B6DAE05" w14:textId="77777777" w:rsidR="00C71F14" w:rsidRPr="00C071FE" w:rsidRDefault="00D8664D" w:rsidP="00C71F14">
      <w:pPr>
        <w:shd w:val="clear" w:color="auto" w:fill="FFFFFF"/>
        <w:spacing w:line="360" w:lineRule="auto"/>
        <w:ind w:right="3"/>
        <w:jc w:val="both"/>
        <w:rPr>
          <w:i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Czelakowski</w:t>
      </w:r>
      <w:proofErr w:type="spellEnd"/>
      <w:r>
        <w:rPr>
          <w:sz w:val="24"/>
          <w:szCs w:val="24"/>
          <w:lang w:val="en-US"/>
        </w:rPr>
        <w:t xml:space="preserve"> J., </w:t>
      </w:r>
      <w:r w:rsidRPr="00D8664D">
        <w:rPr>
          <w:i/>
          <w:sz w:val="24"/>
          <w:szCs w:val="24"/>
          <w:lang w:val="en-US"/>
        </w:rPr>
        <w:t>Deontology of compound actions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Studia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Logica</w:t>
      </w:r>
      <w:proofErr w:type="spellEnd"/>
      <w:r>
        <w:rPr>
          <w:sz w:val="24"/>
          <w:szCs w:val="24"/>
          <w:lang w:val="en-US"/>
        </w:rPr>
        <w:t xml:space="preserve"> (2018), 1-43; </w:t>
      </w:r>
      <w:r w:rsidRPr="00D8664D">
        <w:rPr>
          <w:sz w:val="24"/>
          <w:szCs w:val="24"/>
          <w:lang w:val="en-US"/>
        </w:rPr>
        <w:t xml:space="preserve">(see </w:t>
      </w:r>
      <w:hyperlink r:id="rId8" w:history="1">
        <w:r w:rsidRPr="00D8664D">
          <w:rPr>
            <w:rStyle w:val="Hipercze"/>
            <w:sz w:val="24"/>
            <w:szCs w:val="24"/>
            <w:lang w:val="en-US"/>
          </w:rPr>
          <w:t>https://doi.org/10.1007/s11225-018-9834-4</w:t>
        </w:r>
      </w:hyperlink>
      <w:r w:rsidRPr="00D8664D">
        <w:rPr>
          <w:sz w:val="24"/>
          <w:szCs w:val="24"/>
          <w:lang w:val="en-US"/>
        </w:rPr>
        <w:t>)</w:t>
      </w:r>
      <w:r w:rsidRPr="00B534E3">
        <w:rPr>
          <w:lang w:val="en-US"/>
        </w:rPr>
        <w:t>.</w:t>
      </w:r>
    </w:p>
    <w:p w14:paraId="49B9C11E" w14:textId="34F0F234" w:rsidR="004F5031" w:rsidRPr="00C071FE" w:rsidRDefault="004F5031" w:rsidP="004F5031">
      <w:pPr>
        <w:shd w:val="clear" w:color="auto" w:fill="FFFFFF"/>
        <w:spacing w:line="360" w:lineRule="auto"/>
        <w:ind w:right="3"/>
        <w:jc w:val="both"/>
        <w:rPr>
          <w:i/>
          <w:iCs/>
          <w:color w:val="000000"/>
          <w:spacing w:val="-2"/>
          <w:sz w:val="24"/>
          <w:szCs w:val="24"/>
          <w:lang w:val="en-US"/>
        </w:rPr>
      </w:pPr>
      <w:proofErr w:type="spellStart"/>
      <w:r w:rsidRPr="00C071FE">
        <w:rPr>
          <w:spacing w:val="-4"/>
          <w:sz w:val="24"/>
          <w:szCs w:val="24"/>
          <w:lang w:val="en-US"/>
        </w:rPr>
        <w:t>Herbut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J</w:t>
      </w:r>
      <w:r w:rsidR="00C71F14">
        <w:rPr>
          <w:spacing w:val="-4"/>
          <w:sz w:val="24"/>
          <w:szCs w:val="24"/>
          <w:lang w:val="en-US"/>
        </w:rPr>
        <w:t>.</w:t>
      </w:r>
      <w:r w:rsidRPr="00C071FE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C071FE">
        <w:rPr>
          <w:i/>
          <w:spacing w:val="-4"/>
          <w:sz w:val="24"/>
          <w:szCs w:val="24"/>
          <w:lang w:val="en-US"/>
        </w:rPr>
        <w:t>Wiara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(</w:t>
      </w:r>
      <w:r w:rsidRPr="00C071FE">
        <w:rPr>
          <w:i/>
          <w:spacing w:val="-4"/>
          <w:sz w:val="24"/>
          <w:szCs w:val="24"/>
          <w:lang w:val="en-US"/>
        </w:rPr>
        <w:t>Belief</w:t>
      </w:r>
      <w:r w:rsidRPr="00C071FE">
        <w:rPr>
          <w:spacing w:val="-4"/>
          <w:sz w:val="24"/>
          <w:szCs w:val="24"/>
          <w:lang w:val="en-US"/>
        </w:rPr>
        <w:t xml:space="preserve">), in: J. </w:t>
      </w:r>
      <w:proofErr w:type="spellStart"/>
      <w:r w:rsidRPr="00C071FE">
        <w:rPr>
          <w:spacing w:val="-4"/>
          <w:sz w:val="24"/>
          <w:szCs w:val="24"/>
          <w:lang w:val="en-US"/>
        </w:rPr>
        <w:t>Herbut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(Ed.)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,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Leksykon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filozofii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klasycznej</w:t>
      </w:r>
      <w:proofErr w:type="spellEnd"/>
      <w:r w:rsidRPr="00C071FE">
        <w:rPr>
          <w:iCs/>
          <w:color w:val="000000"/>
          <w:spacing w:val="-2"/>
          <w:sz w:val="24"/>
          <w:szCs w:val="24"/>
          <w:lang w:val="en-US"/>
        </w:rPr>
        <w:t xml:space="preserve"> (</w:t>
      </w:r>
      <w:r w:rsidR="00D8664D">
        <w:rPr>
          <w:i/>
          <w:iCs/>
          <w:color w:val="000000"/>
          <w:spacing w:val="-2"/>
          <w:sz w:val="24"/>
          <w:szCs w:val="24"/>
          <w:lang w:val="en-US"/>
        </w:rPr>
        <w:t xml:space="preserve">A Lexicon of Classical 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Philosophy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 xml:space="preserve">), </w:t>
      </w:r>
      <w:proofErr w:type="spellStart"/>
      <w:r w:rsidRPr="00C071FE">
        <w:rPr>
          <w:iCs/>
          <w:color w:val="000000"/>
          <w:spacing w:val="-2"/>
          <w:sz w:val="24"/>
          <w:szCs w:val="24"/>
          <w:lang w:val="en-US"/>
        </w:rPr>
        <w:t>Wyd</w:t>
      </w:r>
      <w:proofErr w:type="spellEnd"/>
      <w:r w:rsidRPr="00C071FE">
        <w:rPr>
          <w:iCs/>
          <w:color w:val="000000"/>
          <w:spacing w:val="-2"/>
          <w:sz w:val="24"/>
          <w:szCs w:val="24"/>
          <w:lang w:val="en-US"/>
        </w:rPr>
        <w:t xml:space="preserve">. KUL, </w:t>
      </w:r>
      <w:r w:rsidRPr="00C071FE">
        <w:rPr>
          <w:color w:val="000000"/>
          <w:spacing w:val="-2"/>
          <w:sz w:val="24"/>
          <w:szCs w:val="24"/>
          <w:lang w:val="en-US"/>
        </w:rPr>
        <w:t>Lublin 1997, 534-537.</w:t>
      </w:r>
    </w:p>
    <w:p w14:paraId="76328ACA" w14:textId="77777777" w:rsidR="004F5031" w:rsidRPr="00C71F14" w:rsidRDefault="00C71F14" w:rsidP="004F5031">
      <w:pPr>
        <w:shd w:val="clear" w:color="auto" w:fill="FFFFFF"/>
        <w:spacing w:line="360" w:lineRule="auto"/>
        <w:ind w:right="3"/>
        <w:jc w:val="both"/>
        <w:rPr>
          <w:i/>
          <w:spacing w:val="-4"/>
          <w:sz w:val="24"/>
          <w:szCs w:val="24"/>
          <w:lang w:val="en-US"/>
        </w:rPr>
      </w:pPr>
      <w:proofErr w:type="spellStart"/>
      <w:r w:rsidRPr="00C71F14">
        <w:rPr>
          <w:spacing w:val="-4"/>
          <w:sz w:val="24"/>
          <w:szCs w:val="24"/>
          <w:lang w:val="en-US"/>
        </w:rPr>
        <w:t>Herbut</w:t>
      </w:r>
      <w:proofErr w:type="spellEnd"/>
      <w:r w:rsidRPr="00C71F14">
        <w:rPr>
          <w:spacing w:val="-4"/>
          <w:sz w:val="24"/>
          <w:szCs w:val="24"/>
          <w:lang w:val="en-US"/>
        </w:rPr>
        <w:t xml:space="preserve"> J.</w:t>
      </w:r>
      <w:r w:rsidR="004F5031" w:rsidRPr="00C71F14">
        <w:rPr>
          <w:i/>
          <w:spacing w:val="-4"/>
          <w:sz w:val="24"/>
          <w:szCs w:val="24"/>
          <w:lang w:val="en-US"/>
        </w:rPr>
        <w:t>M.</w:t>
      </w:r>
      <w:r w:rsidRPr="00C71F14">
        <w:rPr>
          <w:spacing w:val="-4"/>
          <w:sz w:val="24"/>
          <w:szCs w:val="24"/>
          <w:lang w:val="en-US"/>
        </w:rPr>
        <w:t xml:space="preserve">, </w:t>
      </w:r>
      <w:r w:rsidR="004F5031" w:rsidRPr="00C71F14">
        <w:rPr>
          <w:i/>
          <w:spacing w:val="-4"/>
          <w:sz w:val="24"/>
          <w:szCs w:val="24"/>
          <w:lang w:val="en-US"/>
        </w:rPr>
        <w:t xml:space="preserve">J.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Bocheńskiego</w:t>
      </w:r>
      <w:proofErr w:type="spellEnd"/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nowa</w:t>
      </w:r>
      <w:proofErr w:type="spellEnd"/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wersja</w:t>
      </w:r>
      <w:proofErr w:type="spellEnd"/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teorii</w:t>
      </w:r>
      <w:proofErr w:type="spellEnd"/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hipotezy</w:t>
      </w:r>
      <w:proofErr w:type="spellEnd"/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religijnej</w:t>
      </w:r>
      <w:proofErr w:type="spellEnd"/>
      <w:r w:rsidR="004F5031" w:rsidRPr="00C71F14">
        <w:rPr>
          <w:spacing w:val="-4"/>
          <w:sz w:val="24"/>
          <w:szCs w:val="24"/>
          <w:lang w:val="en-US"/>
        </w:rPr>
        <w:t xml:space="preserve"> (</w:t>
      </w:r>
      <w:r w:rsidR="004F5031" w:rsidRPr="00C71F14">
        <w:rPr>
          <w:i/>
          <w:spacing w:val="-4"/>
          <w:sz w:val="24"/>
          <w:szCs w:val="24"/>
          <w:lang w:val="en-US"/>
        </w:rPr>
        <w:t xml:space="preserve">J.M. </w:t>
      </w:r>
      <w:proofErr w:type="spellStart"/>
      <w:r w:rsidR="004F5031" w:rsidRPr="00C71F14">
        <w:rPr>
          <w:i/>
          <w:spacing w:val="-4"/>
          <w:sz w:val="24"/>
          <w:szCs w:val="24"/>
          <w:lang w:val="en-US"/>
        </w:rPr>
        <w:t>Bocheński’</w:t>
      </w:r>
      <w:r w:rsidRPr="00C71F14">
        <w:rPr>
          <w:i/>
          <w:spacing w:val="-4"/>
          <w:sz w:val="24"/>
          <w:szCs w:val="24"/>
          <w:lang w:val="en-US"/>
        </w:rPr>
        <w:t>s</w:t>
      </w:r>
      <w:proofErr w:type="spellEnd"/>
      <w:r w:rsidRPr="00C71F14">
        <w:rPr>
          <w:i/>
          <w:spacing w:val="-4"/>
          <w:sz w:val="24"/>
          <w:szCs w:val="24"/>
          <w:lang w:val="en-US"/>
        </w:rPr>
        <w:t xml:space="preserve"> New Version of the</w:t>
      </w:r>
      <w:r w:rsidR="004F5031" w:rsidRPr="00C71F14">
        <w:rPr>
          <w:i/>
          <w:spacing w:val="-4"/>
          <w:sz w:val="24"/>
          <w:szCs w:val="24"/>
          <w:lang w:val="en-US"/>
        </w:rPr>
        <w:t xml:space="preserve"> </w:t>
      </w:r>
      <w:r w:rsidR="004F5031" w:rsidRPr="00C071FE">
        <w:rPr>
          <w:i/>
          <w:spacing w:val="-4"/>
          <w:sz w:val="24"/>
          <w:szCs w:val="24"/>
          <w:lang w:val="en-US"/>
        </w:rPr>
        <w:t>Theory of a Religious Hypothesis</w:t>
      </w:r>
      <w:r w:rsidR="004F5031" w:rsidRPr="00C071FE">
        <w:rPr>
          <w:spacing w:val="-4"/>
          <w:sz w:val="24"/>
          <w:szCs w:val="24"/>
          <w:lang w:val="en-US"/>
        </w:rPr>
        <w:t xml:space="preserve">), </w:t>
      </w:r>
      <w:proofErr w:type="spellStart"/>
      <w:r w:rsidR="004F5031" w:rsidRPr="00C071FE">
        <w:rPr>
          <w:spacing w:val="-4"/>
          <w:sz w:val="24"/>
          <w:szCs w:val="24"/>
          <w:lang w:val="en-US"/>
        </w:rPr>
        <w:t>Roczniki</w:t>
      </w:r>
      <w:proofErr w:type="spellEnd"/>
      <w:r w:rsidR="004F5031"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="004F5031" w:rsidRPr="00C071FE">
        <w:rPr>
          <w:spacing w:val="-4"/>
          <w:sz w:val="24"/>
          <w:szCs w:val="24"/>
          <w:lang w:val="en-US"/>
        </w:rPr>
        <w:t>Filozoficzne</w:t>
      </w:r>
      <w:proofErr w:type="spellEnd"/>
      <w:r w:rsidR="004F5031" w:rsidRPr="00C071FE">
        <w:rPr>
          <w:spacing w:val="-4"/>
          <w:sz w:val="24"/>
          <w:szCs w:val="24"/>
          <w:lang w:val="en-US"/>
        </w:rPr>
        <w:t xml:space="preserve"> 56(2008)1, 85-99. </w:t>
      </w:r>
    </w:p>
    <w:p w14:paraId="0C0360FF" w14:textId="1A887EEC" w:rsidR="004F5031" w:rsidRPr="00C071FE" w:rsidRDefault="004F5031" w:rsidP="004F5031">
      <w:pPr>
        <w:shd w:val="clear" w:color="auto" w:fill="FFFFFF"/>
        <w:spacing w:line="360" w:lineRule="auto"/>
        <w:ind w:right="3"/>
        <w:jc w:val="both"/>
        <w:rPr>
          <w:color w:val="000000"/>
          <w:spacing w:val="-2"/>
          <w:sz w:val="24"/>
          <w:szCs w:val="24"/>
          <w:lang w:val="en-US"/>
        </w:rPr>
      </w:pPr>
      <w:proofErr w:type="spellStart"/>
      <w:r w:rsidRPr="00C071FE">
        <w:rPr>
          <w:color w:val="000000"/>
          <w:spacing w:val="-2"/>
          <w:sz w:val="24"/>
          <w:szCs w:val="24"/>
          <w:lang w:val="en-US"/>
        </w:rPr>
        <w:t>Hintikka</w:t>
      </w:r>
      <w:proofErr w:type="spellEnd"/>
      <w:r w:rsidRPr="00C071FE">
        <w:rPr>
          <w:color w:val="000000"/>
          <w:spacing w:val="-2"/>
          <w:sz w:val="24"/>
          <w:szCs w:val="24"/>
          <w:lang w:val="en-US"/>
        </w:rPr>
        <w:t xml:space="preserve"> J.,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Knowledge and Belief</w:t>
      </w:r>
      <w:r w:rsidRPr="00C071FE">
        <w:rPr>
          <w:color w:val="000000"/>
          <w:spacing w:val="-2"/>
          <w:sz w:val="24"/>
          <w:szCs w:val="24"/>
          <w:lang w:val="en-US"/>
        </w:rPr>
        <w:t xml:space="preserve">: </w:t>
      </w:r>
      <w:r w:rsidRPr="00C071FE">
        <w:rPr>
          <w:i/>
          <w:color w:val="000000"/>
          <w:spacing w:val="-2"/>
          <w:sz w:val="24"/>
          <w:szCs w:val="24"/>
          <w:lang w:val="en-US"/>
        </w:rPr>
        <w:t>An Introduction to the Logic of the two Notions</w:t>
      </w:r>
      <w:r w:rsidR="00C71F14">
        <w:rPr>
          <w:color w:val="000000"/>
          <w:spacing w:val="-2"/>
          <w:sz w:val="24"/>
          <w:szCs w:val="24"/>
          <w:lang w:val="en-US"/>
        </w:rPr>
        <w:t xml:space="preserve">, Cornell University </w:t>
      </w:r>
      <w:r w:rsidRPr="00C071FE">
        <w:rPr>
          <w:color w:val="000000"/>
          <w:spacing w:val="-2"/>
          <w:sz w:val="24"/>
          <w:szCs w:val="24"/>
          <w:lang w:val="en-US"/>
        </w:rPr>
        <w:t>Press, Ithaca, New York 1962.</w:t>
      </w:r>
    </w:p>
    <w:p w14:paraId="78ACC29E" w14:textId="77777777" w:rsidR="004F5031" w:rsidRPr="00C071FE" w:rsidRDefault="004F5031" w:rsidP="004F5031">
      <w:pPr>
        <w:pStyle w:val="Tekstprzypisudolnego"/>
        <w:spacing w:line="360" w:lineRule="auto"/>
        <w:ind w:right="3"/>
        <w:jc w:val="both"/>
        <w:rPr>
          <w:color w:val="000000"/>
          <w:spacing w:val="-4"/>
          <w:sz w:val="24"/>
          <w:szCs w:val="24"/>
          <w:lang w:val="en-US"/>
        </w:rPr>
      </w:pPr>
      <w:proofErr w:type="spellStart"/>
      <w:r w:rsidRPr="00C071FE">
        <w:rPr>
          <w:color w:val="000000"/>
          <w:spacing w:val="-4"/>
          <w:sz w:val="24"/>
          <w:szCs w:val="24"/>
          <w:lang w:val="en-US"/>
        </w:rPr>
        <w:t>Kalinowski</w:t>
      </w:r>
      <w:proofErr w:type="spellEnd"/>
      <w:r w:rsidRPr="00C071FE">
        <w:rPr>
          <w:color w:val="000000"/>
          <w:spacing w:val="-4"/>
          <w:sz w:val="24"/>
          <w:szCs w:val="24"/>
          <w:lang w:val="en-US"/>
        </w:rPr>
        <w:t xml:space="preserve"> J.K.</w:t>
      </w:r>
      <w:r w:rsidRPr="00C071FE">
        <w:rPr>
          <w:smallCaps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Teoria</w:t>
      </w:r>
      <w:proofErr w:type="spellEnd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zdań</w:t>
      </w:r>
      <w:proofErr w:type="spellEnd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normatywnych</w:t>
      </w:r>
      <w:proofErr w:type="spellEnd"/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 (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The Theory of Normative Sentences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>)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="000E04A1">
        <w:rPr>
          <w:color w:val="000000"/>
          <w:spacing w:val="-4"/>
          <w:sz w:val="24"/>
          <w:szCs w:val="24"/>
          <w:lang w:val="en-US"/>
        </w:rPr>
        <w:t>Studia</w:t>
      </w:r>
      <w:proofErr w:type="spellEnd"/>
      <w:r w:rsidR="000E04A1">
        <w:rPr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0E04A1">
        <w:rPr>
          <w:color w:val="000000"/>
          <w:spacing w:val="-4"/>
          <w:sz w:val="24"/>
          <w:szCs w:val="24"/>
          <w:lang w:val="en-US"/>
        </w:rPr>
        <w:t>Logica</w:t>
      </w:r>
      <w:proofErr w:type="spellEnd"/>
      <w:r w:rsidR="000E04A1">
        <w:rPr>
          <w:color w:val="000000"/>
          <w:spacing w:val="-4"/>
          <w:sz w:val="24"/>
          <w:szCs w:val="24"/>
          <w:lang w:val="en-US"/>
        </w:rPr>
        <w:t xml:space="preserve"> 1</w:t>
      </w:r>
      <w:r w:rsidRPr="00C071FE">
        <w:rPr>
          <w:color w:val="000000"/>
          <w:spacing w:val="-4"/>
          <w:sz w:val="24"/>
          <w:szCs w:val="24"/>
          <w:lang w:val="en-US"/>
        </w:rPr>
        <w:t xml:space="preserve">(1953),133-146. </w:t>
      </w:r>
    </w:p>
    <w:p w14:paraId="16B31924" w14:textId="77777777" w:rsidR="004F5031" w:rsidRPr="00C071FE" w:rsidRDefault="004F5031" w:rsidP="004F5031">
      <w:pPr>
        <w:pStyle w:val="Tekstprzypisudolnego"/>
        <w:spacing w:line="360" w:lineRule="auto"/>
        <w:ind w:right="3"/>
        <w:jc w:val="both"/>
        <w:rPr>
          <w:color w:val="000000"/>
          <w:spacing w:val="-4"/>
          <w:sz w:val="24"/>
          <w:szCs w:val="24"/>
          <w:lang w:val="en-US"/>
        </w:rPr>
      </w:pPr>
      <w:r w:rsidRPr="00C071FE">
        <w:rPr>
          <w:color w:val="000000"/>
          <w:spacing w:val="-4"/>
          <w:sz w:val="24"/>
          <w:szCs w:val="24"/>
          <w:lang w:val="en-US"/>
        </w:rPr>
        <w:t>Kalinowski J. K.</w:t>
      </w:r>
      <w:r w:rsidRPr="00C071FE">
        <w:rPr>
          <w:smallCaps/>
          <w:color w:val="000000"/>
          <w:spacing w:val="-2"/>
          <w:sz w:val="24"/>
          <w:szCs w:val="24"/>
          <w:lang w:val="en-US"/>
        </w:rPr>
        <w:t xml:space="preserve">,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Études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de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logique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deontique</w:t>
      </w:r>
      <w:proofErr w:type="spellEnd"/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>,</w:t>
      </w:r>
      <w:r w:rsidRPr="00C071FE">
        <w:rPr>
          <w:iCs/>
          <w:color w:val="000000"/>
          <w:spacing w:val="-2"/>
          <w:sz w:val="24"/>
          <w:szCs w:val="24"/>
          <w:lang w:val="en-US"/>
        </w:rPr>
        <w:t xml:space="preserve"> Presses Univ. de France,</w:t>
      </w:r>
      <w:r w:rsidRPr="00C071FE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2"/>
          <w:sz w:val="24"/>
          <w:szCs w:val="24"/>
          <w:lang w:val="en-US"/>
        </w:rPr>
        <w:t>Paris 1972.</w:t>
      </w:r>
    </w:p>
    <w:p w14:paraId="6FD849B9" w14:textId="77777777" w:rsidR="004F5031" w:rsidRPr="004F5031" w:rsidRDefault="004F5031" w:rsidP="004F5031">
      <w:pPr>
        <w:pStyle w:val="Tekstprzypisudolnego"/>
        <w:spacing w:line="360" w:lineRule="auto"/>
        <w:ind w:right="3"/>
        <w:jc w:val="both"/>
        <w:rPr>
          <w:sz w:val="24"/>
          <w:szCs w:val="24"/>
          <w:lang w:val="en-US"/>
        </w:rPr>
      </w:pPr>
      <w:proofErr w:type="spellStart"/>
      <w:r w:rsidRPr="00C071FE">
        <w:rPr>
          <w:sz w:val="24"/>
          <w:szCs w:val="24"/>
          <w:lang w:val="en-US"/>
        </w:rPr>
        <w:t>Kotarbiński</w:t>
      </w:r>
      <w:proofErr w:type="spellEnd"/>
      <w:r w:rsidRPr="00C071FE">
        <w:rPr>
          <w:sz w:val="24"/>
          <w:szCs w:val="24"/>
          <w:lang w:val="en-US"/>
        </w:rPr>
        <w:t xml:space="preserve"> T., </w:t>
      </w:r>
      <w:proofErr w:type="spellStart"/>
      <w:r w:rsidRPr="00C071FE">
        <w:rPr>
          <w:sz w:val="24"/>
          <w:szCs w:val="24"/>
          <w:lang w:val="en-US"/>
        </w:rPr>
        <w:t>Praxiology</w:t>
      </w:r>
      <w:proofErr w:type="spellEnd"/>
      <w:r w:rsidRPr="00C071FE">
        <w:rPr>
          <w:sz w:val="24"/>
          <w:szCs w:val="24"/>
          <w:lang w:val="en-US"/>
        </w:rPr>
        <w:t xml:space="preserve">. </w:t>
      </w:r>
      <w:r w:rsidRPr="00C071FE">
        <w:rPr>
          <w:i/>
          <w:sz w:val="24"/>
          <w:szCs w:val="24"/>
          <w:lang w:val="en-US"/>
        </w:rPr>
        <w:t xml:space="preserve">An Introduction to the Sciences of Efficient Action. </w:t>
      </w:r>
      <w:r w:rsidR="000E04A1">
        <w:rPr>
          <w:sz w:val="24"/>
          <w:szCs w:val="24"/>
          <w:lang w:val="en-US"/>
        </w:rPr>
        <w:t xml:space="preserve">PWN–Pergamon </w:t>
      </w:r>
      <w:r w:rsidRPr="004F5031">
        <w:rPr>
          <w:sz w:val="24"/>
          <w:szCs w:val="24"/>
          <w:lang w:val="en-US"/>
        </w:rPr>
        <w:t>Press, Warszawa–Oxford 1965.</w:t>
      </w:r>
    </w:p>
    <w:p w14:paraId="579141A1" w14:textId="77777777" w:rsidR="004F5031" w:rsidRPr="004F5031" w:rsidRDefault="004F5031" w:rsidP="004F5031">
      <w:pPr>
        <w:pStyle w:val="Tekstprzypisudolnego"/>
        <w:spacing w:line="360" w:lineRule="auto"/>
        <w:ind w:right="3"/>
        <w:jc w:val="both"/>
        <w:rPr>
          <w:sz w:val="24"/>
          <w:szCs w:val="24"/>
          <w:lang w:val="en-US"/>
        </w:rPr>
      </w:pPr>
      <w:proofErr w:type="spellStart"/>
      <w:r w:rsidRPr="004F5031">
        <w:rPr>
          <w:spacing w:val="-4"/>
          <w:sz w:val="24"/>
          <w:szCs w:val="24"/>
          <w:lang w:val="en-US"/>
        </w:rPr>
        <w:t>Lechniak</w:t>
      </w:r>
      <w:proofErr w:type="spellEnd"/>
      <w:r w:rsidRPr="004F5031">
        <w:rPr>
          <w:spacing w:val="-4"/>
          <w:sz w:val="24"/>
          <w:szCs w:val="24"/>
          <w:lang w:val="en-US"/>
        </w:rPr>
        <w:t xml:space="preserve"> M.,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Przekonania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i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zmiana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przekonań</w:t>
      </w:r>
      <w:proofErr w:type="spellEnd"/>
      <w:r w:rsidRPr="004F5031">
        <w:rPr>
          <w:spacing w:val="-4"/>
          <w:sz w:val="24"/>
          <w:szCs w:val="24"/>
          <w:lang w:val="en-US"/>
        </w:rPr>
        <w:t xml:space="preserve"> (</w:t>
      </w:r>
      <w:r w:rsidRPr="004F5031">
        <w:rPr>
          <w:i/>
          <w:spacing w:val="-4"/>
          <w:sz w:val="24"/>
          <w:szCs w:val="24"/>
          <w:lang w:val="en-US"/>
        </w:rPr>
        <w:t>Beliefs and Change Beliefs</w:t>
      </w:r>
      <w:r w:rsidRPr="004F5031">
        <w:rPr>
          <w:spacing w:val="-4"/>
          <w:sz w:val="24"/>
          <w:szCs w:val="24"/>
          <w:lang w:val="en-US"/>
        </w:rPr>
        <w:t xml:space="preserve">), </w:t>
      </w:r>
      <w:proofErr w:type="spellStart"/>
      <w:r w:rsidRPr="004F5031">
        <w:rPr>
          <w:spacing w:val="-4"/>
          <w:sz w:val="24"/>
          <w:szCs w:val="24"/>
          <w:lang w:val="en-US"/>
        </w:rPr>
        <w:t>Wyd</w:t>
      </w:r>
      <w:proofErr w:type="spellEnd"/>
      <w:r w:rsidRPr="004F5031">
        <w:rPr>
          <w:spacing w:val="-4"/>
          <w:sz w:val="24"/>
          <w:szCs w:val="24"/>
          <w:lang w:val="en-US"/>
        </w:rPr>
        <w:t xml:space="preserve">. KUL, Lublin 2011.  </w:t>
      </w:r>
    </w:p>
    <w:p w14:paraId="7A8FAE67" w14:textId="0179E8E6" w:rsidR="004F5031" w:rsidRPr="000E04A1" w:rsidRDefault="004F5031" w:rsidP="0099717E">
      <w:pPr>
        <w:shd w:val="clear" w:color="auto" w:fill="FFFFFF"/>
        <w:spacing w:line="360" w:lineRule="auto"/>
        <w:ind w:right="3"/>
        <w:jc w:val="both"/>
        <w:rPr>
          <w:spacing w:val="-4"/>
          <w:sz w:val="24"/>
          <w:szCs w:val="24"/>
          <w:lang w:val="en-US"/>
        </w:rPr>
      </w:pPr>
      <w:proofErr w:type="spellStart"/>
      <w:r w:rsidRPr="004F5031">
        <w:rPr>
          <w:spacing w:val="-4"/>
          <w:sz w:val="24"/>
          <w:szCs w:val="24"/>
          <w:lang w:val="en-US"/>
        </w:rPr>
        <w:t>Marciszewski</w:t>
      </w:r>
      <w:proofErr w:type="spellEnd"/>
      <w:r w:rsidRPr="004F5031">
        <w:rPr>
          <w:spacing w:val="-4"/>
          <w:sz w:val="24"/>
          <w:szCs w:val="24"/>
          <w:lang w:val="en-US"/>
        </w:rPr>
        <w:t xml:space="preserve"> W.,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Podstawy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logicznej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teorii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4F5031">
        <w:rPr>
          <w:i/>
          <w:spacing w:val="-4"/>
          <w:sz w:val="24"/>
          <w:szCs w:val="24"/>
          <w:lang w:val="en-US"/>
        </w:rPr>
        <w:t>przekonań</w:t>
      </w:r>
      <w:proofErr w:type="spellEnd"/>
      <w:r w:rsidRPr="004F5031">
        <w:rPr>
          <w:i/>
          <w:spacing w:val="-4"/>
          <w:sz w:val="24"/>
          <w:szCs w:val="24"/>
          <w:lang w:val="en-US"/>
        </w:rPr>
        <w:t xml:space="preserve"> </w:t>
      </w:r>
      <w:r w:rsidRPr="004F5031">
        <w:rPr>
          <w:spacing w:val="-4"/>
          <w:sz w:val="24"/>
          <w:szCs w:val="24"/>
          <w:lang w:val="en-US"/>
        </w:rPr>
        <w:t>(</w:t>
      </w:r>
      <w:r w:rsidRPr="004F5031">
        <w:rPr>
          <w:i/>
          <w:spacing w:val="-4"/>
          <w:sz w:val="24"/>
          <w:szCs w:val="24"/>
          <w:lang w:val="en-US"/>
        </w:rPr>
        <w:t>Foundations of the Logical Theory of Beliefs</w:t>
      </w:r>
      <w:r w:rsidR="000E04A1">
        <w:rPr>
          <w:spacing w:val="-4"/>
          <w:sz w:val="24"/>
          <w:szCs w:val="24"/>
          <w:lang w:val="en-US"/>
        </w:rPr>
        <w:t>),</w:t>
      </w:r>
      <w:r w:rsidRPr="00C071FE">
        <w:rPr>
          <w:spacing w:val="-4"/>
          <w:sz w:val="24"/>
          <w:szCs w:val="24"/>
          <w:lang w:val="en-US"/>
        </w:rPr>
        <w:t xml:space="preserve"> PWN, Warszawa 1972.</w:t>
      </w:r>
    </w:p>
    <w:p w14:paraId="75229B5A" w14:textId="77777777" w:rsidR="000E04A1" w:rsidRDefault="00C71F14" w:rsidP="0099717E">
      <w:pPr>
        <w:shd w:val="clear" w:color="auto" w:fill="FFFFFF"/>
        <w:spacing w:line="360" w:lineRule="auto"/>
        <w:ind w:right="3"/>
        <w:jc w:val="both"/>
        <w:rPr>
          <w:spacing w:val="-5"/>
          <w:sz w:val="24"/>
          <w:szCs w:val="24"/>
          <w:lang w:val="en-US"/>
        </w:rPr>
      </w:pPr>
      <w:r>
        <w:rPr>
          <w:spacing w:val="-5"/>
          <w:sz w:val="24"/>
          <w:szCs w:val="24"/>
          <w:lang w:val="en-US"/>
        </w:rPr>
        <w:lastRenderedPageBreak/>
        <w:t>Me</w:t>
      </w:r>
      <w:r w:rsidR="000E04A1">
        <w:rPr>
          <w:spacing w:val="-5"/>
          <w:sz w:val="24"/>
          <w:szCs w:val="24"/>
          <w:lang w:val="en-US"/>
        </w:rPr>
        <w:t>yer</w:t>
      </w:r>
      <w:r>
        <w:rPr>
          <w:spacing w:val="-5"/>
          <w:sz w:val="24"/>
          <w:szCs w:val="24"/>
          <w:lang w:val="en-US"/>
        </w:rPr>
        <w:t xml:space="preserve"> </w:t>
      </w:r>
      <w:r w:rsidRPr="00C71F14">
        <w:rPr>
          <w:sz w:val="24"/>
          <w:szCs w:val="24"/>
          <w:lang w:val="en-US"/>
        </w:rPr>
        <w:t>J.-J. Ch.,</w:t>
      </w:r>
      <w:r w:rsidRPr="00BF6A3A">
        <w:rPr>
          <w:lang w:val="en-US"/>
        </w:rPr>
        <w:t xml:space="preserve"> </w:t>
      </w:r>
      <w:r w:rsidRPr="00C71F14">
        <w:rPr>
          <w:i/>
          <w:sz w:val="24"/>
          <w:szCs w:val="24"/>
          <w:lang w:val="en-US"/>
        </w:rPr>
        <w:t>A Different Approach to Deontic Logic</w:t>
      </w:r>
      <w:r w:rsidR="0099717E">
        <w:rPr>
          <w:i/>
          <w:sz w:val="24"/>
          <w:szCs w:val="24"/>
          <w:lang w:val="en-US"/>
        </w:rPr>
        <w:t xml:space="preserve"> Viewed as a Variant of Dynamic </w:t>
      </w:r>
      <w:r w:rsidRPr="00C71F14">
        <w:rPr>
          <w:i/>
          <w:sz w:val="24"/>
          <w:szCs w:val="24"/>
          <w:lang w:val="en-US"/>
        </w:rPr>
        <w:t>Logic</w:t>
      </w:r>
      <w:r w:rsidRPr="00C71F14">
        <w:rPr>
          <w:sz w:val="24"/>
          <w:szCs w:val="24"/>
          <w:lang w:val="en-US"/>
        </w:rPr>
        <w:t>, Notre Dame Journal of Formal Logic, Vol, 29(1), 1987</w:t>
      </w:r>
      <w:r>
        <w:rPr>
          <w:sz w:val="24"/>
          <w:szCs w:val="24"/>
          <w:lang w:val="en-US"/>
        </w:rPr>
        <w:t>.</w:t>
      </w:r>
      <w:r w:rsidR="000E04A1" w:rsidRPr="00C71F14">
        <w:rPr>
          <w:spacing w:val="-5"/>
          <w:sz w:val="24"/>
          <w:szCs w:val="24"/>
          <w:lang w:val="en-US"/>
        </w:rPr>
        <w:t xml:space="preserve"> </w:t>
      </w:r>
    </w:p>
    <w:p w14:paraId="4BAEC84D" w14:textId="3A950278" w:rsidR="004F5031" w:rsidRPr="00C071FE" w:rsidRDefault="004F5031" w:rsidP="004F5031">
      <w:pPr>
        <w:shd w:val="clear" w:color="auto" w:fill="FFFFFF"/>
        <w:spacing w:line="360" w:lineRule="auto"/>
        <w:ind w:right="3"/>
        <w:rPr>
          <w:color w:val="FF0000"/>
          <w:spacing w:val="-5"/>
          <w:sz w:val="24"/>
          <w:szCs w:val="24"/>
          <w:lang w:val="en-US"/>
        </w:rPr>
      </w:pPr>
      <w:proofErr w:type="spellStart"/>
      <w:r w:rsidRPr="00C071FE">
        <w:rPr>
          <w:spacing w:val="-5"/>
          <w:sz w:val="24"/>
          <w:szCs w:val="24"/>
          <w:lang w:val="en-US"/>
        </w:rPr>
        <w:t>Schwitzgebel</w:t>
      </w:r>
      <w:proofErr w:type="spellEnd"/>
      <w:r w:rsidRPr="00C071FE">
        <w:rPr>
          <w:spacing w:val="-5"/>
          <w:sz w:val="24"/>
          <w:szCs w:val="24"/>
          <w:lang w:val="en-US"/>
        </w:rPr>
        <w:t xml:space="preserve"> E., </w:t>
      </w:r>
      <w:r w:rsidRPr="00C071FE">
        <w:rPr>
          <w:i/>
          <w:spacing w:val="-5"/>
          <w:sz w:val="24"/>
          <w:szCs w:val="24"/>
          <w:lang w:val="en-US"/>
        </w:rPr>
        <w:t>Belief</w:t>
      </w:r>
      <w:r w:rsidRPr="00C071FE">
        <w:rPr>
          <w:spacing w:val="-5"/>
          <w:sz w:val="24"/>
          <w:szCs w:val="24"/>
          <w:lang w:val="en-US"/>
        </w:rPr>
        <w:t xml:space="preserve">, in: E. N. </w:t>
      </w:r>
      <w:proofErr w:type="spellStart"/>
      <w:r w:rsidRPr="00C071FE">
        <w:rPr>
          <w:spacing w:val="-5"/>
          <w:sz w:val="24"/>
          <w:szCs w:val="24"/>
          <w:lang w:val="en-US"/>
        </w:rPr>
        <w:t>Zalta</w:t>
      </w:r>
      <w:proofErr w:type="spellEnd"/>
      <w:r w:rsidRPr="00C071FE">
        <w:rPr>
          <w:spacing w:val="-5"/>
          <w:sz w:val="24"/>
          <w:szCs w:val="24"/>
          <w:lang w:val="en-US"/>
        </w:rPr>
        <w:t xml:space="preserve"> (Ed.),</w:t>
      </w:r>
      <w:r w:rsidR="00AC7140">
        <w:rPr>
          <w:spacing w:val="-5"/>
          <w:sz w:val="24"/>
          <w:szCs w:val="24"/>
          <w:lang w:val="en-US"/>
        </w:rPr>
        <w:t xml:space="preserve"> </w:t>
      </w:r>
      <w:r w:rsidRPr="00C071FE">
        <w:rPr>
          <w:i/>
          <w:spacing w:val="-5"/>
          <w:sz w:val="24"/>
          <w:szCs w:val="24"/>
          <w:lang w:val="en-US"/>
        </w:rPr>
        <w:t>The Stanford Encyclopedia of Philosophy</w:t>
      </w:r>
      <w:r w:rsidRPr="00C071FE">
        <w:rPr>
          <w:spacing w:val="-5"/>
          <w:sz w:val="24"/>
          <w:szCs w:val="24"/>
          <w:lang w:val="en-US"/>
        </w:rPr>
        <w:t>,</w:t>
      </w:r>
      <w:r w:rsidRPr="00C071FE">
        <w:rPr>
          <w:color w:val="FF0000"/>
          <w:spacing w:val="-5"/>
          <w:sz w:val="24"/>
          <w:szCs w:val="24"/>
          <w:lang w:val="en-US"/>
        </w:rPr>
        <w:t xml:space="preserve">  </w:t>
      </w:r>
    </w:p>
    <w:p w14:paraId="0B470E83" w14:textId="77777777" w:rsidR="004F5031" w:rsidRPr="00C071FE" w:rsidRDefault="004F5031" w:rsidP="004F5031">
      <w:pPr>
        <w:shd w:val="clear" w:color="auto" w:fill="FFFFFF"/>
        <w:spacing w:line="360" w:lineRule="auto"/>
        <w:ind w:right="3"/>
        <w:rPr>
          <w:rStyle w:val="Uwydatnienie"/>
          <w:i w:val="0"/>
          <w:sz w:val="24"/>
          <w:szCs w:val="24"/>
          <w:lang w:val="en-US"/>
        </w:rPr>
      </w:pPr>
      <w:r w:rsidRPr="00C071FE">
        <w:rPr>
          <w:color w:val="FF0000"/>
          <w:spacing w:val="-5"/>
          <w:sz w:val="24"/>
          <w:szCs w:val="24"/>
          <w:lang w:val="en-US"/>
        </w:rPr>
        <w:t xml:space="preserve">    </w:t>
      </w:r>
      <w:r w:rsidR="009A1242">
        <w:fldChar w:fldCharType="begin"/>
      </w:r>
      <w:r w:rsidR="009A1242" w:rsidRPr="00E1154B">
        <w:rPr>
          <w:lang w:val="en-US"/>
          <w:rPrChange w:id="20" w:author="Toshiba-User" w:date="2019-11-10T17:26:00Z">
            <w:rPr/>
          </w:rPrChange>
        </w:rPr>
        <w:instrText xml:space="preserve"> HYPERLINK "http://plato.stanford.edu/entries/belief/" </w:instrText>
      </w:r>
      <w:r w:rsidR="009A1242">
        <w:fldChar w:fldCharType="separate"/>
      </w:r>
      <w:r w:rsidRPr="00C071FE">
        <w:rPr>
          <w:rStyle w:val="Hipercze"/>
          <w:spacing w:val="-5"/>
          <w:sz w:val="24"/>
          <w:szCs w:val="24"/>
          <w:lang w:val="en-US"/>
        </w:rPr>
        <w:t>http://plato.stanford.edu/entries/belief/</w:t>
      </w:r>
      <w:r w:rsidR="009A1242">
        <w:rPr>
          <w:rStyle w:val="Hipercze"/>
          <w:spacing w:val="-5"/>
          <w:sz w:val="24"/>
          <w:szCs w:val="24"/>
          <w:lang w:val="en-US"/>
        </w:rPr>
        <w:fldChar w:fldCharType="end"/>
      </w:r>
      <w:r w:rsidRPr="00C071FE">
        <w:rPr>
          <w:color w:val="FF0000"/>
          <w:spacing w:val="-5"/>
          <w:sz w:val="24"/>
          <w:szCs w:val="24"/>
          <w:lang w:val="en-US"/>
        </w:rPr>
        <w:t xml:space="preserve"> </w:t>
      </w:r>
      <w:r w:rsidRPr="00C071FE">
        <w:rPr>
          <w:spacing w:val="-5"/>
          <w:sz w:val="24"/>
          <w:szCs w:val="24"/>
          <w:lang w:val="en-US"/>
        </w:rPr>
        <w:t>(</w:t>
      </w:r>
      <w:r w:rsidRPr="00C071FE">
        <w:rPr>
          <w:rStyle w:val="Uwydatnienie"/>
          <w:sz w:val="24"/>
          <w:szCs w:val="24"/>
          <w:lang w:val="en-US"/>
        </w:rPr>
        <w:t>substantive revision Tue Mar 24, 2015</w:t>
      </w:r>
      <w:r w:rsidRPr="00C071FE">
        <w:rPr>
          <w:rStyle w:val="Uwydatnienie"/>
          <w:i w:val="0"/>
          <w:sz w:val="24"/>
          <w:szCs w:val="24"/>
          <w:lang w:val="en-US"/>
        </w:rPr>
        <w:t>).</w:t>
      </w:r>
    </w:p>
    <w:p w14:paraId="40047794" w14:textId="77777777" w:rsidR="004F5031" w:rsidRPr="00C071FE" w:rsidRDefault="004F5031" w:rsidP="004F5031">
      <w:pPr>
        <w:shd w:val="clear" w:color="auto" w:fill="FFFFFF"/>
        <w:spacing w:line="360" w:lineRule="auto"/>
        <w:ind w:right="3"/>
        <w:rPr>
          <w:rStyle w:val="Uwydatnienie"/>
          <w:i w:val="0"/>
          <w:sz w:val="24"/>
          <w:szCs w:val="24"/>
          <w:lang w:val="en-US"/>
        </w:rPr>
      </w:pP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Segerberg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K., </w:t>
      </w:r>
      <w:r w:rsidRPr="00C071FE">
        <w:rPr>
          <w:rStyle w:val="Uwydatnienie"/>
          <w:sz w:val="24"/>
          <w:szCs w:val="24"/>
          <w:lang w:val="en-US"/>
        </w:rPr>
        <w:t>A topological logic of action</w:t>
      </w:r>
      <w:r w:rsidRPr="00C071FE">
        <w:rPr>
          <w:rStyle w:val="Uwydatnienie"/>
          <w:i w:val="0"/>
          <w:sz w:val="24"/>
          <w:szCs w:val="24"/>
          <w:lang w:val="en-US"/>
        </w:rPr>
        <w:t xml:space="preserve">, </w:t>
      </w: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Studia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</w:t>
      </w: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Logica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43 (1984), 415-419.</w:t>
      </w:r>
    </w:p>
    <w:p w14:paraId="066C4741" w14:textId="77777777" w:rsidR="004F5031" w:rsidRPr="00C071FE" w:rsidRDefault="004F5031" w:rsidP="0099717E">
      <w:pPr>
        <w:shd w:val="clear" w:color="auto" w:fill="FFFFFF"/>
        <w:spacing w:line="360" w:lineRule="auto"/>
        <w:ind w:right="3"/>
        <w:jc w:val="both"/>
        <w:rPr>
          <w:iCs/>
          <w:sz w:val="24"/>
          <w:szCs w:val="24"/>
          <w:lang w:val="en-US"/>
        </w:rPr>
      </w:pP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Segerberg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K., </w:t>
      </w:r>
      <w:r w:rsidRPr="00C071FE">
        <w:rPr>
          <w:rStyle w:val="Uwydatnienie"/>
          <w:sz w:val="24"/>
          <w:szCs w:val="24"/>
          <w:lang w:val="en-US"/>
        </w:rPr>
        <w:t>Getting started: Beginnings in the logic of action</w:t>
      </w:r>
      <w:r w:rsidRPr="00C071FE">
        <w:rPr>
          <w:rStyle w:val="Uwydatnienie"/>
          <w:i w:val="0"/>
          <w:sz w:val="24"/>
          <w:szCs w:val="24"/>
          <w:lang w:val="en-US"/>
        </w:rPr>
        <w:t xml:space="preserve">, </w:t>
      </w: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Studia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</w:t>
      </w:r>
      <w:proofErr w:type="spellStart"/>
      <w:r w:rsidRPr="00C071FE">
        <w:rPr>
          <w:rStyle w:val="Uwydatnienie"/>
          <w:i w:val="0"/>
          <w:sz w:val="24"/>
          <w:szCs w:val="24"/>
          <w:lang w:val="en-US"/>
        </w:rPr>
        <w:t>Logica</w:t>
      </w:r>
      <w:proofErr w:type="spellEnd"/>
      <w:r w:rsidRPr="00C071FE">
        <w:rPr>
          <w:rStyle w:val="Uwydatnienie"/>
          <w:i w:val="0"/>
          <w:sz w:val="24"/>
          <w:szCs w:val="24"/>
          <w:lang w:val="en-US"/>
        </w:rPr>
        <w:t xml:space="preserve"> 51(1992)3-4, 347-378. </w:t>
      </w:r>
    </w:p>
    <w:p w14:paraId="02F63DF7" w14:textId="018C9AFA" w:rsidR="004F5031" w:rsidRPr="00C071FE" w:rsidRDefault="004F5031" w:rsidP="004F5031">
      <w:pPr>
        <w:shd w:val="clear" w:color="auto" w:fill="FFFFFF"/>
        <w:spacing w:line="360" w:lineRule="auto"/>
        <w:ind w:right="3"/>
        <w:rPr>
          <w:color w:val="000000"/>
          <w:spacing w:val="-5"/>
          <w:sz w:val="24"/>
          <w:szCs w:val="24"/>
          <w:lang w:val="en-US"/>
        </w:rPr>
      </w:pPr>
      <w:proofErr w:type="spellStart"/>
      <w:r w:rsidRPr="00C071FE">
        <w:rPr>
          <w:spacing w:val="-4"/>
          <w:sz w:val="24"/>
          <w:szCs w:val="24"/>
          <w:lang w:val="en-US"/>
        </w:rPr>
        <w:t>Wojtyła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K.,</w:t>
      </w:r>
      <w:r w:rsidRPr="00C071FE">
        <w:rPr>
          <w:smallCap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Osoba</w:t>
      </w:r>
      <w:proofErr w:type="spellEnd"/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i</w:t>
      </w:r>
      <w:proofErr w:type="spellEnd"/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czyn</w:t>
      </w:r>
      <w:proofErr w:type="spellEnd"/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 (</w:t>
      </w:r>
      <w:r w:rsidR="00623ED1">
        <w:rPr>
          <w:i/>
          <w:iCs/>
          <w:color w:val="000000"/>
          <w:spacing w:val="-5"/>
          <w:sz w:val="24"/>
          <w:szCs w:val="24"/>
          <w:lang w:val="en-US"/>
        </w:rPr>
        <w:t>A Person and a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="00623ED1">
        <w:rPr>
          <w:i/>
          <w:iCs/>
          <w:color w:val="000000"/>
          <w:spacing w:val="-5"/>
          <w:sz w:val="24"/>
          <w:szCs w:val="24"/>
          <w:lang w:val="en-US"/>
        </w:rPr>
        <w:t>Deed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), Polish Theological Association,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>Kraków 1969.</w:t>
      </w:r>
    </w:p>
    <w:p w14:paraId="3BB3ECCB" w14:textId="0A221315" w:rsidR="004F5031" w:rsidRPr="000E04A1" w:rsidRDefault="0099717E" w:rsidP="00623ED1">
      <w:pPr>
        <w:shd w:val="clear" w:color="auto" w:fill="FFFFFF"/>
        <w:spacing w:line="360" w:lineRule="auto"/>
        <w:ind w:right="3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  <w:lang w:val="en-US"/>
        </w:rPr>
        <w:t xml:space="preserve">van </w:t>
      </w:r>
      <w:proofErr w:type="spellStart"/>
      <w:r w:rsidR="004F5031">
        <w:rPr>
          <w:spacing w:val="-4"/>
          <w:sz w:val="24"/>
          <w:szCs w:val="24"/>
          <w:lang w:val="en-US"/>
        </w:rPr>
        <w:t>Benthem</w:t>
      </w:r>
      <w:proofErr w:type="spellEnd"/>
      <w:r w:rsidR="004F5031">
        <w:rPr>
          <w:spacing w:val="-4"/>
          <w:sz w:val="24"/>
          <w:szCs w:val="24"/>
          <w:lang w:val="en-US"/>
        </w:rPr>
        <w:t xml:space="preserve"> </w:t>
      </w:r>
      <w:r w:rsidR="000E04A1">
        <w:rPr>
          <w:spacing w:val="-4"/>
          <w:sz w:val="24"/>
          <w:szCs w:val="24"/>
          <w:lang w:val="en-US"/>
        </w:rPr>
        <w:t xml:space="preserve">J. </w:t>
      </w:r>
      <w:r w:rsidR="004F5031">
        <w:rPr>
          <w:spacing w:val="-4"/>
          <w:sz w:val="24"/>
          <w:szCs w:val="24"/>
          <w:lang w:val="en-US"/>
        </w:rPr>
        <w:t xml:space="preserve">&amp; Smet S., </w:t>
      </w:r>
      <w:r w:rsidR="000E04A1" w:rsidRPr="000E04A1">
        <w:rPr>
          <w:i/>
          <w:color w:val="000000"/>
          <w:spacing w:val="-5"/>
          <w:sz w:val="24"/>
          <w:szCs w:val="24"/>
          <w:lang w:val="en-US"/>
        </w:rPr>
        <w:t>Dynamic Logics of Belief Change</w:t>
      </w:r>
      <w:r w:rsidR="000E04A1" w:rsidRPr="000E04A1">
        <w:rPr>
          <w:color w:val="000000"/>
          <w:spacing w:val="-5"/>
          <w:sz w:val="24"/>
          <w:szCs w:val="24"/>
          <w:lang w:val="en-US"/>
        </w:rPr>
        <w:t>,</w:t>
      </w:r>
      <w:r w:rsidR="004F5031" w:rsidRPr="000E04A1">
        <w:rPr>
          <w:spacing w:val="-4"/>
          <w:sz w:val="24"/>
          <w:szCs w:val="24"/>
          <w:lang w:val="en-US"/>
        </w:rPr>
        <w:t xml:space="preserve"> </w:t>
      </w:r>
      <w:r w:rsidR="004F5031" w:rsidRPr="000E04A1">
        <w:rPr>
          <w:sz w:val="24"/>
          <w:szCs w:val="24"/>
          <w:lang w:val="en-US"/>
        </w:rPr>
        <w:t xml:space="preserve">in: </w:t>
      </w:r>
      <w:r w:rsidR="004F5031" w:rsidRPr="000E04A1">
        <w:rPr>
          <w:i/>
          <w:sz w:val="24"/>
          <w:szCs w:val="24"/>
          <w:lang w:val="en-US"/>
        </w:rPr>
        <w:t>Handbook of</w:t>
      </w:r>
      <w:r>
        <w:rPr>
          <w:i/>
          <w:sz w:val="24"/>
          <w:szCs w:val="24"/>
          <w:lang w:val="en-US"/>
        </w:rPr>
        <w:t xml:space="preserve"> Logic for Knowledge and Belief</w:t>
      </w:r>
      <w:r w:rsidR="004F5031" w:rsidRPr="000E04A1">
        <w:rPr>
          <w:sz w:val="24"/>
          <w:szCs w:val="24"/>
          <w:lang w:val="en-US"/>
        </w:rPr>
        <w:t>, College Publications, London 2014.</w:t>
      </w:r>
    </w:p>
    <w:p w14:paraId="00900D35" w14:textId="77777777" w:rsidR="004F5031" w:rsidRPr="00C071FE" w:rsidRDefault="004F5031" w:rsidP="004F5031">
      <w:pPr>
        <w:shd w:val="clear" w:color="auto" w:fill="FFFFFF"/>
        <w:spacing w:line="360" w:lineRule="auto"/>
        <w:ind w:right="3"/>
        <w:rPr>
          <w:color w:val="000000"/>
          <w:spacing w:val="-5"/>
          <w:sz w:val="24"/>
          <w:szCs w:val="24"/>
          <w:lang w:val="en-US"/>
        </w:rPr>
      </w:pPr>
      <w:r w:rsidRPr="00C071FE">
        <w:rPr>
          <w:spacing w:val="-4"/>
          <w:sz w:val="24"/>
          <w:szCs w:val="24"/>
          <w:lang w:val="en-US"/>
        </w:rPr>
        <w:t xml:space="preserve">von Wright G.H., </w:t>
      </w:r>
      <w:r w:rsidRPr="00C071FE">
        <w:rPr>
          <w:i/>
          <w:iCs/>
          <w:spacing w:val="-5"/>
          <w:sz w:val="24"/>
          <w:szCs w:val="24"/>
          <w:lang w:val="en-US"/>
        </w:rPr>
        <w:t>Deontic logic</w:t>
      </w:r>
      <w:r w:rsidRPr="00C071FE">
        <w:rPr>
          <w:iCs/>
          <w:spacing w:val="-5"/>
          <w:sz w:val="24"/>
          <w:szCs w:val="24"/>
          <w:lang w:val="en-US"/>
        </w:rPr>
        <w:t>, Mind,</w:t>
      </w:r>
      <w:r w:rsidRPr="00C071FE">
        <w:rPr>
          <w:iCs/>
          <w:color w:val="00B050"/>
          <w:spacing w:val="-5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60, (1951), 1-15. </w:t>
      </w:r>
    </w:p>
    <w:p w14:paraId="31574C1F" w14:textId="49244302" w:rsidR="004F5031" w:rsidRPr="00C071FE" w:rsidRDefault="004F5031" w:rsidP="004F5031">
      <w:pPr>
        <w:pStyle w:val="Tekstprzypisudolnego"/>
        <w:spacing w:line="360" w:lineRule="auto"/>
        <w:ind w:right="3"/>
        <w:jc w:val="both"/>
        <w:rPr>
          <w:color w:val="000000"/>
          <w:spacing w:val="-5"/>
          <w:sz w:val="24"/>
          <w:szCs w:val="24"/>
          <w:lang w:val="en-US"/>
        </w:rPr>
      </w:pPr>
      <w:r w:rsidRPr="00C071FE">
        <w:rPr>
          <w:spacing w:val="-4"/>
          <w:sz w:val="24"/>
          <w:szCs w:val="24"/>
          <w:lang w:val="en-US"/>
        </w:rPr>
        <w:t>von Wright G.H.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 xml:space="preserve">, 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>Norm and Action: A Logical Inquiry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.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Routle</w:t>
      </w:r>
      <w:r w:rsidR="00AC7140">
        <w:rPr>
          <w:iCs/>
          <w:color w:val="000000"/>
          <w:spacing w:val="-5"/>
          <w:sz w:val="24"/>
          <w:szCs w:val="24"/>
          <w:lang w:val="en-US"/>
        </w:rPr>
        <w:t>d</w:t>
      </w:r>
      <w:r w:rsidRPr="00C071FE">
        <w:rPr>
          <w:iCs/>
          <w:color w:val="000000"/>
          <w:spacing w:val="-5"/>
          <w:sz w:val="24"/>
          <w:szCs w:val="24"/>
          <w:lang w:val="en-US"/>
        </w:rPr>
        <w:t>ge and Kegan Paul,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5"/>
          <w:sz w:val="24"/>
          <w:szCs w:val="24"/>
          <w:lang w:val="en-US"/>
        </w:rPr>
        <w:t>London 1963.</w:t>
      </w:r>
    </w:p>
    <w:p w14:paraId="7D101EFF" w14:textId="5842D130" w:rsidR="004F5031" w:rsidRPr="00623ED1" w:rsidRDefault="004F5031" w:rsidP="004F5031">
      <w:pPr>
        <w:pStyle w:val="Tekstprzypisudolnego"/>
        <w:spacing w:line="360" w:lineRule="auto"/>
        <w:ind w:right="3"/>
        <w:jc w:val="both"/>
        <w:rPr>
          <w:iCs/>
          <w:color w:val="000000"/>
          <w:spacing w:val="-4"/>
          <w:sz w:val="24"/>
          <w:szCs w:val="24"/>
          <w:lang w:val="en-US"/>
        </w:rPr>
      </w:pPr>
      <w:r w:rsidRPr="00C071FE">
        <w:rPr>
          <w:spacing w:val="-4"/>
          <w:sz w:val="24"/>
          <w:szCs w:val="24"/>
          <w:lang w:val="en-US"/>
        </w:rPr>
        <w:t>von Wright G.H.,</w:t>
      </w:r>
      <w:r w:rsidRPr="00C071FE">
        <w:rPr>
          <w:i/>
          <w:iCs/>
          <w:color w:val="000000"/>
          <w:spacing w:val="-5"/>
          <w:sz w:val="24"/>
          <w:szCs w:val="24"/>
          <w:lang w:val="en-US"/>
        </w:rPr>
        <w:t xml:space="preserve"> An 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>Essay in Deontic Logic and General Theory of Action,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iCs/>
          <w:color w:val="000000"/>
          <w:spacing w:val="-4"/>
          <w:sz w:val="24"/>
          <w:szCs w:val="24"/>
          <w:lang w:val="en-US"/>
        </w:rPr>
        <w:t>Acta</w:t>
      </w:r>
      <w:proofErr w:type="spellEnd"/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iCs/>
          <w:color w:val="000000"/>
          <w:spacing w:val="-4"/>
          <w:sz w:val="24"/>
          <w:szCs w:val="24"/>
          <w:lang w:val="en-US"/>
        </w:rPr>
        <w:t>Philosophica</w:t>
      </w:r>
      <w:proofErr w:type="spellEnd"/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iCs/>
          <w:color w:val="000000"/>
          <w:spacing w:val="-4"/>
          <w:sz w:val="24"/>
          <w:szCs w:val="24"/>
          <w:lang w:val="en-US"/>
        </w:rPr>
        <w:t>Fennica</w:t>
      </w:r>
      <w:proofErr w:type="spellEnd"/>
      <w:r w:rsidRPr="00C071FE">
        <w:rPr>
          <w:iCs/>
          <w:color w:val="000000"/>
          <w:spacing w:val="-4"/>
          <w:sz w:val="24"/>
          <w:szCs w:val="24"/>
          <w:lang w:val="en-US"/>
        </w:rPr>
        <w:t>,</w:t>
      </w:r>
      <w:r w:rsidR="00623ED1">
        <w:rPr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 xml:space="preserve">Fasc. 21, </w:t>
      </w:r>
      <w:r w:rsidRPr="00C071FE">
        <w:rPr>
          <w:iCs/>
          <w:spacing w:val="-4"/>
          <w:sz w:val="24"/>
          <w:szCs w:val="24"/>
          <w:lang w:val="en-US"/>
        </w:rPr>
        <w:t>North Holland Publishing</w:t>
      </w:r>
      <w:r w:rsidRPr="00C071FE">
        <w:rPr>
          <w:iCs/>
          <w:color w:val="000000"/>
          <w:spacing w:val="-4"/>
          <w:sz w:val="24"/>
          <w:szCs w:val="24"/>
          <w:lang w:val="en-US"/>
        </w:rPr>
        <w:t>,</w:t>
      </w:r>
      <w:r w:rsidRPr="00C071FE">
        <w:rPr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C071FE">
        <w:rPr>
          <w:color w:val="000000"/>
          <w:spacing w:val="-4"/>
          <w:sz w:val="24"/>
          <w:szCs w:val="24"/>
          <w:lang w:val="en-US"/>
        </w:rPr>
        <w:t>Amsterdam 1968.</w:t>
      </w:r>
    </w:p>
    <w:p w14:paraId="6E820AE4" w14:textId="055F5967" w:rsidR="004F5031" w:rsidRPr="00D00FF2" w:rsidRDefault="004F5031" w:rsidP="004F5031">
      <w:pPr>
        <w:shd w:val="clear" w:color="auto" w:fill="FFFFFF"/>
        <w:spacing w:line="360" w:lineRule="auto"/>
        <w:ind w:right="3"/>
        <w:jc w:val="both"/>
        <w:rPr>
          <w:i/>
          <w:spacing w:val="-4"/>
          <w:sz w:val="24"/>
          <w:szCs w:val="24"/>
          <w:lang w:val="en-US"/>
        </w:rPr>
      </w:pPr>
      <w:r w:rsidRPr="00C071FE">
        <w:rPr>
          <w:spacing w:val="-4"/>
          <w:sz w:val="24"/>
          <w:szCs w:val="24"/>
        </w:rPr>
        <w:t>Wybraniec-</w:t>
      </w:r>
      <w:proofErr w:type="spellStart"/>
      <w:r w:rsidRPr="00C071FE">
        <w:rPr>
          <w:spacing w:val="-4"/>
          <w:sz w:val="24"/>
          <w:szCs w:val="24"/>
        </w:rPr>
        <w:t>Skardowska</w:t>
      </w:r>
      <w:proofErr w:type="spellEnd"/>
      <w:r w:rsidRPr="00C071FE">
        <w:rPr>
          <w:spacing w:val="-4"/>
          <w:sz w:val="24"/>
          <w:szCs w:val="24"/>
        </w:rPr>
        <w:t xml:space="preserve"> U., </w:t>
      </w:r>
      <w:r w:rsidRPr="00C071FE">
        <w:rPr>
          <w:i/>
          <w:spacing w:val="-4"/>
          <w:sz w:val="24"/>
          <w:szCs w:val="24"/>
        </w:rPr>
        <w:t xml:space="preserve">Logika wiary i czynu. </w:t>
      </w:r>
      <w:r w:rsidRPr="00D00FF2">
        <w:rPr>
          <w:i/>
          <w:spacing w:val="-4"/>
          <w:sz w:val="24"/>
          <w:szCs w:val="24"/>
          <w:lang w:val="en-US"/>
        </w:rPr>
        <w:t xml:space="preserve">Idea </w:t>
      </w:r>
      <w:proofErr w:type="spellStart"/>
      <w:r w:rsidRPr="00D00FF2">
        <w:rPr>
          <w:i/>
          <w:spacing w:val="-4"/>
          <w:sz w:val="24"/>
          <w:szCs w:val="24"/>
          <w:lang w:val="en-US"/>
        </w:rPr>
        <w:t>i</w:t>
      </w:r>
      <w:proofErr w:type="spellEnd"/>
      <w:r w:rsidRPr="00D00FF2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D00FF2">
        <w:rPr>
          <w:i/>
          <w:spacing w:val="-4"/>
          <w:sz w:val="24"/>
          <w:szCs w:val="24"/>
          <w:lang w:val="en-US"/>
        </w:rPr>
        <w:t>zarys</w:t>
      </w:r>
      <w:proofErr w:type="spellEnd"/>
      <w:r w:rsidRPr="00D00FF2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D00FF2">
        <w:rPr>
          <w:i/>
          <w:spacing w:val="-4"/>
          <w:sz w:val="24"/>
          <w:szCs w:val="24"/>
          <w:lang w:val="en-US"/>
        </w:rPr>
        <w:t>koncepcji</w:t>
      </w:r>
      <w:proofErr w:type="spellEnd"/>
      <w:r w:rsidRPr="00D00FF2">
        <w:rPr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D00FF2">
        <w:rPr>
          <w:i/>
          <w:spacing w:val="-4"/>
          <w:sz w:val="24"/>
          <w:szCs w:val="24"/>
          <w:lang w:val="en-US"/>
        </w:rPr>
        <w:t>teoretycznej</w:t>
      </w:r>
      <w:proofErr w:type="spellEnd"/>
      <w:r w:rsidRPr="00D00FF2">
        <w:rPr>
          <w:spacing w:val="-4"/>
          <w:sz w:val="24"/>
          <w:szCs w:val="24"/>
          <w:lang w:val="en-US"/>
        </w:rPr>
        <w:t xml:space="preserve"> (</w:t>
      </w:r>
      <w:r w:rsidRPr="00D00FF2">
        <w:rPr>
          <w:i/>
          <w:spacing w:val="-4"/>
          <w:sz w:val="24"/>
          <w:szCs w:val="24"/>
          <w:lang w:val="en-US"/>
        </w:rPr>
        <w:t xml:space="preserve">Logic of belief and </w:t>
      </w:r>
      <w:r w:rsidRPr="00C071FE">
        <w:rPr>
          <w:i/>
          <w:spacing w:val="-4"/>
          <w:sz w:val="24"/>
          <w:szCs w:val="24"/>
          <w:lang w:val="en-US"/>
        </w:rPr>
        <w:t xml:space="preserve">action. The idea and an outline of </w:t>
      </w:r>
      <w:r w:rsidR="00AC7140">
        <w:rPr>
          <w:i/>
          <w:spacing w:val="-4"/>
          <w:sz w:val="24"/>
          <w:szCs w:val="24"/>
          <w:lang w:val="en-US"/>
        </w:rPr>
        <w:t xml:space="preserve">the </w:t>
      </w:r>
      <w:r w:rsidRPr="00C071FE">
        <w:rPr>
          <w:i/>
          <w:spacing w:val="-4"/>
          <w:sz w:val="24"/>
          <w:szCs w:val="24"/>
          <w:lang w:val="en-US"/>
        </w:rPr>
        <w:t>theoretical conception</w:t>
      </w:r>
      <w:r w:rsidRPr="00C071FE">
        <w:rPr>
          <w:spacing w:val="-4"/>
          <w:sz w:val="24"/>
          <w:szCs w:val="24"/>
          <w:lang w:val="en-US"/>
        </w:rPr>
        <w:t xml:space="preserve">), in: T. </w:t>
      </w:r>
      <w:proofErr w:type="spellStart"/>
      <w:r w:rsidRPr="00C071FE">
        <w:rPr>
          <w:spacing w:val="-4"/>
          <w:sz w:val="24"/>
          <w:szCs w:val="24"/>
          <w:lang w:val="en-US"/>
        </w:rPr>
        <w:t>Dola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(ed.) </w:t>
      </w:r>
      <w:proofErr w:type="spellStart"/>
      <w:r w:rsidRPr="00C071FE">
        <w:rPr>
          <w:spacing w:val="-4"/>
          <w:sz w:val="24"/>
          <w:szCs w:val="24"/>
          <w:lang w:val="en-US"/>
        </w:rPr>
        <w:t>Studia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spacing w:val="-4"/>
          <w:sz w:val="24"/>
          <w:szCs w:val="24"/>
          <w:lang w:val="en-US"/>
        </w:rPr>
        <w:t>Theologica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et </w:t>
      </w:r>
      <w:proofErr w:type="spellStart"/>
      <w:r w:rsidRPr="00C071FE">
        <w:rPr>
          <w:spacing w:val="-4"/>
          <w:sz w:val="24"/>
          <w:szCs w:val="24"/>
          <w:lang w:val="en-US"/>
        </w:rPr>
        <w:t>Historica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spacing w:val="-4"/>
          <w:sz w:val="24"/>
          <w:szCs w:val="24"/>
          <w:lang w:val="en-US"/>
        </w:rPr>
        <w:t>Silesiae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spacing w:val="-4"/>
          <w:sz w:val="24"/>
          <w:szCs w:val="24"/>
          <w:lang w:val="en-US"/>
        </w:rPr>
        <w:t>Opoliensis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, </w:t>
      </w:r>
      <w:proofErr w:type="spellStart"/>
      <w:r w:rsidRPr="00C071FE">
        <w:rPr>
          <w:spacing w:val="-4"/>
          <w:sz w:val="24"/>
          <w:szCs w:val="24"/>
          <w:lang w:val="en-US"/>
        </w:rPr>
        <w:t>Univesrsitas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spacing w:val="-4"/>
          <w:sz w:val="24"/>
          <w:szCs w:val="24"/>
          <w:lang w:val="en-US"/>
        </w:rPr>
        <w:t>Opoliensis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. </w:t>
      </w:r>
      <w:proofErr w:type="spellStart"/>
      <w:r w:rsidRPr="00C071FE">
        <w:rPr>
          <w:spacing w:val="-4"/>
          <w:sz w:val="24"/>
          <w:szCs w:val="24"/>
          <w:lang w:val="en-US"/>
        </w:rPr>
        <w:t>Facultas</w:t>
      </w:r>
      <w:proofErr w:type="spellEnd"/>
      <w:r w:rsidRPr="00C071FE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071FE">
        <w:rPr>
          <w:spacing w:val="-4"/>
          <w:sz w:val="24"/>
          <w:szCs w:val="24"/>
          <w:lang w:val="en-US"/>
        </w:rPr>
        <w:t>Theologica</w:t>
      </w:r>
      <w:proofErr w:type="spellEnd"/>
      <w:r w:rsidRPr="00C071FE">
        <w:rPr>
          <w:spacing w:val="-4"/>
          <w:sz w:val="24"/>
          <w:szCs w:val="24"/>
          <w:lang w:val="en-US"/>
        </w:rPr>
        <w:t>, Opole 2010, 81-125.</w:t>
      </w:r>
    </w:p>
    <w:sectPr w:rsidR="004F5031" w:rsidRPr="00D00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7C79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C7906" w16cid:durableId="2130EE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AB73" w14:textId="77777777" w:rsidR="0005133E" w:rsidRDefault="0005133E" w:rsidP="00281092">
      <w:r>
        <w:separator/>
      </w:r>
    </w:p>
  </w:endnote>
  <w:endnote w:type="continuationSeparator" w:id="0">
    <w:p w14:paraId="25AB78CD" w14:textId="77777777" w:rsidR="0005133E" w:rsidRDefault="0005133E" w:rsidP="002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2AC7" w14:textId="77777777" w:rsidR="0026397D" w:rsidRDefault="00263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635"/>
      <w:docPartObj>
        <w:docPartGallery w:val="Page Numbers (Bottom of Page)"/>
        <w:docPartUnique/>
      </w:docPartObj>
    </w:sdtPr>
    <w:sdtEndPr/>
    <w:sdtContent>
      <w:p w14:paraId="7C652F56" w14:textId="77777777" w:rsidR="0026397D" w:rsidRDefault="002639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9E">
          <w:rPr>
            <w:noProof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ED32" w14:textId="77777777" w:rsidR="0026397D" w:rsidRDefault="00263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1CF1" w14:textId="77777777" w:rsidR="0005133E" w:rsidRDefault="0005133E" w:rsidP="00281092">
      <w:r>
        <w:separator/>
      </w:r>
    </w:p>
  </w:footnote>
  <w:footnote w:type="continuationSeparator" w:id="0">
    <w:p w14:paraId="3B32C87A" w14:textId="77777777" w:rsidR="0005133E" w:rsidRDefault="0005133E" w:rsidP="00281092">
      <w:r>
        <w:continuationSeparator/>
      </w:r>
    </w:p>
  </w:footnote>
  <w:footnote w:id="1">
    <w:p w14:paraId="1169898B" w14:textId="5420F002" w:rsidR="0026397D" w:rsidRPr="00B97307" w:rsidRDefault="0026397D" w:rsidP="00281092">
      <w:pPr>
        <w:pStyle w:val="Tekstprzypisudolnego"/>
        <w:jc w:val="both"/>
        <w:rPr>
          <w:color w:val="00B050"/>
          <w:sz w:val="18"/>
          <w:szCs w:val="18"/>
          <w:lang w:val="en-US"/>
        </w:rPr>
      </w:pPr>
      <w:r w:rsidRPr="00D84BB0">
        <w:rPr>
          <w:rStyle w:val="Odwoanieprzypisudolnego"/>
          <w:sz w:val="18"/>
          <w:szCs w:val="18"/>
        </w:rPr>
        <w:footnoteRef/>
      </w:r>
      <w:r w:rsidRPr="00D84BB0">
        <w:rPr>
          <w:sz w:val="18"/>
          <w:szCs w:val="18"/>
          <w:lang w:val="en-US"/>
        </w:rPr>
        <w:t xml:space="preserve"> This paper is based on </w:t>
      </w:r>
      <w:r>
        <w:rPr>
          <w:sz w:val="18"/>
          <w:szCs w:val="18"/>
          <w:lang w:val="en-US"/>
        </w:rPr>
        <w:t>P</w:t>
      </w:r>
      <w:r w:rsidRPr="00D84BB0">
        <w:rPr>
          <w:sz w:val="18"/>
          <w:szCs w:val="18"/>
          <w:lang w:val="en-US"/>
        </w:rPr>
        <w:t xml:space="preserve">art II of my study </w:t>
      </w:r>
      <w:r>
        <w:rPr>
          <w:sz w:val="18"/>
          <w:szCs w:val="18"/>
          <w:lang w:val="en-US"/>
        </w:rPr>
        <w:t xml:space="preserve">in Polish </w:t>
      </w:r>
      <w:proofErr w:type="spellStart"/>
      <w:r>
        <w:rPr>
          <w:i/>
          <w:sz w:val="18"/>
          <w:szCs w:val="18"/>
          <w:lang w:val="en-US"/>
        </w:rPr>
        <w:t>Logika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wiary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i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czynu</w:t>
      </w:r>
      <w:proofErr w:type="spellEnd"/>
      <w:r>
        <w:rPr>
          <w:i/>
          <w:sz w:val="18"/>
          <w:szCs w:val="18"/>
          <w:lang w:val="en-US"/>
        </w:rPr>
        <w:t xml:space="preserve">. </w:t>
      </w:r>
      <w:r w:rsidRPr="00C85815">
        <w:rPr>
          <w:i/>
          <w:sz w:val="18"/>
          <w:szCs w:val="18"/>
        </w:rPr>
        <w:t xml:space="preserve">Idea i zarys koncepcji teoretycznej, </w:t>
      </w:r>
      <w:r w:rsidRPr="00C85815">
        <w:rPr>
          <w:sz w:val="18"/>
          <w:szCs w:val="18"/>
        </w:rPr>
        <w:t>w:</w:t>
      </w:r>
      <w:r>
        <w:rPr>
          <w:sz w:val="18"/>
          <w:szCs w:val="18"/>
        </w:rPr>
        <w:t xml:space="preserve"> </w:t>
      </w:r>
      <w:r w:rsidRPr="00C85815">
        <w:rPr>
          <w:i/>
          <w:sz w:val="18"/>
          <w:szCs w:val="18"/>
        </w:rPr>
        <w:t xml:space="preserve">Studia </w:t>
      </w:r>
      <w:proofErr w:type="spellStart"/>
      <w:r w:rsidRPr="00C85815">
        <w:rPr>
          <w:i/>
          <w:sz w:val="18"/>
          <w:szCs w:val="18"/>
        </w:rPr>
        <w:t>Theologica</w:t>
      </w:r>
      <w:proofErr w:type="spellEnd"/>
      <w:r w:rsidRPr="00C85815">
        <w:rPr>
          <w:i/>
          <w:sz w:val="18"/>
          <w:szCs w:val="18"/>
        </w:rPr>
        <w:t xml:space="preserve"> et </w:t>
      </w:r>
      <w:proofErr w:type="spellStart"/>
      <w:r w:rsidRPr="00C85815">
        <w:rPr>
          <w:i/>
          <w:sz w:val="18"/>
          <w:szCs w:val="18"/>
        </w:rPr>
        <w:t>Historica</w:t>
      </w:r>
      <w:proofErr w:type="spellEnd"/>
      <w:r w:rsidRPr="00C85815">
        <w:rPr>
          <w:i/>
          <w:sz w:val="18"/>
          <w:szCs w:val="18"/>
        </w:rPr>
        <w:t xml:space="preserve"> </w:t>
      </w:r>
      <w:proofErr w:type="spellStart"/>
      <w:r w:rsidRPr="00C85815">
        <w:rPr>
          <w:i/>
          <w:sz w:val="18"/>
          <w:szCs w:val="18"/>
        </w:rPr>
        <w:t>Silesiae</w:t>
      </w:r>
      <w:proofErr w:type="spellEnd"/>
      <w:r w:rsidRPr="00C85815">
        <w:rPr>
          <w:i/>
          <w:sz w:val="18"/>
          <w:szCs w:val="18"/>
        </w:rPr>
        <w:t xml:space="preserve"> </w:t>
      </w:r>
      <w:proofErr w:type="spellStart"/>
      <w:r w:rsidRPr="00C85815">
        <w:rPr>
          <w:i/>
          <w:sz w:val="18"/>
          <w:szCs w:val="18"/>
        </w:rPr>
        <w:t>Opoliensis</w:t>
      </w:r>
      <w:proofErr w:type="spellEnd"/>
      <w:r w:rsidRPr="00C85815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C85815">
        <w:rPr>
          <w:sz w:val="18"/>
          <w:szCs w:val="18"/>
        </w:rPr>
        <w:t>red.</w:t>
      </w:r>
      <w:r>
        <w:rPr>
          <w:sz w:val="18"/>
          <w:szCs w:val="18"/>
        </w:rPr>
        <w:t xml:space="preserve"> </w:t>
      </w:r>
      <w:r w:rsidRPr="00F21D7D">
        <w:rPr>
          <w:sz w:val="18"/>
          <w:szCs w:val="18"/>
          <w:lang w:val="en-US"/>
        </w:rPr>
        <w:t xml:space="preserve">T. </w:t>
      </w:r>
      <w:proofErr w:type="spellStart"/>
      <w:r w:rsidRPr="00F21D7D">
        <w:rPr>
          <w:sz w:val="18"/>
          <w:szCs w:val="18"/>
          <w:lang w:val="en-US"/>
        </w:rPr>
        <w:t>Dola</w:t>
      </w:r>
      <w:proofErr w:type="spellEnd"/>
      <w:r w:rsidRPr="00F21D7D">
        <w:rPr>
          <w:sz w:val="18"/>
          <w:szCs w:val="18"/>
          <w:lang w:val="en-US"/>
        </w:rPr>
        <w:t xml:space="preserve">, Opole 2010, 81-125. </w:t>
      </w:r>
      <w:r w:rsidRPr="00BF2A73">
        <w:rPr>
          <w:color w:val="000000"/>
          <w:sz w:val="18"/>
          <w:szCs w:val="18"/>
          <w:lang w:val="en-US"/>
        </w:rPr>
        <w:t xml:space="preserve">I will not use here the ambiguous term </w:t>
      </w:r>
      <w:r>
        <w:rPr>
          <w:color w:val="000000"/>
          <w:sz w:val="18"/>
          <w:szCs w:val="18"/>
          <w:lang w:val="en-US"/>
        </w:rPr>
        <w:t>“</w:t>
      </w:r>
      <w:r w:rsidRPr="00BF2A73">
        <w:rPr>
          <w:color w:val="000000"/>
          <w:sz w:val="18"/>
          <w:szCs w:val="18"/>
          <w:lang w:val="en-US"/>
        </w:rPr>
        <w:t xml:space="preserve">belief” </w:t>
      </w:r>
      <w:r>
        <w:rPr>
          <w:color w:val="000000"/>
          <w:sz w:val="18"/>
          <w:szCs w:val="18"/>
          <w:lang w:val="en-US"/>
        </w:rPr>
        <w:t xml:space="preserve">in its epistemological or decision-theoretical meaning, </w:t>
      </w:r>
      <w:r w:rsidRPr="00BF2A73">
        <w:rPr>
          <w:color w:val="000000"/>
          <w:sz w:val="18"/>
          <w:szCs w:val="18"/>
          <w:lang w:val="en-US"/>
        </w:rPr>
        <w:t>as in standard doxas</w:t>
      </w:r>
      <w:r>
        <w:rPr>
          <w:color w:val="000000"/>
          <w:sz w:val="18"/>
          <w:szCs w:val="18"/>
          <w:lang w:val="en-US"/>
        </w:rPr>
        <w:t>t</w:t>
      </w:r>
      <w:r w:rsidRPr="00BF2A73">
        <w:rPr>
          <w:color w:val="000000"/>
          <w:sz w:val="18"/>
          <w:szCs w:val="18"/>
          <w:lang w:val="en-US"/>
        </w:rPr>
        <w:t>ic logic</w:t>
      </w:r>
      <w:r>
        <w:rPr>
          <w:color w:val="000000"/>
          <w:sz w:val="18"/>
          <w:szCs w:val="18"/>
          <w:lang w:val="en-US"/>
        </w:rPr>
        <w:t>. Rather, I will use it as synonymous with</w:t>
      </w:r>
      <w:r w:rsidRPr="00BF2A73">
        <w:rPr>
          <w:color w:val="000000"/>
          <w:sz w:val="18"/>
          <w:szCs w:val="18"/>
          <w:lang w:val="en-US"/>
        </w:rPr>
        <w:t xml:space="preserve"> “faith”</w:t>
      </w:r>
      <w:r>
        <w:rPr>
          <w:color w:val="000000"/>
          <w:sz w:val="18"/>
          <w:szCs w:val="18"/>
          <w:lang w:val="en-US"/>
        </w:rPr>
        <w:t>,</w:t>
      </w:r>
      <w:r w:rsidRPr="00BF2A73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which is </w:t>
      </w:r>
      <w:r w:rsidRPr="00BF2A73">
        <w:rPr>
          <w:color w:val="000000"/>
          <w:sz w:val="18"/>
          <w:szCs w:val="18"/>
          <w:lang w:val="en-US"/>
        </w:rPr>
        <w:t>closer to the content of this paper.</w:t>
      </w:r>
    </w:p>
  </w:footnote>
  <w:footnote w:id="2">
    <w:p w14:paraId="18CE54EB" w14:textId="77777777" w:rsidR="0026397D" w:rsidRPr="00D84BB0" w:rsidRDefault="0026397D" w:rsidP="00281092">
      <w:pPr>
        <w:pStyle w:val="Tekstprzypisudolnego"/>
        <w:jc w:val="both"/>
        <w:rPr>
          <w:sz w:val="22"/>
          <w:szCs w:val="22"/>
          <w:lang w:val="en-US"/>
        </w:rPr>
      </w:pPr>
      <w:r w:rsidRPr="00D84BB0">
        <w:rPr>
          <w:rStyle w:val="Odwoanieprzypisudolnego"/>
          <w:sz w:val="18"/>
          <w:szCs w:val="18"/>
        </w:rPr>
        <w:footnoteRef/>
      </w:r>
      <w:r w:rsidRPr="00D84BB0">
        <w:rPr>
          <w:sz w:val="18"/>
          <w:szCs w:val="18"/>
          <w:lang w:val="en-US"/>
        </w:rPr>
        <w:t xml:space="preserve"> I mean here, primarily, Cardinal Stefan </w:t>
      </w:r>
      <w:proofErr w:type="spellStart"/>
      <w:r w:rsidRPr="00D84BB0">
        <w:rPr>
          <w:sz w:val="18"/>
          <w:szCs w:val="18"/>
          <w:lang w:val="en-US"/>
        </w:rPr>
        <w:t>Wyszyński</w:t>
      </w:r>
      <w:proofErr w:type="spellEnd"/>
      <w:r w:rsidRPr="00D84BB0">
        <w:rPr>
          <w:sz w:val="18"/>
          <w:szCs w:val="18"/>
          <w:lang w:val="en-US"/>
        </w:rPr>
        <w:t xml:space="preserve"> and Karol </w:t>
      </w:r>
      <w:proofErr w:type="spellStart"/>
      <w:r w:rsidRPr="00D84BB0">
        <w:rPr>
          <w:sz w:val="18"/>
          <w:szCs w:val="18"/>
          <w:lang w:val="en-US"/>
        </w:rPr>
        <w:t>Wojtyła</w:t>
      </w:r>
      <w:proofErr w:type="spellEnd"/>
      <w:r w:rsidRPr="00D84BB0">
        <w:rPr>
          <w:sz w:val="18"/>
          <w:szCs w:val="18"/>
          <w:lang w:val="en-US"/>
        </w:rPr>
        <w:t xml:space="preserve"> – Pope John Paul II</w:t>
      </w:r>
      <w:r w:rsidRPr="0000194B">
        <w:rPr>
          <w:szCs w:val="18"/>
          <w:lang w:val="en-US"/>
        </w:rPr>
        <w:t>.</w:t>
      </w:r>
    </w:p>
  </w:footnote>
  <w:footnote w:id="3">
    <w:p w14:paraId="3E9C706C" w14:textId="0EF1061C" w:rsidR="0026397D" w:rsidRPr="00B31891" w:rsidRDefault="0026397D" w:rsidP="002810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B31891">
        <w:rPr>
          <w:lang w:val="en-US"/>
        </w:rPr>
        <w:t xml:space="preserve"> </w:t>
      </w:r>
      <w:r>
        <w:rPr>
          <w:lang w:val="en-US"/>
        </w:rPr>
        <w:t>By way of analogy with the pair of words “a belief – to believe”, I resort to using the non-existing verb “ to faith”.</w:t>
      </w:r>
    </w:p>
  </w:footnote>
  <w:footnote w:id="4">
    <w:p w14:paraId="1291A9CB" w14:textId="77777777" w:rsidR="0026397D" w:rsidRDefault="0026397D" w:rsidP="00281092">
      <w:pPr>
        <w:shd w:val="clear" w:color="auto" w:fill="FFFFFF"/>
        <w:tabs>
          <w:tab w:val="left" w:pos="504"/>
        </w:tabs>
        <w:spacing w:line="240" w:lineRule="exact"/>
        <w:ind w:right="3"/>
        <w:jc w:val="both"/>
        <w:rPr>
          <w:i/>
          <w:iCs/>
          <w:spacing w:val="-2"/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4C198B">
        <w:rPr>
          <w:lang w:val="en-US"/>
        </w:rPr>
        <w:t xml:space="preserve"> J.</w:t>
      </w:r>
      <w:r>
        <w:rPr>
          <w:lang w:val="en-US"/>
        </w:rPr>
        <w:t xml:space="preserve"> </w:t>
      </w:r>
      <w:proofErr w:type="spellStart"/>
      <w:r w:rsidRPr="004C198B">
        <w:rPr>
          <w:lang w:val="en-US"/>
        </w:rPr>
        <w:t>Herbut</w:t>
      </w:r>
      <w:proofErr w:type="spellEnd"/>
      <w:r w:rsidRPr="004C198B">
        <w:rPr>
          <w:lang w:val="en-US"/>
        </w:rPr>
        <w:t xml:space="preserve">, </w:t>
      </w:r>
      <w:proofErr w:type="spellStart"/>
      <w:r w:rsidRPr="004C198B">
        <w:rPr>
          <w:lang w:val="en-US"/>
        </w:rPr>
        <w:t>Wiara</w:t>
      </w:r>
      <w:proofErr w:type="spellEnd"/>
      <w:r w:rsidRPr="004C198B">
        <w:rPr>
          <w:lang w:val="en-US"/>
        </w:rPr>
        <w:t xml:space="preserve"> (Belief), in:</w:t>
      </w:r>
      <w:r>
        <w:rPr>
          <w:lang w:val="en-US"/>
        </w:rPr>
        <w:t xml:space="preserve"> </w:t>
      </w:r>
      <w:proofErr w:type="spellStart"/>
      <w:r w:rsidRPr="004C198B">
        <w:rPr>
          <w:sz w:val="18"/>
          <w:szCs w:val="18"/>
          <w:lang w:val="en-US"/>
        </w:rPr>
        <w:t>J.Herbut</w:t>
      </w:r>
      <w:proofErr w:type="spellEnd"/>
      <w:r w:rsidRPr="004C198B">
        <w:rPr>
          <w:sz w:val="18"/>
          <w:szCs w:val="18"/>
          <w:lang w:val="en-US"/>
        </w:rPr>
        <w:t xml:space="preserve"> (</w:t>
      </w:r>
      <w:proofErr w:type="spellStart"/>
      <w:r w:rsidRPr="004C198B">
        <w:rPr>
          <w:sz w:val="18"/>
          <w:szCs w:val="18"/>
          <w:lang w:val="en-US"/>
        </w:rPr>
        <w:t>red.naukowy</w:t>
      </w:r>
      <w:proofErr w:type="spellEnd"/>
      <w:r w:rsidRPr="004C198B">
        <w:rPr>
          <w:sz w:val="18"/>
          <w:szCs w:val="18"/>
          <w:lang w:val="en-US"/>
        </w:rPr>
        <w:t xml:space="preserve">)) </w:t>
      </w:r>
      <w:proofErr w:type="spellStart"/>
      <w:r w:rsidRPr="004C198B">
        <w:rPr>
          <w:i/>
          <w:iCs/>
          <w:spacing w:val="-2"/>
          <w:sz w:val="18"/>
          <w:szCs w:val="18"/>
          <w:lang w:val="en-US"/>
        </w:rPr>
        <w:t>Leksykon</w:t>
      </w:r>
      <w:proofErr w:type="spellEnd"/>
      <w:r w:rsidRPr="004C198B">
        <w:rPr>
          <w:i/>
          <w:iCs/>
          <w:spacing w:val="-2"/>
          <w:sz w:val="18"/>
          <w:szCs w:val="18"/>
          <w:lang w:val="en-US"/>
        </w:rPr>
        <w:t xml:space="preserve"> </w:t>
      </w:r>
      <w:proofErr w:type="spellStart"/>
      <w:r w:rsidRPr="004C198B">
        <w:rPr>
          <w:i/>
          <w:iCs/>
          <w:spacing w:val="-2"/>
          <w:sz w:val="18"/>
          <w:szCs w:val="18"/>
          <w:lang w:val="en-US"/>
        </w:rPr>
        <w:t>filozofii</w:t>
      </w:r>
      <w:proofErr w:type="spellEnd"/>
      <w:r w:rsidRPr="004C198B">
        <w:rPr>
          <w:i/>
          <w:iCs/>
          <w:spacing w:val="-2"/>
          <w:sz w:val="18"/>
          <w:szCs w:val="18"/>
          <w:lang w:val="en-US"/>
        </w:rPr>
        <w:t xml:space="preserve"> </w:t>
      </w:r>
      <w:proofErr w:type="spellStart"/>
      <w:r w:rsidRPr="004C198B">
        <w:rPr>
          <w:i/>
          <w:iCs/>
          <w:spacing w:val="-2"/>
          <w:sz w:val="18"/>
          <w:szCs w:val="18"/>
          <w:lang w:val="en-US"/>
        </w:rPr>
        <w:t>klasycznej</w:t>
      </w:r>
      <w:proofErr w:type="spellEnd"/>
      <w:r w:rsidRPr="004C198B">
        <w:rPr>
          <w:i/>
          <w:iCs/>
          <w:spacing w:val="-2"/>
          <w:sz w:val="18"/>
          <w:szCs w:val="18"/>
          <w:lang w:val="en-US"/>
        </w:rPr>
        <w:t>,</w:t>
      </w:r>
      <w:r w:rsidRPr="004C198B">
        <w:rPr>
          <w:color w:val="000000"/>
          <w:spacing w:val="-5"/>
          <w:sz w:val="22"/>
          <w:szCs w:val="22"/>
          <w:lang w:val="en-US"/>
        </w:rPr>
        <w:t xml:space="preserve"> </w:t>
      </w:r>
      <w:r w:rsidRPr="004C198B">
        <w:rPr>
          <w:color w:val="000000"/>
          <w:spacing w:val="-5"/>
          <w:sz w:val="18"/>
          <w:szCs w:val="18"/>
          <w:lang w:val="en-US"/>
        </w:rPr>
        <w:t>(</w:t>
      </w:r>
      <w:r w:rsidRPr="004C198B">
        <w:rPr>
          <w:i/>
          <w:color w:val="000000"/>
          <w:spacing w:val="-5"/>
          <w:sz w:val="18"/>
          <w:szCs w:val="18"/>
          <w:lang w:val="en-US"/>
        </w:rPr>
        <w:t>A Lexicon of Classical Philosophy</w:t>
      </w:r>
      <w:r>
        <w:rPr>
          <w:color w:val="000000"/>
          <w:spacing w:val="-5"/>
          <w:sz w:val="22"/>
          <w:szCs w:val="22"/>
          <w:lang w:val="en-US"/>
        </w:rPr>
        <w:t>),</w:t>
      </w:r>
      <w:r w:rsidRPr="00D84BB0">
        <w:rPr>
          <w:color w:val="000000"/>
          <w:spacing w:val="-5"/>
          <w:sz w:val="22"/>
          <w:szCs w:val="22"/>
          <w:lang w:val="en-US"/>
        </w:rPr>
        <w:t xml:space="preserve"> </w:t>
      </w:r>
      <w:r w:rsidRPr="004C198B">
        <w:rPr>
          <w:i/>
          <w:iCs/>
          <w:spacing w:val="-2"/>
          <w:sz w:val="18"/>
          <w:szCs w:val="18"/>
          <w:lang w:val="en-US"/>
        </w:rPr>
        <w:t xml:space="preserve"> </w:t>
      </w:r>
      <w:r>
        <w:rPr>
          <w:i/>
          <w:iCs/>
          <w:spacing w:val="-2"/>
          <w:sz w:val="18"/>
          <w:szCs w:val="18"/>
          <w:lang w:val="en-US"/>
        </w:rPr>
        <w:t xml:space="preserve"> </w:t>
      </w:r>
    </w:p>
    <w:p w14:paraId="792B79F4" w14:textId="77777777" w:rsidR="0026397D" w:rsidRPr="004C198B" w:rsidRDefault="0026397D" w:rsidP="00281092">
      <w:pPr>
        <w:shd w:val="clear" w:color="auto" w:fill="FFFFFF"/>
        <w:tabs>
          <w:tab w:val="left" w:pos="504"/>
        </w:tabs>
        <w:spacing w:line="240" w:lineRule="exact"/>
        <w:ind w:right="3"/>
        <w:jc w:val="both"/>
        <w:rPr>
          <w:i/>
          <w:sz w:val="18"/>
          <w:szCs w:val="18"/>
          <w:lang w:val="en-US"/>
        </w:rPr>
      </w:pPr>
      <w:r>
        <w:rPr>
          <w:i/>
          <w:iCs/>
          <w:spacing w:val="-2"/>
          <w:sz w:val="18"/>
          <w:szCs w:val="18"/>
          <w:lang w:val="en-US"/>
        </w:rPr>
        <w:t xml:space="preserve">  </w:t>
      </w:r>
      <w:r w:rsidRPr="004C198B">
        <w:rPr>
          <w:spacing w:val="-2"/>
          <w:sz w:val="18"/>
          <w:szCs w:val="18"/>
          <w:lang w:val="en-US"/>
        </w:rPr>
        <w:t xml:space="preserve">Lublin 1997, 534-536. </w:t>
      </w:r>
    </w:p>
  </w:footnote>
  <w:footnote w:id="5">
    <w:p w14:paraId="13F28219" w14:textId="09F82005" w:rsidR="0026397D" w:rsidRDefault="0026397D" w:rsidP="00281092">
      <w:pPr>
        <w:pStyle w:val="Tekstprzypisudolnego"/>
        <w:spacing w:line="240" w:lineRule="exact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E. </w:t>
      </w:r>
      <w:proofErr w:type="spellStart"/>
      <w:r>
        <w:rPr>
          <w:lang w:val="en-US"/>
        </w:rPr>
        <w:t>Schwitzgebel</w:t>
      </w:r>
      <w:proofErr w:type="spellEnd"/>
      <w:r>
        <w:rPr>
          <w:lang w:val="en-US"/>
        </w:rPr>
        <w:t xml:space="preserve">, Belief, in: E.N. </w:t>
      </w:r>
      <w:proofErr w:type="spellStart"/>
      <w:r>
        <w:rPr>
          <w:lang w:val="en-US"/>
        </w:rPr>
        <w:t>Zalta</w:t>
      </w:r>
      <w:proofErr w:type="spellEnd"/>
      <w:r>
        <w:rPr>
          <w:lang w:val="en-US"/>
        </w:rPr>
        <w:t xml:space="preserve"> (ed.) </w:t>
      </w:r>
      <w:r w:rsidRPr="008F502D">
        <w:rPr>
          <w:i/>
          <w:lang w:val="en-US"/>
        </w:rPr>
        <w:t>The Stanford Encyclopedia of Philosophy</w:t>
      </w:r>
      <w:r>
        <w:rPr>
          <w:lang w:val="en-US"/>
        </w:rPr>
        <w:t xml:space="preserve">,     </w:t>
      </w:r>
    </w:p>
    <w:p w14:paraId="5975C7AE" w14:textId="16600B80" w:rsidR="0026397D" w:rsidRPr="001F379E" w:rsidRDefault="0026397D" w:rsidP="00281092">
      <w:pPr>
        <w:pStyle w:val="Tekstprzypisudolnego"/>
        <w:spacing w:line="240" w:lineRule="exact"/>
        <w:rPr>
          <w:lang w:val="en-US"/>
        </w:rPr>
      </w:pPr>
      <w:r>
        <w:rPr>
          <w:lang w:val="en-US"/>
        </w:rPr>
        <w:t xml:space="preserve">  </w:t>
      </w:r>
      <w:hyperlink r:id="rId1" w:history="1">
        <w:r w:rsidRPr="00D456FE">
          <w:rPr>
            <w:rStyle w:val="Hipercze"/>
            <w:lang w:val="en-US"/>
          </w:rPr>
          <w:t>http://plato.stanford.edu/entries/belief/</w:t>
        </w:r>
      </w:hyperlink>
      <w:r>
        <w:rPr>
          <w:lang w:val="en-US"/>
        </w:rPr>
        <w:t xml:space="preserve"> (substantive revision Mon Jun 3 2019).</w:t>
      </w:r>
    </w:p>
  </w:footnote>
  <w:footnote w:id="6">
    <w:p w14:paraId="167A4CCF" w14:textId="4F840CAE" w:rsidR="0026397D" w:rsidRPr="009F695F" w:rsidRDefault="0026397D" w:rsidP="002810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F695F">
        <w:rPr>
          <w:lang w:val="en-US"/>
        </w:rPr>
        <w:t xml:space="preserve"> I</w:t>
      </w:r>
      <w:r>
        <w:rPr>
          <w:lang w:val="en-US"/>
        </w:rPr>
        <w:t>n the</w:t>
      </w:r>
      <w:r w:rsidRPr="009F695F">
        <w:rPr>
          <w:lang w:val="en-US"/>
        </w:rPr>
        <w:t xml:space="preserve"> </w:t>
      </w:r>
      <w:r w:rsidRPr="009F695F">
        <w:rPr>
          <w:i/>
          <w:lang w:val="en-US"/>
        </w:rPr>
        <w:t>Han</w:t>
      </w:r>
      <w:r>
        <w:rPr>
          <w:i/>
          <w:lang w:val="en-US"/>
        </w:rPr>
        <w:t>d</w:t>
      </w:r>
      <w:r w:rsidRPr="009F695F">
        <w:rPr>
          <w:i/>
          <w:lang w:val="en-US"/>
        </w:rPr>
        <w:t xml:space="preserve">book of Logic for Knowledge and Belief </w:t>
      </w:r>
      <w:r w:rsidRPr="009F695F">
        <w:rPr>
          <w:lang w:val="en-US"/>
        </w:rPr>
        <w:t xml:space="preserve">, College Publications, London 2014. </w:t>
      </w:r>
    </w:p>
  </w:footnote>
  <w:footnote w:id="7">
    <w:p w14:paraId="6CE15892" w14:textId="77777777" w:rsidR="0026397D" w:rsidRPr="009F695F" w:rsidRDefault="0026397D" w:rsidP="00281092">
      <w:pPr>
        <w:pStyle w:val="Tekstprzypisudolnego"/>
        <w:jc w:val="both"/>
        <w:rPr>
          <w:i/>
          <w:lang w:val="en-US"/>
        </w:rPr>
      </w:pPr>
      <w:r>
        <w:rPr>
          <w:rStyle w:val="Odwoanieprzypisudolnego"/>
        </w:rPr>
        <w:footnoteRef/>
      </w:r>
      <w:r w:rsidRPr="009F695F">
        <w:rPr>
          <w:lang w:val="en-US"/>
        </w:rPr>
        <w:t xml:space="preserve"> J.M.</w:t>
      </w:r>
      <w:r>
        <w:rPr>
          <w:lang w:val="en-US"/>
        </w:rPr>
        <w:t xml:space="preserve"> </w:t>
      </w:r>
      <w:proofErr w:type="spellStart"/>
      <w:r w:rsidRPr="009F695F">
        <w:rPr>
          <w:lang w:val="en-US"/>
        </w:rPr>
        <w:t>Bocheński</w:t>
      </w:r>
      <w:proofErr w:type="spellEnd"/>
      <w:r w:rsidRPr="009F695F">
        <w:rPr>
          <w:lang w:val="en-US"/>
        </w:rPr>
        <w:t xml:space="preserve">, </w:t>
      </w:r>
      <w:r w:rsidRPr="009F695F">
        <w:rPr>
          <w:i/>
          <w:lang w:val="en-US"/>
        </w:rPr>
        <w:t>Logic and Religion</w:t>
      </w:r>
      <w:r w:rsidRPr="009F695F">
        <w:rPr>
          <w:lang w:val="en-US"/>
        </w:rPr>
        <w:t>, New York 1965; see also J.</w:t>
      </w:r>
      <w:r>
        <w:rPr>
          <w:lang w:val="en-US"/>
        </w:rPr>
        <w:t xml:space="preserve"> </w:t>
      </w:r>
      <w:proofErr w:type="spellStart"/>
      <w:r w:rsidRPr="009F695F">
        <w:rPr>
          <w:lang w:val="en-US"/>
        </w:rPr>
        <w:t>Herbut</w:t>
      </w:r>
      <w:proofErr w:type="spellEnd"/>
      <w:r w:rsidRPr="009F695F">
        <w:rPr>
          <w:lang w:val="en-US"/>
        </w:rPr>
        <w:t xml:space="preserve">, </w:t>
      </w:r>
      <w:r w:rsidRPr="009F695F">
        <w:rPr>
          <w:i/>
          <w:lang w:val="en-US"/>
        </w:rPr>
        <w:t>M.J.</w:t>
      </w:r>
      <w:r>
        <w:rPr>
          <w:i/>
          <w:lang w:val="en-US"/>
        </w:rPr>
        <w:t xml:space="preserve"> </w:t>
      </w:r>
      <w:proofErr w:type="spellStart"/>
      <w:r w:rsidRPr="009F695F">
        <w:rPr>
          <w:i/>
          <w:lang w:val="en-US"/>
        </w:rPr>
        <w:t>Bocheńskiego</w:t>
      </w:r>
      <w:proofErr w:type="spellEnd"/>
      <w:r w:rsidRPr="009F695F">
        <w:rPr>
          <w:i/>
          <w:lang w:val="en-US"/>
        </w:rPr>
        <w:t xml:space="preserve"> </w:t>
      </w:r>
      <w:proofErr w:type="spellStart"/>
      <w:r w:rsidRPr="009F695F">
        <w:rPr>
          <w:i/>
          <w:lang w:val="en-US"/>
        </w:rPr>
        <w:t>nowa</w:t>
      </w:r>
      <w:proofErr w:type="spellEnd"/>
      <w:r w:rsidRPr="009F695F">
        <w:rPr>
          <w:i/>
          <w:lang w:val="en-US"/>
        </w:rPr>
        <w:t xml:space="preserve"> </w:t>
      </w:r>
      <w:proofErr w:type="spellStart"/>
      <w:r w:rsidRPr="009F695F">
        <w:rPr>
          <w:i/>
          <w:lang w:val="en-US"/>
        </w:rPr>
        <w:t>wersja</w:t>
      </w:r>
      <w:proofErr w:type="spellEnd"/>
      <w:r w:rsidRPr="009F695F">
        <w:rPr>
          <w:i/>
          <w:lang w:val="en-US"/>
        </w:rPr>
        <w:t xml:space="preserve"> </w:t>
      </w:r>
      <w:proofErr w:type="spellStart"/>
      <w:r w:rsidRPr="009F695F">
        <w:rPr>
          <w:i/>
          <w:lang w:val="en-US"/>
        </w:rPr>
        <w:t>teorii</w:t>
      </w:r>
      <w:proofErr w:type="spellEnd"/>
      <w:r w:rsidRPr="009F695F">
        <w:rPr>
          <w:i/>
          <w:lang w:val="en-US"/>
        </w:rPr>
        <w:t xml:space="preserve">   </w:t>
      </w:r>
    </w:p>
    <w:p w14:paraId="1C0FBBCC" w14:textId="597D8160" w:rsidR="0026397D" w:rsidRDefault="0026397D" w:rsidP="00281092">
      <w:pPr>
        <w:pStyle w:val="Tekstprzypisudolnego"/>
        <w:jc w:val="both"/>
        <w:rPr>
          <w:lang w:val="en-US"/>
        </w:rPr>
      </w:pPr>
      <w:r w:rsidRPr="0065727E">
        <w:rPr>
          <w:i/>
          <w:lang w:val="en-US"/>
        </w:rPr>
        <w:t xml:space="preserve">  </w:t>
      </w:r>
      <w:proofErr w:type="spellStart"/>
      <w:r w:rsidRPr="0065727E">
        <w:rPr>
          <w:i/>
          <w:lang w:val="en-US"/>
        </w:rPr>
        <w:t>hipotezy</w:t>
      </w:r>
      <w:proofErr w:type="spellEnd"/>
      <w:r w:rsidRPr="0065727E">
        <w:rPr>
          <w:i/>
          <w:lang w:val="en-US"/>
        </w:rPr>
        <w:t xml:space="preserve"> </w:t>
      </w:r>
      <w:proofErr w:type="spellStart"/>
      <w:r w:rsidRPr="0065727E">
        <w:rPr>
          <w:i/>
          <w:lang w:val="en-US"/>
        </w:rPr>
        <w:t>religijnej</w:t>
      </w:r>
      <w:proofErr w:type="spellEnd"/>
      <w:r w:rsidRPr="0065727E">
        <w:rPr>
          <w:lang w:val="en-US"/>
        </w:rPr>
        <w:t xml:space="preserve"> (</w:t>
      </w:r>
      <w:r w:rsidRPr="0065727E">
        <w:rPr>
          <w:i/>
          <w:lang w:val="en-US"/>
        </w:rPr>
        <w:t>J.M.</w:t>
      </w:r>
      <w:r>
        <w:rPr>
          <w:i/>
          <w:lang w:val="en-US"/>
        </w:rPr>
        <w:t xml:space="preserve"> </w:t>
      </w:r>
      <w:proofErr w:type="spellStart"/>
      <w:r w:rsidRPr="0065727E">
        <w:rPr>
          <w:i/>
          <w:lang w:val="en-US"/>
        </w:rPr>
        <w:t>Bocheński’s</w:t>
      </w:r>
      <w:proofErr w:type="spellEnd"/>
      <w:r w:rsidRPr="0065727E">
        <w:rPr>
          <w:i/>
          <w:lang w:val="en-US"/>
        </w:rPr>
        <w:t xml:space="preserve"> new version of the theory of </w:t>
      </w:r>
      <w:r>
        <w:rPr>
          <w:i/>
          <w:lang w:val="en-US"/>
        </w:rPr>
        <w:t xml:space="preserve">the </w:t>
      </w:r>
      <w:r w:rsidRPr="0065727E">
        <w:rPr>
          <w:i/>
          <w:lang w:val="en-US"/>
        </w:rPr>
        <w:t>religious hypothesis</w:t>
      </w:r>
      <w:r w:rsidRPr="009B312A">
        <w:rPr>
          <w:lang w:val="en-US"/>
        </w:rPr>
        <w:t>)</w:t>
      </w:r>
      <w:r w:rsidRPr="009B312A">
        <w:rPr>
          <w:i/>
          <w:lang w:val="en-US"/>
        </w:rPr>
        <w:t xml:space="preserve">, </w:t>
      </w:r>
      <w:proofErr w:type="spellStart"/>
      <w:r w:rsidRPr="009B312A">
        <w:rPr>
          <w:lang w:val="en-US"/>
        </w:rPr>
        <w:t>Roczniki</w:t>
      </w:r>
      <w:proofErr w:type="spellEnd"/>
      <w:r w:rsidRPr="009B312A">
        <w:rPr>
          <w:lang w:val="en-US"/>
        </w:rPr>
        <w:t xml:space="preserve"> </w:t>
      </w:r>
      <w:proofErr w:type="spellStart"/>
      <w:r>
        <w:rPr>
          <w:lang w:val="en-US"/>
        </w:rPr>
        <w:t>Filozoficzne</w:t>
      </w:r>
      <w:proofErr w:type="spellEnd"/>
      <w:r>
        <w:rPr>
          <w:lang w:val="en-US"/>
        </w:rPr>
        <w:t xml:space="preserve"> </w:t>
      </w:r>
    </w:p>
    <w:p w14:paraId="22A4442C" w14:textId="77777777" w:rsidR="0026397D" w:rsidRPr="009B312A" w:rsidRDefault="0026397D" w:rsidP="00281092">
      <w:pPr>
        <w:pStyle w:val="Tekstprzypisudolnego"/>
        <w:jc w:val="both"/>
        <w:rPr>
          <w:lang w:val="en-US"/>
        </w:rPr>
      </w:pPr>
      <w:r>
        <w:rPr>
          <w:lang w:val="en-US"/>
        </w:rPr>
        <w:t xml:space="preserve">  56</w:t>
      </w:r>
      <w:r w:rsidRPr="009B312A">
        <w:rPr>
          <w:lang w:val="en-US"/>
        </w:rPr>
        <w:t xml:space="preserve"> (2008) 1,</w:t>
      </w:r>
      <w:r>
        <w:rPr>
          <w:lang w:val="en-US"/>
        </w:rPr>
        <w:t xml:space="preserve"> </w:t>
      </w:r>
      <w:r w:rsidRPr="009B312A">
        <w:rPr>
          <w:lang w:val="en-US"/>
        </w:rPr>
        <w:t>86-99.</w:t>
      </w:r>
    </w:p>
  </w:footnote>
  <w:footnote w:id="8">
    <w:p w14:paraId="12D81544" w14:textId="77777777" w:rsidR="0026397D" w:rsidRPr="000C6662" w:rsidRDefault="0026397D" w:rsidP="00281092">
      <w:pPr>
        <w:pStyle w:val="Tekstprzypisudolnego"/>
        <w:spacing w:line="240" w:lineRule="exact"/>
        <w:jc w:val="both"/>
        <w:rPr>
          <w:lang w:val="en-US"/>
        </w:rPr>
      </w:pPr>
      <w:r>
        <w:rPr>
          <w:rStyle w:val="Odwoanieprzypisudolnego"/>
        </w:rPr>
        <w:footnoteRef/>
      </w:r>
      <w:r w:rsidRPr="000C6662">
        <w:rPr>
          <w:lang w:val="en-US"/>
        </w:rPr>
        <w:t xml:space="preserve"> </w:t>
      </w:r>
      <w:r>
        <w:rPr>
          <w:lang w:val="en-US"/>
        </w:rPr>
        <w:t xml:space="preserve">See M.J. </w:t>
      </w:r>
      <w:proofErr w:type="spellStart"/>
      <w:r>
        <w:rPr>
          <w:lang w:val="en-US"/>
        </w:rPr>
        <w:t>Bocheński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Logic and Religion</w:t>
      </w:r>
      <w:r>
        <w:rPr>
          <w:lang w:val="en-US"/>
        </w:rPr>
        <w:t>, op. cit.</w:t>
      </w:r>
    </w:p>
  </w:footnote>
  <w:footnote w:id="9">
    <w:p w14:paraId="06B49DE9" w14:textId="77777777" w:rsidR="0026397D" w:rsidRPr="00922745" w:rsidRDefault="0026397D" w:rsidP="00281092">
      <w:pPr>
        <w:pStyle w:val="Tekstprzypisudolnego"/>
        <w:spacing w:line="240" w:lineRule="exact"/>
        <w:rPr>
          <w:lang w:val="en-US"/>
        </w:rPr>
      </w:pPr>
      <w:r>
        <w:rPr>
          <w:rStyle w:val="Odwoanieprzypisudolnego"/>
        </w:rPr>
        <w:footnoteRef/>
      </w:r>
      <w:r w:rsidRPr="00922745">
        <w:rPr>
          <w:lang w:val="en-US"/>
        </w:rPr>
        <w:t xml:space="preserve"> </w:t>
      </w:r>
      <w:r>
        <w:rPr>
          <w:lang w:val="en-US"/>
        </w:rPr>
        <w:t xml:space="preserve">See T. </w:t>
      </w:r>
      <w:proofErr w:type="spellStart"/>
      <w:r>
        <w:rPr>
          <w:lang w:val="en-US"/>
        </w:rPr>
        <w:t>Kotarbiński</w:t>
      </w:r>
      <w:proofErr w:type="spellEnd"/>
      <w:r>
        <w:rPr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Praxiology</w:t>
      </w:r>
      <w:proofErr w:type="spellEnd"/>
      <w:r>
        <w:rPr>
          <w:i/>
          <w:lang w:val="en-US"/>
        </w:rPr>
        <w:t>. An Introduction to the Sciences of Efficient Action</w:t>
      </w:r>
      <w:r>
        <w:rPr>
          <w:lang w:val="en-US"/>
        </w:rPr>
        <w:t>, Warszawa–Oxford 1965.</w:t>
      </w:r>
    </w:p>
  </w:footnote>
  <w:footnote w:id="10">
    <w:p w14:paraId="5A1A9CB4" w14:textId="0B4FEAAD" w:rsidR="0026397D" w:rsidRPr="00B90096" w:rsidRDefault="0026397D" w:rsidP="00281092">
      <w:pPr>
        <w:pStyle w:val="Tekstprzypisudolnego"/>
        <w:spacing w:line="240" w:lineRule="exact"/>
        <w:jc w:val="both"/>
        <w:rPr>
          <w:i/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r w:rsidRPr="00922745">
        <w:rPr>
          <w:lang w:val="en-US"/>
        </w:rPr>
        <w:t>See K.</w:t>
      </w:r>
      <w:r>
        <w:rPr>
          <w:lang w:val="en-US"/>
        </w:rPr>
        <w:t xml:space="preserve"> </w:t>
      </w:r>
      <w:proofErr w:type="spellStart"/>
      <w:r w:rsidRPr="00922745">
        <w:rPr>
          <w:lang w:val="en-US"/>
        </w:rPr>
        <w:t>Wojtyła</w:t>
      </w:r>
      <w:proofErr w:type="spellEnd"/>
      <w:r w:rsidRPr="00922745">
        <w:rPr>
          <w:lang w:val="en-US"/>
        </w:rPr>
        <w:t xml:space="preserve">, </w:t>
      </w:r>
      <w:proofErr w:type="spellStart"/>
      <w:r w:rsidRPr="00922745">
        <w:rPr>
          <w:i/>
          <w:lang w:val="en-US"/>
        </w:rPr>
        <w:t>Osoba</w:t>
      </w:r>
      <w:proofErr w:type="spellEnd"/>
      <w:r w:rsidRPr="00922745">
        <w:rPr>
          <w:i/>
          <w:lang w:val="en-US"/>
        </w:rPr>
        <w:t xml:space="preserve"> </w:t>
      </w:r>
      <w:proofErr w:type="spellStart"/>
      <w:r w:rsidRPr="00922745">
        <w:rPr>
          <w:i/>
          <w:lang w:val="en-US"/>
        </w:rPr>
        <w:t>i</w:t>
      </w:r>
      <w:proofErr w:type="spellEnd"/>
      <w:r w:rsidRPr="00922745">
        <w:rPr>
          <w:i/>
          <w:lang w:val="en-US"/>
        </w:rPr>
        <w:t xml:space="preserve"> </w:t>
      </w:r>
      <w:proofErr w:type="spellStart"/>
      <w:r w:rsidRPr="00922745">
        <w:rPr>
          <w:i/>
          <w:lang w:val="en-US"/>
        </w:rPr>
        <w:t>czyn</w:t>
      </w:r>
      <w:proofErr w:type="spellEnd"/>
      <w:r w:rsidRPr="00922745">
        <w:rPr>
          <w:lang w:val="en-US"/>
        </w:rPr>
        <w:t xml:space="preserve"> (</w:t>
      </w:r>
      <w:r>
        <w:rPr>
          <w:i/>
          <w:lang w:val="en-US"/>
        </w:rPr>
        <w:t>A Person and a</w:t>
      </w:r>
      <w:r w:rsidRPr="00922745">
        <w:rPr>
          <w:i/>
          <w:lang w:val="en-US"/>
        </w:rPr>
        <w:t xml:space="preserve"> </w:t>
      </w:r>
      <w:r>
        <w:rPr>
          <w:i/>
          <w:lang w:val="en-US"/>
        </w:rPr>
        <w:t>Deed</w:t>
      </w:r>
      <w:r>
        <w:rPr>
          <w:lang w:val="en-US"/>
        </w:rPr>
        <w:t>), Kraków 1969.</w:t>
      </w:r>
    </w:p>
  </w:footnote>
  <w:footnote w:id="11">
    <w:p w14:paraId="49FA93E9" w14:textId="77777777" w:rsidR="0026397D" w:rsidRDefault="0026397D" w:rsidP="00281092">
      <w:pPr>
        <w:pStyle w:val="Tekstprzypisudolnego"/>
        <w:spacing w:line="240" w:lineRule="exact"/>
        <w:ind w:right="3"/>
        <w:jc w:val="both"/>
        <w:rPr>
          <w:color w:val="000000"/>
          <w:spacing w:val="-4"/>
          <w:sz w:val="18"/>
          <w:lang w:val="en-US"/>
        </w:rPr>
      </w:pPr>
      <w:r w:rsidRPr="00627C21">
        <w:rPr>
          <w:rStyle w:val="Odwoanieprzypisudolnego"/>
          <w:sz w:val="18"/>
        </w:rPr>
        <w:footnoteRef/>
      </w:r>
      <w:r w:rsidRPr="00627C21">
        <w:rPr>
          <w:sz w:val="18"/>
          <w:lang w:val="en-US"/>
        </w:rPr>
        <w:t xml:space="preserve"> </w:t>
      </w:r>
      <w:r>
        <w:rPr>
          <w:color w:val="000000"/>
          <w:spacing w:val="-4"/>
          <w:sz w:val="18"/>
          <w:lang w:val="en-US"/>
        </w:rPr>
        <w:t xml:space="preserve">See G.H. von Wright, </w:t>
      </w:r>
      <w:r w:rsidRPr="00A82550">
        <w:rPr>
          <w:i/>
          <w:color w:val="000000"/>
          <w:spacing w:val="-4"/>
          <w:sz w:val="18"/>
          <w:lang w:val="en-US"/>
        </w:rPr>
        <w:t>D</w:t>
      </w:r>
      <w:r>
        <w:rPr>
          <w:i/>
          <w:color w:val="000000"/>
          <w:spacing w:val="-4"/>
          <w:sz w:val="18"/>
          <w:lang w:val="en-US"/>
        </w:rPr>
        <w:t xml:space="preserve">eontic Logic, </w:t>
      </w:r>
      <w:r>
        <w:rPr>
          <w:color w:val="000000"/>
          <w:spacing w:val="-4"/>
          <w:sz w:val="18"/>
          <w:lang w:val="en-US"/>
        </w:rPr>
        <w:t>Mind 60</w:t>
      </w:r>
      <w:r>
        <w:rPr>
          <w:i/>
          <w:color w:val="000000"/>
          <w:spacing w:val="-4"/>
          <w:sz w:val="18"/>
          <w:lang w:val="en-US"/>
        </w:rPr>
        <w:t xml:space="preserve"> </w:t>
      </w:r>
      <w:r>
        <w:rPr>
          <w:color w:val="000000"/>
          <w:spacing w:val="-4"/>
          <w:sz w:val="18"/>
          <w:lang w:val="en-US"/>
        </w:rPr>
        <w:t xml:space="preserve">(1951), 1-15; idem, </w:t>
      </w:r>
      <w:r>
        <w:rPr>
          <w:i/>
          <w:color w:val="000000"/>
          <w:spacing w:val="-4"/>
          <w:sz w:val="18"/>
          <w:lang w:val="en-US"/>
        </w:rPr>
        <w:t>Norm and Action: A Logical Inquiry</w:t>
      </w:r>
      <w:r>
        <w:rPr>
          <w:color w:val="000000"/>
          <w:spacing w:val="-4"/>
          <w:sz w:val="18"/>
          <w:lang w:val="en-US"/>
        </w:rPr>
        <w:t>, London 1963; idem,</w:t>
      </w:r>
    </w:p>
    <w:p w14:paraId="2D09286A" w14:textId="6CF0613F" w:rsidR="0026397D" w:rsidRPr="0058183A" w:rsidRDefault="0026397D" w:rsidP="00281092">
      <w:pPr>
        <w:pStyle w:val="Tekstprzypisudolnego"/>
        <w:spacing w:line="220" w:lineRule="exact"/>
        <w:ind w:right="3"/>
        <w:jc w:val="both"/>
        <w:rPr>
          <w:color w:val="000000"/>
          <w:spacing w:val="-4"/>
          <w:sz w:val="18"/>
          <w:szCs w:val="18"/>
          <w:lang w:val="en-US"/>
        </w:rPr>
      </w:pPr>
      <w:r>
        <w:rPr>
          <w:color w:val="000000"/>
          <w:spacing w:val="-4"/>
          <w:sz w:val="18"/>
          <w:lang w:val="en-US"/>
        </w:rPr>
        <w:t xml:space="preserve">  </w:t>
      </w:r>
      <w:r w:rsidRPr="000556B3">
        <w:rPr>
          <w:i/>
          <w:iCs/>
          <w:color w:val="000000"/>
          <w:spacing w:val="-5"/>
          <w:sz w:val="18"/>
          <w:szCs w:val="18"/>
          <w:lang w:val="en-US"/>
        </w:rPr>
        <w:t xml:space="preserve">An </w:t>
      </w:r>
      <w:r>
        <w:rPr>
          <w:i/>
          <w:iCs/>
          <w:color w:val="000000"/>
          <w:spacing w:val="-4"/>
          <w:sz w:val="18"/>
          <w:szCs w:val="18"/>
          <w:lang w:val="en-US"/>
        </w:rPr>
        <w:t xml:space="preserve">Essay in Deontic Logic </w:t>
      </w:r>
      <w:r w:rsidRPr="000556B3">
        <w:rPr>
          <w:i/>
          <w:iCs/>
          <w:color w:val="000000"/>
          <w:spacing w:val="-4"/>
          <w:sz w:val="18"/>
          <w:szCs w:val="18"/>
          <w:lang w:val="en-US"/>
        </w:rPr>
        <w:t>and General Theory of Action,</w:t>
      </w:r>
      <w:r w:rsidRPr="000556B3">
        <w:rPr>
          <w:iCs/>
          <w:color w:val="000000"/>
          <w:spacing w:val="-4"/>
          <w:sz w:val="18"/>
          <w:szCs w:val="18"/>
          <w:lang w:val="en-US"/>
        </w:rPr>
        <w:t xml:space="preserve"> </w:t>
      </w:r>
      <w:proofErr w:type="spellStart"/>
      <w:r w:rsidRPr="000556B3">
        <w:rPr>
          <w:iCs/>
          <w:color w:val="000000"/>
          <w:spacing w:val="-4"/>
          <w:sz w:val="18"/>
          <w:szCs w:val="18"/>
          <w:lang w:val="en-US"/>
        </w:rPr>
        <w:t>Acta</w:t>
      </w:r>
      <w:proofErr w:type="spellEnd"/>
      <w:r w:rsidRPr="000556B3">
        <w:rPr>
          <w:iCs/>
          <w:color w:val="000000"/>
          <w:spacing w:val="-4"/>
          <w:sz w:val="18"/>
          <w:szCs w:val="18"/>
          <w:lang w:val="en-US"/>
        </w:rPr>
        <w:t xml:space="preserve"> </w:t>
      </w:r>
      <w:proofErr w:type="spellStart"/>
      <w:r w:rsidRPr="000556B3">
        <w:rPr>
          <w:iCs/>
          <w:color w:val="000000"/>
          <w:spacing w:val="-4"/>
          <w:sz w:val="18"/>
          <w:szCs w:val="18"/>
          <w:lang w:val="en-US"/>
        </w:rPr>
        <w:t>Philosophica</w:t>
      </w:r>
      <w:proofErr w:type="spellEnd"/>
      <w:r w:rsidRPr="000556B3">
        <w:rPr>
          <w:iCs/>
          <w:color w:val="000000"/>
          <w:spacing w:val="-4"/>
          <w:sz w:val="18"/>
          <w:szCs w:val="18"/>
          <w:lang w:val="en-US"/>
        </w:rPr>
        <w:t xml:space="preserve"> </w:t>
      </w:r>
      <w:proofErr w:type="spellStart"/>
      <w:r w:rsidRPr="000556B3">
        <w:rPr>
          <w:iCs/>
          <w:color w:val="000000"/>
          <w:spacing w:val="-4"/>
          <w:sz w:val="18"/>
          <w:szCs w:val="18"/>
          <w:lang w:val="en-US"/>
        </w:rPr>
        <w:t>Fennica</w:t>
      </w:r>
      <w:proofErr w:type="spellEnd"/>
      <w:r w:rsidRPr="000556B3">
        <w:rPr>
          <w:iCs/>
          <w:color w:val="000000"/>
          <w:spacing w:val="-4"/>
          <w:sz w:val="18"/>
          <w:szCs w:val="18"/>
          <w:lang w:val="en-US"/>
        </w:rPr>
        <w:t>, Fasc. 21,</w:t>
      </w:r>
      <w:r w:rsidRPr="000556B3">
        <w:rPr>
          <w:i/>
          <w:iCs/>
          <w:color w:val="000000"/>
          <w:spacing w:val="-4"/>
          <w:sz w:val="18"/>
          <w:szCs w:val="18"/>
          <w:lang w:val="en-US"/>
        </w:rPr>
        <w:t xml:space="preserve"> </w:t>
      </w:r>
      <w:r w:rsidRPr="000556B3">
        <w:rPr>
          <w:color w:val="000000"/>
          <w:spacing w:val="-4"/>
          <w:sz w:val="18"/>
          <w:szCs w:val="18"/>
          <w:lang w:val="en-US"/>
        </w:rPr>
        <w:t>Amsterdam 1968.</w:t>
      </w:r>
      <w:r>
        <w:rPr>
          <w:color w:val="000000"/>
          <w:spacing w:val="-4"/>
          <w:sz w:val="22"/>
          <w:szCs w:val="22"/>
          <w:lang w:val="en-US"/>
        </w:rPr>
        <w:t xml:space="preserve"> </w:t>
      </w:r>
      <w:r w:rsidRPr="00627C21">
        <w:rPr>
          <w:color w:val="000000"/>
          <w:spacing w:val="-4"/>
          <w:sz w:val="18"/>
          <w:lang w:val="en-US"/>
        </w:rPr>
        <w:t>The co</w:t>
      </w:r>
      <w:r>
        <w:rPr>
          <w:color w:val="000000"/>
          <w:spacing w:val="-4"/>
          <w:sz w:val="18"/>
          <w:lang w:val="en-US"/>
        </w:rPr>
        <w:t xml:space="preserve">-founder of deontic logic is J.K. </w:t>
      </w:r>
      <w:proofErr w:type="spellStart"/>
      <w:r>
        <w:rPr>
          <w:color w:val="000000"/>
          <w:spacing w:val="-4"/>
          <w:sz w:val="18"/>
          <w:lang w:val="en-US"/>
        </w:rPr>
        <w:t>Kalinowski</w:t>
      </w:r>
      <w:proofErr w:type="spellEnd"/>
      <w:r>
        <w:rPr>
          <w:color w:val="000000"/>
          <w:spacing w:val="-4"/>
          <w:sz w:val="18"/>
          <w:lang w:val="en-US"/>
        </w:rPr>
        <w:t>. S</w:t>
      </w:r>
      <w:r w:rsidRPr="00627C21">
        <w:rPr>
          <w:color w:val="000000"/>
          <w:spacing w:val="-4"/>
          <w:sz w:val="18"/>
          <w:lang w:val="en-US"/>
        </w:rPr>
        <w:t>ee</w:t>
      </w:r>
      <w:r>
        <w:rPr>
          <w:color w:val="000000"/>
          <w:spacing w:val="-4"/>
          <w:sz w:val="18"/>
          <w:lang w:val="en-US"/>
        </w:rPr>
        <w:t xml:space="preserve"> idem, </w:t>
      </w:r>
      <w:proofErr w:type="spellStart"/>
      <w:r>
        <w:rPr>
          <w:i/>
          <w:color w:val="000000"/>
          <w:spacing w:val="-4"/>
          <w:sz w:val="18"/>
          <w:lang w:val="en-US"/>
        </w:rPr>
        <w:t>Teoria</w:t>
      </w:r>
      <w:proofErr w:type="spellEnd"/>
      <w:r>
        <w:rPr>
          <w:i/>
          <w:color w:val="000000"/>
          <w:spacing w:val="-4"/>
          <w:sz w:val="18"/>
          <w:lang w:val="en-US"/>
        </w:rPr>
        <w:t xml:space="preserve"> </w:t>
      </w:r>
      <w:proofErr w:type="spellStart"/>
      <w:r>
        <w:rPr>
          <w:i/>
          <w:color w:val="000000"/>
          <w:spacing w:val="-4"/>
          <w:sz w:val="18"/>
          <w:lang w:val="en-US"/>
        </w:rPr>
        <w:t>zdań</w:t>
      </w:r>
      <w:proofErr w:type="spellEnd"/>
      <w:r>
        <w:rPr>
          <w:i/>
          <w:color w:val="000000"/>
          <w:spacing w:val="-4"/>
          <w:sz w:val="18"/>
          <w:lang w:val="en-US"/>
        </w:rPr>
        <w:t xml:space="preserve"> </w:t>
      </w:r>
      <w:proofErr w:type="spellStart"/>
      <w:r>
        <w:rPr>
          <w:i/>
          <w:color w:val="000000"/>
          <w:spacing w:val="-4"/>
          <w:sz w:val="18"/>
          <w:lang w:val="en-US"/>
        </w:rPr>
        <w:t>normatywnych</w:t>
      </w:r>
      <w:proofErr w:type="spellEnd"/>
      <w:r>
        <w:rPr>
          <w:i/>
          <w:color w:val="000000"/>
          <w:spacing w:val="-4"/>
          <w:sz w:val="18"/>
          <w:lang w:val="en-US"/>
        </w:rPr>
        <w:t xml:space="preserve"> </w:t>
      </w:r>
      <w:r>
        <w:rPr>
          <w:color w:val="000000"/>
          <w:spacing w:val="-4"/>
          <w:sz w:val="18"/>
          <w:lang w:val="en-US"/>
        </w:rPr>
        <w:t>(</w:t>
      </w:r>
      <w:r>
        <w:rPr>
          <w:i/>
          <w:color w:val="000000"/>
          <w:spacing w:val="-4"/>
          <w:sz w:val="18"/>
          <w:lang w:val="en-US"/>
        </w:rPr>
        <w:t>The Theory of Normative Sentences</w:t>
      </w:r>
      <w:r w:rsidRPr="00DC2F5B">
        <w:rPr>
          <w:color w:val="000000"/>
          <w:spacing w:val="-4"/>
          <w:sz w:val="18"/>
          <w:lang w:val="en-US"/>
        </w:rPr>
        <w:t>)</w:t>
      </w:r>
      <w:r>
        <w:rPr>
          <w:color w:val="000000"/>
          <w:spacing w:val="-4"/>
          <w:sz w:val="18"/>
          <w:lang w:val="en-US"/>
        </w:rPr>
        <w:t xml:space="preserve">, </w:t>
      </w:r>
      <w:proofErr w:type="spellStart"/>
      <w:r>
        <w:rPr>
          <w:color w:val="000000"/>
          <w:spacing w:val="-4"/>
          <w:sz w:val="18"/>
          <w:lang w:val="en-US"/>
        </w:rPr>
        <w:t>Studia</w:t>
      </w:r>
      <w:proofErr w:type="spellEnd"/>
      <w:r>
        <w:rPr>
          <w:color w:val="000000"/>
          <w:spacing w:val="-4"/>
          <w:sz w:val="18"/>
          <w:lang w:val="en-US"/>
        </w:rPr>
        <w:t xml:space="preserve"> </w:t>
      </w:r>
      <w:proofErr w:type="spellStart"/>
      <w:r>
        <w:rPr>
          <w:color w:val="000000"/>
          <w:spacing w:val="-4"/>
          <w:sz w:val="18"/>
          <w:lang w:val="en-US"/>
        </w:rPr>
        <w:t>Logica</w:t>
      </w:r>
      <w:proofErr w:type="spellEnd"/>
      <w:r>
        <w:rPr>
          <w:color w:val="000000"/>
          <w:spacing w:val="-4"/>
          <w:sz w:val="18"/>
          <w:lang w:val="en-US"/>
        </w:rPr>
        <w:t xml:space="preserve"> 1(1953), 133-146; idem</w:t>
      </w:r>
      <w:r w:rsidRPr="00DC2F5B">
        <w:rPr>
          <w:color w:val="000000"/>
          <w:spacing w:val="-4"/>
          <w:sz w:val="18"/>
          <w:szCs w:val="18"/>
          <w:lang w:val="en-US"/>
        </w:rPr>
        <w:t xml:space="preserve">, </w:t>
      </w:r>
      <w:proofErr w:type="spellStart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>Études</w:t>
      </w:r>
      <w:proofErr w:type="spellEnd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 xml:space="preserve"> de </w:t>
      </w:r>
      <w:proofErr w:type="spellStart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>logique</w:t>
      </w:r>
      <w:proofErr w:type="spellEnd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>deontique</w:t>
      </w:r>
      <w:proofErr w:type="spellEnd"/>
      <w:r w:rsidRPr="00DC2F5B">
        <w:rPr>
          <w:i/>
          <w:iCs/>
          <w:color w:val="000000"/>
          <w:spacing w:val="-2"/>
          <w:sz w:val="18"/>
          <w:szCs w:val="18"/>
          <w:lang w:val="en-US"/>
        </w:rPr>
        <w:t xml:space="preserve">, </w:t>
      </w:r>
      <w:r w:rsidRPr="00DC2F5B">
        <w:rPr>
          <w:color w:val="000000"/>
          <w:spacing w:val="-2"/>
          <w:sz w:val="18"/>
          <w:szCs w:val="18"/>
          <w:lang w:val="en-US"/>
        </w:rPr>
        <w:t>Paris 1972.</w:t>
      </w:r>
    </w:p>
  </w:footnote>
  <w:footnote w:id="12">
    <w:p w14:paraId="53602B05" w14:textId="2146145B" w:rsidR="0026397D" w:rsidRPr="00594D4F" w:rsidRDefault="0026397D" w:rsidP="00281092">
      <w:pPr>
        <w:pStyle w:val="Tekstprzypisudolnego"/>
        <w:ind w:right="3"/>
        <w:jc w:val="both"/>
        <w:rPr>
          <w:sz w:val="18"/>
          <w:szCs w:val="18"/>
          <w:lang w:val="en-US"/>
        </w:rPr>
      </w:pPr>
      <w:r w:rsidRPr="00594D4F">
        <w:rPr>
          <w:rStyle w:val="Odwoanieprzypisudolnego"/>
          <w:sz w:val="18"/>
          <w:szCs w:val="18"/>
        </w:rPr>
        <w:footnoteRef/>
      </w:r>
      <w:r w:rsidRPr="00594D4F">
        <w:rPr>
          <w:sz w:val="18"/>
          <w:szCs w:val="18"/>
          <w:lang w:val="en-US"/>
        </w:rPr>
        <w:t xml:space="preserve"> The weightiness of these acts is typically decided by a</w:t>
      </w:r>
      <w:r>
        <w:rPr>
          <w:sz w:val="18"/>
          <w:szCs w:val="18"/>
          <w:lang w:val="en-US"/>
        </w:rPr>
        <w:t>n</w:t>
      </w:r>
      <w:r w:rsidRPr="00594D4F">
        <w:rPr>
          <w:sz w:val="18"/>
          <w:szCs w:val="18"/>
          <w:lang w:val="en-US"/>
        </w:rPr>
        <w:t xml:space="preserve"> ethical code</w:t>
      </w:r>
      <w:r>
        <w:rPr>
          <w:sz w:val="18"/>
          <w:szCs w:val="18"/>
          <w:lang w:val="en-US"/>
        </w:rPr>
        <w:t>x</w:t>
      </w:r>
      <w:r w:rsidRPr="00594D4F">
        <w:rPr>
          <w:sz w:val="18"/>
          <w:szCs w:val="18"/>
          <w:lang w:val="en-US"/>
        </w:rPr>
        <w:t xml:space="preserve"> accepted </w:t>
      </w:r>
      <w:r>
        <w:rPr>
          <w:sz w:val="18"/>
          <w:szCs w:val="18"/>
          <w:lang w:val="en-US"/>
        </w:rPr>
        <w:t>by</w:t>
      </w:r>
      <w:r w:rsidRPr="00594D4F">
        <w:rPr>
          <w:sz w:val="18"/>
          <w:szCs w:val="18"/>
          <w:lang w:val="en-US"/>
        </w:rPr>
        <w:t xml:space="preserve"> the community which the man belongs</w:t>
      </w:r>
      <w:r>
        <w:rPr>
          <w:sz w:val="18"/>
          <w:szCs w:val="18"/>
          <w:lang w:val="en-US"/>
        </w:rPr>
        <w:t xml:space="preserve"> to; this may as well be the ethical codex of a given religion</w:t>
      </w:r>
      <w:r>
        <w:rPr>
          <w:color w:val="000000"/>
          <w:spacing w:val="-5"/>
          <w:sz w:val="18"/>
          <w:szCs w:val="18"/>
          <w:lang w:val="en-US"/>
        </w:rPr>
        <w:t>.</w:t>
      </w:r>
    </w:p>
  </w:footnote>
  <w:footnote w:id="13">
    <w:p w14:paraId="2B5F47B8" w14:textId="27C14E9A" w:rsidR="0026397D" w:rsidRPr="004F52FD" w:rsidRDefault="0026397D" w:rsidP="00281092">
      <w:pPr>
        <w:pStyle w:val="Tekstprzypisudolnego"/>
        <w:rPr>
          <w:sz w:val="18"/>
          <w:szCs w:val="18"/>
          <w:lang w:val="en-US"/>
        </w:rPr>
      </w:pPr>
      <w:r w:rsidRPr="004F52FD">
        <w:rPr>
          <w:rStyle w:val="Odwoanieprzypisudolnego"/>
          <w:sz w:val="18"/>
          <w:szCs w:val="18"/>
        </w:rPr>
        <w:footnoteRef/>
      </w:r>
      <w:r w:rsidRPr="004F52FD">
        <w:rPr>
          <w:sz w:val="18"/>
          <w:szCs w:val="18"/>
          <w:lang w:val="en-US"/>
        </w:rPr>
        <w:t xml:space="preserve"> Cardinal</w:t>
      </w:r>
      <w:r w:rsidRPr="004F52FD">
        <w:rPr>
          <w:color w:val="000000"/>
          <w:spacing w:val="-3"/>
          <w:sz w:val="18"/>
          <w:szCs w:val="18"/>
          <w:lang w:val="en-US"/>
        </w:rPr>
        <w:t xml:space="preserve"> Stefan </w:t>
      </w:r>
      <w:proofErr w:type="spellStart"/>
      <w:r w:rsidRPr="004F52FD">
        <w:rPr>
          <w:color w:val="000000"/>
          <w:spacing w:val="-3"/>
          <w:sz w:val="18"/>
          <w:szCs w:val="18"/>
          <w:lang w:val="en-US"/>
        </w:rPr>
        <w:t>Wyszyński</w:t>
      </w:r>
      <w:proofErr w:type="spellEnd"/>
      <w:r w:rsidRPr="004F52FD">
        <w:rPr>
          <w:color w:val="000000"/>
          <w:spacing w:val="-3"/>
          <w:sz w:val="18"/>
          <w:szCs w:val="18"/>
          <w:lang w:val="en-US"/>
        </w:rPr>
        <w:t xml:space="preserve"> </w:t>
      </w:r>
      <w:r w:rsidRPr="00D47DF6">
        <w:rPr>
          <w:spacing w:val="-3"/>
          <w:sz w:val="18"/>
          <w:szCs w:val="18"/>
          <w:lang w:val="en-US"/>
        </w:rPr>
        <w:t>and Pope John Paul II were models of such a man.</w:t>
      </w:r>
    </w:p>
  </w:footnote>
  <w:footnote w:id="14">
    <w:p w14:paraId="014F1CB6" w14:textId="6BF3257E" w:rsidR="0026397D" w:rsidRPr="00243124" w:rsidRDefault="0026397D" w:rsidP="00281092">
      <w:pPr>
        <w:pStyle w:val="Tekstprzypisudolnego"/>
        <w:jc w:val="both"/>
        <w:rPr>
          <w:sz w:val="18"/>
          <w:szCs w:val="18"/>
          <w:lang w:val="en-US"/>
        </w:rPr>
      </w:pPr>
      <w:r>
        <w:rPr>
          <w:rStyle w:val="Odwoanieprzypisudolnego"/>
        </w:rPr>
        <w:footnoteRef/>
      </w:r>
      <w:r w:rsidRPr="00744651">
        <w:rPr>
          <w:lang w:val="en-US"/>
        </w:rPr>
        <w:t xml:space="preserve"> </w:t>
      </w:r>
      <w:r w:rsidRPr="00243124">
        <w:rPr>
          <w:sz w:val="18"/>
          <w:szCs w:val="18"/>
          <w:lang w:val="en-US"/>
        </w:rPr>
        <w:t xml:space="preserve">It is called doxastic logic in accordance with </w:t>
      </w:r>
      <w:r>
        <w:rPr>
          <w:sz w:val="18"/>
          <w:szCs w:val="18"/>
          <w:lang w:val="en-US"/>
        </w:rPr>
        <w:t xml:space="preserve">J. </w:t>
      </w:r>
      <w:proofErr w:type="spellStart"/>
      <w:r w:rsidRPr="00243124">
        <w:rPr>
          <w:sz w:val="18"/>
          <w:szCs w:val="18"/>
          <w:lang w:val="en-US"/>
        </w:rPr>
        <w:t>Hintikka</w:t>
      </w:r>
      <w:r>
        <w:rPr>
          <w:sz w:val="18"/>
          <w:szCs w:val="18"/>
          <w:lang w:val="en-US"/>
        </w:rPr>
        <w:t>’s</w:t>
      </w:r>
      <w:proofErr w:type="spellEnd"/>
      <w:r>
        <w:rPr>
          <w:sz w:val="18"/>
          <w:szCs w:val="18"/>
          <w:lang w:val="en-US"/>
        </w:rPr>
        <w:t xml:space="preserve"> understanding of the</w:t>
      </w:r>
      <w:r w:rsidRPr="00243124">
        <w:rPr>
          <w:sz w:val="18"/>
          <w:szCs w:val="18"/>
          <w:lang w:val="en-US"/>
        </w:rPr>
        <w:t xml:space="preserve"> logic of knowledge as an </w:t>
      </w:r>
      <w:r w:rsidRPr="00243124">
        <w:rPr>
          <w:i/>
          <w:sz w:val="18"/>
          <w:szCs w:val="18"/>
          <w:lang w:val="en-US"/>
        </w:rPr>
        <w:t>epistemic logic</w:t>
      </w:r>
      <w:r w:rsidRPr="00243124">
        <w:rPr>
          <w:sz w:val="18"/>
          <w:szCs w:val="18"/>
          <w:lang w:val="en-US"/>
        </w:rPr>
        <w:t xml:space="preserve"> and </w:t>
      </w:r>
      <w:r>
        <w:rPr>
          <w:sz w:val="18"/>
          <w:szCs w:val="18"/>
          <w:lang w:val="en-US"/>
        </w:rPr>
        <w:t xml:space="preserve">the </w:t>
      </w:r>
      <w:r w:rsidRPr="00243124">
        <w:rPr>
          <w:sz w:val="18"/>
          <w:szCs w:val="18"/>
          <w:lang w:val="en-US"/>
        </w:rPr>
        <w:t xml:space="preserve">logic of belief as a </w:t>
      </w:r>
      <w:r w:rsidRPr="00243124">
        <w:rPr>
          <w:i/>
          <w:sz w:val="18"/>
          <w:szCs w:val="18"/>
          <w:lang w:val="en-US"/>
        </w:rPr>
        <w:t>doxastic logic</w:t>
      </w:r>
      <w:r w:rsidRPr="00243124">
        <w:rPr>
          <w:sz w:val="18"/>
          <w:szCs w:val="18"/>
          <w:lang w:val="en-US"/>
        </w:rPr>
        <w:t>; see</w:t>
      </w:r>
      <w:r>
        <w:rPr>
          <w:sz w:val="18"/>
          <w:szCs w:val="18"/>
          <w:lang w:val="en-US"/>
        </w:rPr>
        <w:t xml:space="preserve"> J</w:t>
      </w:r>
      <w:r w:rsidRPr="00243124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proofErr w:type="spellStart"/>
      <w:r w:rsidRPr="00243124">
        <w:rPr>
          <w:sz w:val="18"/>
          <w:szCs w:val="18"/>
          <w:lang w:val="en-US"/>
        </w:rPr>
        <w:t>Hintikka</w:t>
      </w:r>
      <w:proofErr w:type="spellEnd"/>
      <w:r w:rsidRPr="00243124">
        <w:rPr>
          <w:sz w:val="18"/>
          <w:szCs w:val="18"/>
          <w:lang w:val="en-US"/>
        </w:rPr>
        <w:t xml:space="preserve">, </w:t>
      </w:r>
      <w:r w:rsidRPr="00243124">
        <w:rPr>
          <w:i/>
          <w:color w:val="000000"/>
          <w:spacing w:val="-2"/>
          <w:sz w:val="18"/>
          <w:szCs w:val="18"/>
          <w:lang w:val="en-US"/>
        </w:rPr>
        <w:t>Knowledge and Belief</w:t>
      </w:r>
      <w:r w:rsidRPr="00243124">
        <w:rPr>
          <w:color w:val="000000"/>
          <w:spacing w:val="-2"/>
          <w:sz w:val="18"/>
          <w:szCs w:val="18"/>
          <w:lang w:val="en-US"/>
        </w:rPr>
        <w:t xml:space="preserve">: </w:t>
      </w:r>
      <w:r w:rsidRPr="00243124">
        <w:rPr>
          <w:i/>
          <w:color w:val="000000"/>
          <w:spacing w:val="-2"/>
          <w:sz w:val="18"/>
          <w:szCs w:val="18"/>
          <w:lang w:val="en-US"/>
        </w:rPr>
        <w:t>An Introduction to the Logic of the two Notions</w:t>
      </w:r>
      <w:r>
        <w:rPr>
          <w:i/>
          <w:color w:val="000000"/>
          <w:spacing w:val="-2"/>
          <w:sz w:val="18"/>
          <w:szCs w:val="18"/>
          <w:lang w:val="en-US"/>
        </w:rPr>
        <w:t xml:space="preserve">, </w:t>
      </w:r>
      <w:r>
        <w:rPr>
          <w:color w:val="000000"/>
          <w:spacing w:val="-2"/>
          <w:sz w:val="18"/>
          <w:szCs w:val="18"/>
          <w:lang w:val="en-US"/>
        </w:rPr>
        <w:t>New York 1962.</w:t>
      </w:r>
    </w:p>
  </w:footnote>
  <w:footnote w:id="15">
    <w:p w14:paraId="530D34CD" w14:textId="4D290828" w:rsidR="0026397D" w:rsidRPr="00A004A5" w:rsidRDefault="0026397D" w:rsidP="00281092">
      <w:pPr>
        <w:pStyle w:val="Tekstprzypisudolnego"/>
        <w:jc w:val="both"/>
        <w:rPr>
          <w:i/>
          <w:sz w:val="18"/>
          <w:szCs w:val="18"/>
          <w:lang w:val="en-US"/>
        </w:rPr>
      </w:pPr>
      <w:r w:rsidRPr="00484D0D">
        <w:rPr>
          <w:rStyle w:val="Odwoanieprzypisudolnego"/>
          <w:sz w:val="18"/>
          <w:szCs w:val="18"/>
        </w:rPr>
        <w:footnoteRef/>
      </w:r>
      <w:r w:rsidRPr="00484D0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 overview of the</w:t>
      </w:r>
      <w:r w:rsidRPr="00484D0D">
        <w:rPr>
          <w:sz w:val="18"/>
          <w:szCs w:val="18"/>
          <w:lang w:val="en-US"/>
        </w:rPr>
        <w:t xml:space="preserve"> logics of the notion </w:t>
      </w:r>
      <w:r w:rsidRPr="00221372">
        <w:rPr>
          <w:i/>
          <w:sz w:val="18"/>
          <w:szCs w:val="18"/>
          <w:lang w:val="en-US"/>
        </w:rPr>
        <w:t>belief</w:t>
      </w:r>
      <w:r>
        <w:rPr>
          <w:i/>
          <w:sz w:val="18"/>
          <w:szCs w:val="18"/>
          <w:lang w:val="en-US"/>
        </w:rPr>
        <w:t xml:space="preserve"> </w:t>
      </w:r>
      <w:r w:rsidRPr="00484D0D">
        <w:rPr>
          <w:sz w:val="18"/>
          <w:szCs w:val="18"/>
          <w:lang w:val="en-US"/>
        </w:rPr>
        <w:t>is given in:</w:t>
      </w:r>
      <w:r>
        <w:rPr>
          <w:sz w:val="18"/>
          <w:szCs w:val="18"/>
          <w:lang w:val="en-US"/>
        </w:rPr>
        <w:t xml:space="preserve"> W. </w:t>
      </w:r>
      <w:proofErr w:type="spellStart"/>
      <w:r>
        <w:rPr>
          <w:sz w:val="18"/>
          <w:szCs w:val="18"/>
          <w:lang w:val="en-US"/>
        </w:rPr>
        <w:t>Marciszewski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 w:rsidRPr="007A2A6C">
        <w:rPr>
          <w:i/>
          <w:sz w:val="18"/>
          <w:szCs w:val="18"/>
          <w:lang w:val="en-US"/>
        </w:rPr>
        <w:t>Podstawy</w:t>
      </w:r>
      <w:proofErr w:type="spellEnd"/>
      <w:r w:rsidRPr="007A2A6C">
        <w:rPr>
          <w:i/>
          <w:sz w:val="18"/>
          <w:szCs w:val="18"/>
          <w:lang w:val="en-US"/>
        </w:rPr>
        <w:t xml:space="preserve"> </w:t>
      </w:r>
      <w:proofErr w:type="spellStart"/>
      <w:r w:rsidRPr="007A2A6C">
        <w:rPr>
          <w:i/>
          <w:sz w:val="18"/>
          <w:szCs w:val="18"/>
          <w:lang w:val="en-US"/>
        </w:rPr>
        <w:t>logicznej</w:t>
      </w:r>
      <w:proofErr w:type="spellEnd"/>
      <w:r w:rsidRPr="007A2A6C">
        <w:rPr>
          <w:i/>
          <w:sz w:val="18"/>
          <w:szCs w:val="18"/>
          <w:lang w:val="en-US"/>
        </w:rPr>
        <w:t xml:space="preserve"> </w:t>
      </w:r>
      <w:proofErr w:type="spellStart"/>
      <w:r w:rsidRPr="007A2A6C">
        <w:rPr>
          <w:i/>
          <w:sz w:val="18"/>
          <w:szCs w:val="18"/>
          <w:lang w:val="en-US"/>
        </w:rPr>
        <w:t>teorii</w:t>
      </w:r>
      <w:proofErr w:type="spellEnd"/>
      <w:r w:rsidRPr="007A2A6C">
        <w:rPr>
          <w:i/>
          <w:sz w:val="18"/>
          <w:szCs w:val="18"/>
          <w:lang w:val="en-US"/>
        </w:rPr>
        <w:t xml:space="preserve"> </w:t>
      </w:r>
      <w:proofErr w:type="spellStart"/>
      <w:r w:rsidRPr="007A2A6C">
        <w:rPr>
          <w:i/>
          <w:sz w:val="18"/>
          <w:szCs w:val="18"/>
          <w:lang w:val="en-US"/>
        </w:rPr>
        <w:t>przekonań</w:t>
      </w:r>
      <w:proofErr w:type="spellEnd"/>
      <w:r>
        <w:rPr>
          <w:sz w:val="18"/>
          <w:szCs w:val="18"/>
          <w:lang w:val="en-US"/>
        </w:rPr>
        <w:t xml:space="preserve"> </w:t>
      </w:r>
      <w:r w:rsidRPr="00066915">
        <w:rPr>
          <w:sz w:val="18"/>
          <w:szCs w:val="18"/>
          <w:lang w:val="en-US"/>
        </w:rPr>
        <w:t>(</w:t>
      </w:r>
      <w:r w:rsidRPr="007A2A6C">
        <w:rPr>
          <w:i/>
          <w:sz w:val="18"/>
          <w:szCs w:val="18"/>
          <w:lang w:val="en-US"/>
        </w:rPr>
        <w:t>Foundations of the Logical Theory of Convictions</w:t>
      </w:r>
      <w:r>
        <w:rPr>
          <w:sz w:val="18"/>
          <w:szCs w:val="18"/>
          <w:lang w:val="en-US"/>
        </w:rPr>
        <w:t>), Warszawa 1972; see</w:t>
      </w:r>
      <w:r>
        <w:rPr>
          <w:color w:val="000000"/>
          <w:spacing w:val="-5"/>
          <w:sz w:val="18"/>
          <w:szCs w:val="18"/>
          <w:lang w:val="en-US"/>
        </w:rPr>
        <w:t xml:space="preserve"> also:</w:t>
      </w:r>
      <w:r w:rsidRPr="00484D0D">
        <w:rPr>
          <w:color w:val="000000"/>
          <w:spacing w:val="-5"/>
          <w:sz w:val="18"/>
          <w:szCs w:val="18"/>
          <w:lang w:val="en-US"/>
        </w:rPr>
        <w:t xml:space="preserve"> M. </w:t>
      </w:r>
      <w:proofErr w:type="spellStart"/>
      <w:r>
        <w:rPr>
          <w:color w:val="000000"/>
          <w:spacing w:val="-5"/>
          <w:sz w:val="18"/>
          <w:szCs w:val="18"/>
          <w:lang w:val="en-US"/>
        </w:rPr>
        <w:t>Lechniak</w:t>
      </w:r>
      <w:proofErr w:type="spellEnd"/>
      <w:r>
        <w:rPr>
          <w:color w:val="000000"/>
          <w:spacing w:val="-5"/>
          <w:sz w:val="18"/>
          <w:szCs w:val="18"/>
          <w:lang w:val="en-US"/>
        </w:rPr>
        <w:t xml:space="preserve">, </w:t>
      </w:r>
      <w:proofErr w:type="spellStart"/>
      <w:r w:rsidRPr="00066915">
        <w:rPr>
          <w:i/>
          <w:color w:val="000000"/>
          <w:spacing w:val="-5"/>
          <w:sz w:val="18"/>
          <w:szCs w:val="18"/>
          <w:lang w:val="en-US"/>
        </w:rPr>
        <w:t>Przekonania</w:t>
      </w:r>
      <w:proofErr w:type="spellEnd"/>
      <w:r w:rsidRPr="00066915">
        <w:rPr>
          <w:i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066915">
        <w:rPr>
          <w:i/>
          <w:color w:val="000000"/>
          <w:spacing w:val="-5"/>
          <w:sz w:val="18"/>
          <w:szCs w:val="18"/>
          <w:lang w:val="en-US"/>
        </w:rPr>
        <w:t>i</w:t>
      </w:r>
      <w:proofErr w:type="spellEnd"/>
      <w:r w:rsidRPr="00066915">
        <w:rPr>
          <w:i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066915">
        <w:rPr>
          <w:i/>
          <w:color w:val="000000"/>
          <w:spacing w:val="-5"/>
          <w:sz w:val="18"/>
          <w:szCs w:val="18"/>
          <w:lang w:val="en-US"/>
        </w:rPr>
        <w:t>zmiana</w:t>
      </w:r>
      <w:proofErr w:type="spellEnd"/>
      <w:r w:rsidRPr="00066915">
        <w:rPr>
          <w:i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066915">
        <w:rPr>
          <w:i/>
          <w:color w:val="000000"/>
          <w:spacing w:val="-5"/>
          <w:sz w:val="18"/>
          <w:szCs w:val="18"/>
          <w:lang w:val="en-US"/>
        </w:rPr>
        <w:t>przekonań</w:t>
      </w:r>
      <w:proofErr w:type="spellEnd"/>
      <w:r w:rsidRPr="00066915">
        <w:rPr>
          <w:i/>
          <w:color w:val="000000"/>
          <w:spacing w:val="-5"/>
          <w:sz w:val="18"/>
          <w:szCs w:val="18"/>
          <w:lang w:val="en-US"/>
        </w:rPr>
        <w:t xml:space="preserve"> </w:t>
      </w:r>
      <w:r w:rsidRPr="00066915">
        <w:rPr>
          <w:color w:val="000000"/>
          <w:spacing w:val="-5"/>
          <w:sz w:val="18"/>
          <w:szCs w:val="18"/>
          <w:lang w:val="en-US"/>
        </w:rPr>
        <w:t>(</w:t>
      </w:r>
      <w:r w:rsidRPr="0065727E">
        <w:rPr>
          <w:i/>
          <w:color w:val="000000"/>
          <w:spacing w:val="-5"/>
          <w:sz w:val="18"/>
          <w:szCs w:val="18"/>
          <w:lang w:val="en-US"/>
        </w:rPr>
        <w:t>Convictions and Chang</w:t>
      </w:r>
      <w:r>
        <w:rPr>
          <w:i/>
          <w:color w:val="000000"/>
          <w:spacing w:val="-5"/>
          <w:sz w:val="18"/>
          <w:szCs w:val="18"/>
          <w:lang w:val="en-US"/>
        </w:rPr>
        <w:t>ing</w:t>
      </w:r>
      <w:r w:rsidRPr="0065727E">
        <w:rPr>
          <w:i/>
          <w:color w:val="000000"/>
          <w:spacing w:val="-5"/>
          <w:sz w:val="18"/>
          <w:szCs w:val="18"/>
          <w:lang w:val="en-US"/>
        </w:rPr>
        <w:t xml:space="preserve"> Convictions</w:t>
      </w:r>
      <w:r>
        <w:rPr>
          <w:color w:val="000000"/>
          <w:spacing w:val="-5"/>
          <w:sz w:val="18"/>
          <w:szCs w:val="18"/>
          <w:lang w:val="en-US"/>
        </w:rPr>
        <w:t xml:space="preserve">), Lublin 2011; J. van </w:t>
      </w:r>
      <w:proofErr w:type="spellStart"/>
      <w:r>
        <w:rPr>
          <w:color w:val="000000"/>
          <w:spacing w:val="-5"/>
          <w:sz w:val="18"/>
          <w:szCs w:val="18"/>
          <w:lang w:val="en-US"/>
        </w:rPr>
        <w:t>Benthem</w:t>
      </w:r>
      <w:proofErr w:type="spellEnd"/>
      <w:r>
        <w:rPr>
          <w:color w:val="000000"/>
          <w:spacing w:val="-5"/>
          <w:sz w:val="18"/>
          <w:szCs w:val="18"/>
          <w:lang w:val="en-US"/>
        </w:rPr>
        <w:t xml:space="preserve"> &amp; S. </w:t>
      </w:r>
      <w:proofErr w:type="spellStart"/>
      <w:r>
        <w:rPr>
          <w:color w:val="000000"/>
          <w:spacing w:val="-5"/>
          <w:sz w:val="18"/>
          <w:szCs w:val="18"/>
          <w:lang w:val="en-US"/>
        </w:rPr>
        <w:t>Smets</w:t>
      </w:r>
      <w:proofErr w:type="spellEnd"/>
      <w:r>
        <w:rPr>
          <w:color w:val="000000"/>
          <w:spacing w:val="-5"/>
          <w:sz w:val="18"/>
          <w:szCs w:val="18"/>
          <w:lang w:val="en-US"/>
        </w:rPr>
        <w:t xml:space="preserve">, </w:t>
      </w:r>
      <w:r>
        <w:rPr>
          <w:i/>
          <w:color w:val="000000"/>
          <w:spacing w:val="-5"/>
          <w:sz w:val="18"/>
          <w:szCs w:val="18"/>
          <w:lang w:val="en-US"/>
        </w:rPr>
        <w:t>Dynamic Logics of Belief Change</w:t>
      </w:r>
      <w:r>
        <w:rPr>
          <w:color w:val="000000"/>
          <w:spacing w:val="-5"/>
          <w:sz w:val="18"/>
          <w:szCs w:val="18"/>
          <w:lang w:val="en-US"/>
        </w:rPr>
        <w:t>, in (see note 6).</w:t>
      </w:r>
    </w:p>
  </w:footnote>
  <w:footnote w:id="16">
    <w:p w14:paraId="3CAF8FA4" w14:textId="00B3F955" w:rsidR="0026397D" w:rsidRPr="00870F23" w:rsidRDefault="0026397D" w:rsidP="0028109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502D">
        <w:rPr>
          <w:color w:val="00B050"/>
          <w:lang w:val="en-US"/>
        </w:rPr>
        <w:t xml:space="preserve"> </w:t>
      </w:r>
      <w:r w:rsidRPr="00F447CC">
        <w:rPr>
          <w:lang w:val="en-US"/>
        </w:rPr>
        <w:t xml:space="preserve">Let us observe that axioms A3 and A2 </w:t>
      </w:r>
      <w:r>
        <w:rPr>
          <w:lang w:val="en-US"/>
        </w:rPr>
        <w:t xml:space="preserve">correspond, respectively, to </w:t>
      </w:r>
      <w:r w:rsidRPr="00F447CC">
        <w:rPr>
          <w:lang w:val="en-US"/>
        </w:rPr>
        <w:t xml:space="preserve"> axioms K and D in doxastic logics </w:t>
      </w:r>
      <w:r w:rsidRPr="00F447CC">
        <w:rPr>
          <w:i/>
          <w:lang w:val="en-US"/>
        </w:rPr>
        <w:t>LB</w:t>
      </w:r>
      <w:r w:rsidRPr="00F447CC">
        <w:rPr>
          <w:lang w:val="en-US"/>
        </w:rPr>
        <w:t xml:space="preserve"> of belief</w:t>
      </w:r>
      <w:r>
        <w:rPr>
          <w:lang w:val="en-US"/>
        </w:rPr>
        <w:t>,</w:t>
      </w:r>
      <w:r w:rsidRPr="00F447CC">
        <w:rPr>
          <w:lang w:val="en-US"/>
        </w:rPr>
        <w:t xml:space="preserve"> and </w:t>
      </w:r>
      <w:r>
        <w:rPr>
          <w:lang w:val="en-US"/>
        </w:rPr>
        <w:t xml:space="preserve">that </w:t>
      </w:r>
      <w:r w:rsidRPr="00F447CC">
        <w:rPr>
          <w:lang w:val="en-US"/>
        </w:rPr>
        <w:t xml:space="preserve">they are counterparts </w:t>
      </w:r>
      <w:r>
        <w:rPr>
          <w:lang w:val="en-US"/>
        </w:rPr>
        <w:t>to</w:t>
      </w:r>
      <w:r w:rsidRPr="00F447CC">
        <w:rPr>
          <w:lang w:val="en-US"/>
        </w:rPr>
        <w:t xml:space="preserve"> axioms K and D in normal modal logics. </w:t>
      </w:r>
    </w:p>
  </w:footnote>
  <w:footnote w:id="17">
    <w:p w14:paraId="36264C7D" w14:textId="49FE6F29" w:rsidR="0026397D" w:rsidRPr="00810067" w:rsidRDefault="0026397D" w:rsidP="00D00FF2">
      <w:pPr>
        <w:pStyle w:val="Tekstprzypisudolnego"/>
        <w:rPr>
          <w:b/>
          <w:i/>
          <w:lang w:val="en-US"/>
        </w:rPr>
      </w:pPr>
      <w:r>
        <w:rPr>
          <w:rStyle w:val="Odwoanieprzypisudolnego"/>
        </w:rPr>
        <w:footnoteRef/>
      </w:r>
      <w:r w:rsidRPr="000F488F">
        <w:rPr>
          <w:lang w:val="en-US"/>
        </w:rPr>
        <w:t xml:space="preserve"> </w:t>
      </w:r>
      <w:r>
        <w:rPr>
          <w:lang w:val="en-US"/>
        </w:rPr>
        <w:t xml:space="preserve">Logic </w:t>
      </w:r>
      <w:r>
        <w:rPr>
          <w:b/>
          <w:i/>
          <w:lang w:val="en-US"/>
        </w:rPr>
        <w:t>LD</w:t>
      </w:r>
      <w:r w:rsidRPr="00810067">
        <w:rPr>
          <w:lang w:val="en-US"/>
        </w:rPr>
        <w:t xml:space="preserve"> does not differ from logic </w:t>
      </w:r>
      <w:r w:rsidRPr="00810067">
        <w:rPr>
          <w:i/>
          <w:lang w:val="en-US"/>
        </w:rPr>
        <w:t>LA</w:t>
      </w:r>
      <w:r w:rsidRPr="00810067">
        <w:rPr>
          <w:lang w:val="en-US"/>
        </w:rPr>
        <w:t xml:space="preserve"> </w:t>
      </w:r>
      <w:r>
        <w:rPr>
          <w:lang w:val="en-US"/>
        </w:rPr>
        <w:t xml:space="preserve">concerning </w:t>
      </w:r>
      <w:r w:rsidRPr="00810067">
        <w:rPr>
          <w:lang w:val="en-US"/>
        </w:rPr>
        <w:t>actions</w:t>
      </w:r>
      <w:r>
        <w:rPr>
          <w:lang w:val="en-US"/>
        </w:rPr>
        <w:t xml:space="preserve">. The latter is outlined by K. </w:t>
      </w:r>
      <w:proofErr w:type="spellStart"/>
      <w:r>
        <w:rPr>
          <w:lang w:val="en-US"/>
        </w:rPr>
        <w:t>Segerberg</w:t>
      </w:r>
      <w:proofErr w:type="spellEnd"/>
      <w:r>
        <w:rPr>
          <w:lang w:val="en-US"/>
        </w:rPr>
        <w:t xml:space="preserve"> in: </w:t>
      </w:r>
      <w:r>
        <w:rPr>
          <w:i/>
          <w:lang w:val="en-US"/>
        </w:rPr>
        <w:t xml:space="preserve">A topological logic of action,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Logica</w:t>
      </w:r>
      <w:proofErr w:type="spellEnd"/>
      <w:r>
        <w:rPr>
          <w:lang w:val="en-US"/>
        </w:rPr>
        <w:t xml:space="preserve"> 51(1984)4, 415-419; see also idem: </w:t>
      </w:r>
      <w:r w:rsidRPr="00810067">
        <w:rPr>
          <w:i/>
          <w:lang w:val="en-US"/>
        </w:rPr>
        <w:t>Getting started:</w:t>
      </w:r>
      <w:r>
        <w:rPr>
          <w:i/>
          <w:lang w:val="en-US"/>
        </w:rPr>
        <w:t xml:space="preserve"> Beginnings in the logic of action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Logica</w:t>
      </w:r>
      <w:proofErr w:type="spellEnd"/>
      <w:r>
        <w:rPr>
          <w:lang w:val="en-US"/>
        </w:rPr>
        <w:t xml:space="preserve"> 51(1992)3-4, 347-378.</w:t>
      </w:r>
      <w:r>
        <w:rPr>
          <w:i/>
          <w:lang w:val="en-US"/>
        </w:rPr>
        <w:t xml:space="preserve"> </w:t>
      </w:r>
    </w:p>
  </w:footnote>
  <w:footnote w:id="18">
    <w:p w14:paraId="76511CF1" w14:textId="6843B2AF" w:rsidR="0026397D" w:rsidRPr="00D6421C" w:rsidRDefault="0026397D" w:rsidP="00D00FF2">
      <w:pPr>
        <w:pStyle w:val="Tekstprzypisudolnego"/>
        <w:jc w:val="both"/>
        <w:rPr>
          <w:sz w:val="22"/>
          <w:lang w:val="en-US"/>
        </w:rPr>
      </w:pPr>
      <w:r>
        <w:rPr>
          <w:rStyle w:val="Odwoanieprzypisudolnego"/>
        </w:rPr>
        <w:footnoteRef/>
      </w:r>
      <w:r w:rsidRPr="00882E20">
        <w:rPr>
          <w:lang w:val="en-US"/>
        </w:rPr>
        <w:t xml:space="preserve"> </w:t>
      </w:r>
      <w:r>
        <w:rPr>
          <w:lang w:val="en-US"/>
        </w:rPr>
        <w:t xml:space="preserve">These logics and their metalogical properties are investigated by J. </w:t>
      </w:r>
      <w:proofErr w:type="spellStart"/>
      <w:r>
        <w:rPr>
          <w:lang w:val="en-US"/>
        </w:rPr>
        <w:t>Czelakowski</w:t>
      </w:r>
      <w:proofErr w:type="spellEnd"/>
      <w:r>
        <w:rPr>
          <w:lang w:val="en-US"/>
        </w:rPr>
        <w:t xml:space="preserve"> in: </w:t>
      </w:r>
      <w:r>
        <w:rPr>
          <w:i/>
          <w:lang w:val="en-US"/>
        </w:rPr>
        <w:t>Freedom and Enforcement in Action</w:t>
      </w:r>
      <w:r>
        <w:rPr>
          <w:lang w:val="en-US"/>
        </w:rPr>
        <w:t>, Berlin 2015, Chapter 4,</w:t>
      </w:r>
      <w:r w:rsidRPr="009F7BB4">
        <w:rPr>
          <w:lang w:val="en-US"/>
        </w:rPr>
        <w:t xml:space="preserve"> </w:t>
      </w:r>
      <w:r>
        <w:rPr>
          <w:lang w:val="en-US"/>
        </w:rPr>
        <w:t xml:space="preserve">16ff. The basic, deontic logics </w:t>
      </w:r>
      <w:r w:rsidRPr="00544A69">
        <w:rPr>
          <w:b/>
          <w:i/>
          <w:lang w:val="en-US"/>
        </w:rPr>
        <w:t>DL</w:t>
      </w:r>
      <w:r>
        <w:rPr>
          <w:b/>
          <w:i/>
          <w:lang w:val="en-US"/>
        </w:rPr>
        <w:t xml:space="preserve"> </w:t>
      </w:r>
      <w:r>
        <w:rPr>
          <w:bCs/>
          <w:iCs/>
          <w:lang w:val="en-US"/>
        </w:rPr>
        <w:t xml:space="preserve">formulated by </w:t>
      </w:r>
      <w:proofErr w:type="spellStart"/>
      <w:r>
        <w:rPr>
          <w:bCs/>
          <w:iCs/>
          <w:lang w:val="en-US"/>
        </w:rPr>
        <w:t>Czelakowski</w:t>
      </w:r>
      <w:proofErr w:type="spellEnd"/>
      <w:r w:rsidRPr="0031766F">
        <w:rPr>
          <w:lang w:val="en-US"/>
        </w:rPr>
        <w:t>,</w:t>
      </w:r>
      <w:r>
        <w:rPr>
          <w:b/>
          <w:lang w:val="en-US"/>
        </w:rPr>
        <w:t xml:space="preserve"> </w:t>
      </w:r>
      <w:r w:rsidRPr="0031766F">
        <w:rPr>
          <w:lang w:val="en-US"/>
        </w:rPr>
        <w:t>which we</w:t>
      </w:r>
      <w:r>
        <w:rPr>
          <w:b/>
          <w:lang w:val="en-US"/>
        </w:rPr>
        <w:t xml:space="preserve"> </w:t>
      </w:r>
      <w:r w:rsidRPr="0031766F">
        <w:rPr>
          <w:lang w:val="en-US"/>
        </w:rPr>
        <w:t>adapt</w:t>
      </w:r>
      <w:r>
        <w:rPr>
          <w:b/>
          <w:lang w:val="en-US"/>
        </w:rPr>
        <w:t xml:space="preserve"> </w:t>
      </w:r>
      <w:r w:rsidRPr="0031766F">
        <w:rPr>
          <w:lang w:val="en-US"/>
        </w:rPr>
        <w:t>in this paper</w:t>
      </w:r>
      <w:r>
        <w:rPr>
          <w:lang w:val="en-US"/>
        </w:rPr>
        <w:t xml:space="preserve">, differ from Meyer’s deontic logic </w:t>
      </w:r>
      <w:r w:rsidRPr="00C81351">
        <w:rPr>
          <w:b/>
          <w:i/>
          <w:lang w:val="en-US"/>
        </w:rPr>
        <w:t>OS</w:t>
      </w:r>
      <w:r w:rsidRPr="00C81351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544A69">
        <w:rPr>
          <w:lang w:val="en-US"/>
        </w:rPr>
        <w:t>see</w:t>
      </w:r>
      <w:r>
        <w:rPr>
          <w:lang w:val="en-US"/>
        </w:rPr>
        <w:t>: J.-J.Ch. Meyer,</w:t>
      </w:r>
      <w:r w:rsidRPr="00BF6A3A">
        <w:rPr>
          <w:lang w:val="en-US"/>
        </w:rPr>
        <w:t xml:space="preserve"> </w:t>
      </w:r>
      <w:r>
        <w:rPr>
          <w:i/>
          <w:lang w:val="en-US"/>
        </w:rPr>
        <w:t>A Different Approach to Deontic Logic Viewed as a Variant of Dynamic Logic</w:t>
      </w:r>
      <w:r>
        <w:rPr>
          <w:lang w:val="en-US"/>
        </w:rPr>
        <w:t>, Notre Dame Journal of Formal Logic, Vol, 29(1), 1987</w:t>
      </w:r>
      <w:ins w:id="15" w:author="Toshiba-User" w:date="2019-11-12T11:14:00Z">
        <w:r w:rsidR="00767168">
          <w:rPr>
            <w:lang w:val="en-US"/>
          </w:rPr>
          <w:t>,109-136</w:t>
        </w:r>
      </w:ins>
      <w:r>
        <w:rPr>
          <w:lang w:val="en-US"/>
        </w:rPr>
        <w:t xml:space="preserve">; the paper is available on the Internet). The main difference  consists in their quite different understanding of the semantics of deontic operators in </w:t>
      </w:r>
      <w:r w:rsidRPr="0031766F">
        <w:rPr>
          <w:b/>
          <w:i/>
          <w:lang w:val="en-US"/>
        </w:rPr>
        <w:t>DL</w:t>
      </w:r>
      <w:r>
        <w:rPr>
          <w:lang w:val="en-US"/>
        </w:rPr>
        <w:t xml:space="preserve"> and </w:t>
      </w:r>
      <w:r w:rsidRPr="0031766F">
        <w:rPr>
          <w:b/>
          <w:i/>
          <w:lang w:val="en-US"/>
        </w:rPr>
        <w:t>OS</w:t>
      </w:r>
      <w:r>
        <w:rPr>
          <w:lang w:val="en-US"/>
        </w:rPr>
        <w:t xml:space="preserve">. Meyer uses modal operators from dynamic logic to define deontic operators. This is not the case in </w:t>
      </w:r>
      <w:r w:rsidRPr="0031766F">
        <w:rPr>
          <w:b/>
          <w:i/>
          <w:lang w:val="en-US"/>
        </w:rPr>
        <w:t>DL</w:t>
      </w:r>
      <w:r>
        <w:rPr>
          <w:lang w:val="en-US"/>
        </w:rPr>
        <w:t xml:space="preserve">. While action/deed variables of </w:t>
      </w:r>
      <w:r w:rsidRPr="0031766F">
        <w:rPr>
          <w:b/>
          <w:i/>
          <w:lang w:val="en-US"/>
        </w:rPr>
        <w:t>DL</w:t>
      </w:r>
      <w:r>
        <w:rPr>
          <w:lang w:val="en-US"/>
        </w:rPr>
        <w:t xml:space="preserve"> may be treated as atomic actions/deeds in Meyer’s sense, it is unclear how to reconstruct </w:t>
      </w:r>
      <w:r w:rsidRPr="0031766F">
        <w:rPr>
          <w:b/>
          <w:i/>
          <w:lang w:val="en-US"/>
        </w:rPr>
        <w:t>DL</w:t>
      </w:r>
      <w:r>
        <w:rPr>
          <w:lang w:val="en-US"/>
        </w:rPr>
        <w:t xml:space="preserve"> in </w:t>
      </w:r>
      <w:r w:rsidRPr="0031766F">
        <w:rPr>
          <w:b/>
          <w:i/>
          <w:lang w:val="en-US"/>
        </w:rPr>
        <w:t>OS</w:t>
      </w:r>
      <w:r>
        <w:rPr>
          <w:lang w:val="en-US"/>
        </w:rPr>
        <w:t>.</w:t>
      </w:r>
      <w:r w:rsidRPr="00CF11C8">
        <w:rPr>
          <w:lang w:val="en-US"/>
        </w:rPr>
        <w:t xml:space="preserve"> </w:t>
      </w:r>
      <w:r>
        <w:rPr>
          <w:lang w:val="en-US"/>
        </w:rPr>
        <w:t xml:space="preserve">The basic deontic logic </w:t>
      </w:r>
      <w:r w:rsidRPr="00CF11C8">
        <w:rPr>
          <w:b/>
          <w:i/>
          <w:lang w:val="en-US"/>
        </w:rPr>
        <w:t>DL</w:t>
      </w:r>
      <w:r>
        <w:rPr>
          <w:lang w:val="en-US"/>
        </w:rPr>
        <w:t xml:space="preserve"> cannot be treated as a fragment of Meyer’s system </w:t>
      </w:r>
      <w:r w:rsidRPr="00CF11C8">
        <w:rPr>
          <w:b/>
          <w:i/>
          <w:lang w:val="en-US"/>
        </w:rPr>
        <w:t>OS</w:t>
      </w:r>
      <w:r>
        <w:rPr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</w:p>
  </w:footnote>
  <w:footnote w:id="19">
    <w:p w14:paraId="20D038F9" w14:textId="16587F98" w:rsidR="0026397D" w:rsidRPr="00B534E3" w:rsidRDefault="0026397D" w:rsidP="00D00FF2">
      <w:pPr>
        <w:ind w:firstLine="708"/>
        <w:jc w:val="both"/>
        <w:rPr>
          <w:lang w:val="en-US"/>
        </w:rPr>
      </w:pPr>
      <w:r>
        <w:rPr>
          <w:rStyle w:val="Odwoanieprzypisudolnego"/>
        </w:rPr>
        <w:footnoteRef/>
      </w:r>
      <w:r w:rsidRPr="00B534E3">
        <w:rPr>
          <w:lang w:val="en-US"/>
        </w:rPr>
        <w:t xml:space="preserve"> </w:t>
      </w:r>
      <w:r>
        <w:rPr>
          <w:lang w:val="en-US"/>
        </w:rPr>
        <w:t xml:space="preserve"> Such a logic is presented in </w:t>
      </w:r>
      <w:proofErr w:type="spellStart"/>
      <w:r>
        <w:rPr>
          <w:lang w:val="en-US"/>
        </w:rPr>
        <w:t>Czelakowski’s</w:t>
      </w:r>
      <w:proofErr w:type="spellEnd"/>
      <w:r>
        <w:rPr>
          <w:lang w:val="en-US"/>
        </w:rPr>
        <w:t xml:space="preserve"> paper: </w:t>
      </w:r>
      <w:r w:rsidRPr="009E49E8">
        <w:rPr>
          <w:i/>
          <w:lang w:val="en-US"/>
        </w:rPr>
        <w:t>Deontology of compound actions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Logica</w:t>
      </w:r>
      <w:proofErr w:type="spellEnd"/>
      <w:r>
        <w:rPr>
          <w:lang w:val="en-US"/>
        </w:rPr>
        <w:t xml:space="preserve"> (2018), 1-43; </w:t>
      </w:r>
      <w:r w:rsidRPr="009E49E8">
        <w:rPr>
          <w:lang w:val="en-US"/>
        </w:rPr>
        <w:t xml:space="preserve"> </w:t>
      </w:r>
      <w:r>
        <w:rPr>
          <w:lang w:val="en-US"/>
        </w:rPr>
        <w:t xml:space="preserve">(see </w:t>
      </w:r>
      <w:hyperlink r:id="rId2" w:history="1">
        <w:r w:rsidRPr="009E49E8">
          <w:rPr>
            <w:rStyle w:val="Hipercze"/>
            <w:lang w:val="en-US"/>
          </w:rPr>
          <w:t>https://doi.org/10.1007/s11225-018-9834-4</w:t>
        </w:r>
      </w:hyperlink>
      <w:r>
        <w:rPr>
          <w:lang w:val="en-US"/>
        </w:rPr>
        <w:t>)</w:t>
      </w:r>
      <w:r w:rsidRPr="00B534E3">
        <w:rPr>
          <w:lang w:val="en-US"/>
        </w:rPr>
        <w:t>.</w:t>
      </w:r>
      <w:r>
        <w:rPr>
          <w:lang w:val="en-US"/>
        </w:rPr>
        <w:t xml:space="preserve"> Actions/deeds are structured entities there - they are treated as formal languages over the alphabet composed of atomic actions. Accordingly, he distinguishes three types of actions/deeds: atomic actions, sequential actions (or words of atomic actions), and compound actions as sets of sequential actions. The deontology of compound actions presented by </w:t>
      </w:r>
      <w:proofErr w:type="spellStart"/>
      <w:r>
        <w:rPr>
          <w:lang w:val="en-US"/>
        </w:rPr>
        <w:t>Czelakowski</w:t>
      </w:r>
      <w:proofErr w:type="spellEnd"/>
      <w:r>
        <w:rPr>
          <w:lang w:val="en-US"/>
        </w:rPr>
        <w:t xml:space="preserve"> is based on ideas from formal linguistics, rather than dynamic logic. Thus, his deontology of actions differs from that of Meyer. </w:t>
      </w:r>
      <w:r w:rsidRPr="00B534E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7C9F" w14:textId="77777777" w:rsidR="0026397D" w:rsidRDefault="00263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855B" w14:textId="77777777" w:rsidR="0026397D" w:rsidRDefault="00263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DC92" w14:textId="77777777" w:rsidR="0026397D" w:rsidRDefault="00263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660CCA"/>
    <w:lvl w:ilvl="0">
      <w:numFmt w:val="bullet"/>
      <w:lvlText w:val="*"/>
      <w:lvlJc w:val="left"/>
    </w:lvl>
  </w:abstractNum>
  <w:abstractNum w:abstractNumId="1">
    <w:nsid w:val="2DF97884"/>
    <w:multiLevelType w:val="hybridMultilevel"/>
    <w:tmpl w:val="AB40303E"/>
    <w:lvl w:ilvl="0" w:tplc="52329DAE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65234303"/>
    <w:multiLevelType w:val="hybridMultilevel"/>
    <w:tmpl w:val="B52E46FA"/>
    <w:lvl w:ilvl="0" w:tplc="A090251A">
      <w:start w:val="1"/>
      <w:numFmt w:val="lowerRoman"/>
      <w:lvlText w:val="(%1)"/>
      <w:lvlJc w:val="left"/>
      <w:pPr>
        <w:ind w:left="13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708903BA"/>
    <w:multiLevelType w:val="hybridMultilevel"/>
    <w:tmpl w:val="E6283A20"/>
    <w:lvl w:ilvl="0" w:tplc="D69A4AF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71C6787D"/>
    <w:multiLevelType w:val="singleLevel"/>
    <w:tmpl w:val="2C3660EE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21865DA"/>
    <w:multiLevelType w:val="singleLevel"/>
    <w:tmpl w:val="5E322B7C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74F534F5"/>
    <w:multiLevelType w:val="hybridMultilevel"/>
    <w:tmpl w:val="59C44F64"/>
    <w:lvl w:ilvl="0" w:tplc="0C6E2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73A3"/>
    <w:multiLevelType w:val="singleLevel"/>
    <w:tmpl w:val="F4C00808"/>
    <w:lvl w:ilvl="0"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e Marini">
    <w15:presenceInfo w15:providerId="Windows Live" w15:userId="0f33de2dca6e73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2"/>
    <w:rsid w:val="0000108F"/>
    <w:rsid w:val="00003329"/>
    <w:rsid w:val="00004978"/>
    <w:rsid w:val="00035CB6"/>
    <w:rsid w:val="000379B4"/>
    <w:rsid w:val="00043044"/>
    <w:rsid w:val="000446C9"/>
    <w:rsid w:val="0005133E"/>
    <w:rsid w:val="000542F7"/>
    <w:rsid w:val="00061A0B"/>
    <w:rsid w:val="00071D52"/>
    <w:rsid w:val="00093F03"/>
    <w:rsid w:val="000A35E3"/>
    <w:rsid w:val="000D2EAE"/>
    <w:rsid w:val="000E04A1"/>
    <w:rsid w:val="000E6B54"/>
    <w:rsid w:val="000F7881"/>
    <w:rsid w:val="00121D90"/>
    <w:rsid w:val="00124065"/>
    <w:rsid w:val="001244D3"/>
    <w:rsid w:val="00127254"/>
    <w:rsid w:val="00127EC1"/>
    <w:rsid w:val="00131B9E"/>
    <w:rsid w:val="0015492D"/>
    <w:rsid w:val="00157B37"/>
    <w:rsid w:val="00187E9E"/>
    <w:rsid w:val="00196123"/>
    <w:rsid w:val="001D0B05"/>
    <w:rsid w:val="001D75DE"/>
    <w:rsid w:val="001F339D"/>
    <w:rsid w:val="0020763D"/>
    <w:rsid w:val="00211B1E"/>
    <w:rsid w:val="00214F38"/>
    <w:rsid w:val="00250B26"/>
    <w:rsid w:val="0026397D"/>
    <w:rsid w:val="00264C37"/>
    <w:rsid w:val="00281092"/>
    <w:rsid w:val="00283B86"/>
    <w:rsid w:val="00284A59"/>
    <w:rsid w:val="002A40FE"/>
    <w:rsid w:val="002C1F3B"/>
    <w:rsid w:val="002C3734"/>
    <w:rsid w:val="002C53E4"/>
    <w:rsid w:val="002D648F"/>
    <w:rsid w:val="002E0338"/>
    <w:rsid w:val="002F05D7"/>
    <w:rsid w:val="00336B2B"/>
    <w:rsid w:val="003438E9"/>
    <w:rsid w:val="0035608B"/>
    <w:rsid w:val="0035689D"/>
    <w:rsid w:val="0036436C"/>
    <w:rsid w:val="0036721E"/>
    <w:rsid w:val="00376106"/>
    <w:rsid w:val="00386C51"/>
    <w:rsid w:val="00391F67"/>
    <w:rsid w:val="00403735"/>
    <w:rsid w:val="00403DA0"/>
    <w:rsid w:val="00410276"/>
    <w:rsid w:val="00415B6E"/>
    <w:rsid w:val="00425037"/>
    <w:rsid w:val="004253F9"/>
    <w:rsid w:val="00426D7A"/>
    <w:rsid w:val="0043164D"/>
    <w:rsid w:val="00434AF5"/>
    <w:rsid w:val="00437CEA"/>
    <w:rsid w:val="0048748C"/>
    <w:rsid w:val="00496692"/>
    <w:rsid w:val="00497683"/>
    <w:rsid w:val="004A395E"/>
    <w:rsid w:val="004A7F27"/>
    <w:rsid w:val="004B29BB"/>
    <w:rsid w:val="004B68B8"/>
    <w:rsid w:val="004C11FD"/>
    <w:rsid w:val="004D13F9"/>
    <w:rsid w:val="004D1A16"/>
    <w:rsid w:val="004D441A"/>
    <w:rsid w:val="004E24E6"/>
    <w:rsid w:val="004E3A1C"/>
    <w:rsid w:val="004F01C4"/>
    <w:rsid w:val="004F5031"/>
    <w:rsid w:val="00501142"/>
    <w:rsid w:val="00504C9C"/>
    <w:rsid w:val="00545DF7"/>
    <w:rsid w:val="00553CF5"/>
    <w:rsid w:val="00563418"/>
    <w:rsid w:val="00584766"/>
    <w:rsid w:val="00586B17"/>
    <w:rsid w:val="005A468C"/>
    <w:rsid w:val="005C5097"/>
    <w:rsid w:val="005C66D9"/>
    <w:rsid w:val="005E260E"/>
    <w:rsid w:val="005F0978"/>
    <w:rsid w:val="005F66E7"/>
    <w:rsid w:val="0060718E"/>
    <w:rsid w:val="00623ED1"/>
    <w:rsid w:val="00630BCB"/>
    <w:rsid w:val="006531C1"/>
    <w:rsid w:val="006550CE"/>
    <w:rsid w:val="00657142"/>
    <w:rsid w:val="00676335"/>
    <w:rsid w:val="00682CAE"/>
    <w:rsid w:val="006A3B81"/>
    <w:rsid w:val="006E5143"/>
    <w:rsid w:val="006F0F1D"/>
    <w:rsid w:val="006F3C44"/>
    <w:rsid w:val="007070EC"/>
    <w:rsid w:val="007357F4"/>
    <w:rsid w:val="0074409E"/>
    <w:rsid w:val="00745578"/>
    <w:rsid w:val="00763709"/>
    <w:rsid w:val="00763DC1"/>
    <w:rsid w:val="00767168"/>
    <w:rsid w:val="00770FBE"/>
    <w:rsid w:val="00772BAD"/>
    <w:rsid w:val="0078533D"/>
    <w:rsid w:val="0079574D"/>
    <w:rsid w:val="00797D6A"/>
    <w:rsid w:val="007A4A32"/>
    <w:rsid w:val="007A7460"/>
    <w:rsid w:val="007C0EBE"/>
    <w:rsid w:val="007C7D24"/>
    <w:rsid w:val="007D65B2"/>
    <w:rsid w:val="0081051B"/>
    <w:rsid w:val="00810FDA"/>
    <w:rsid w:val="00821161"/>
    <w:rsid w:val="008237D0"/>
    <w:rsid w:val="00836F15"/>
    <w:rsid w:val="00855975"/>
    <w:rsid w:val="00856B02"/>
    <w:rsid w:val="00870442"/>
    <w:rsid w:val="008732BD"/>
    <w:rsid w:val="008743E7"/>
    <w:rsid w:val="008959C8"/>
    <w:rsid w:val="008B3A1E"/>
    <w:rsid w:val="008B7043"/>
    <w:rsid w:val="008B735D"/>
    <w:rsid w:val="008C2A67"/>
    <w:rsid w:val="008E117B"/>
    <w:rsid w:val="008F0873"/>
    <w:rsid w:val="008F627A"/>
    <w:rsid w:val="00913817"/>
    <w:rsid w:val="00915DC0"/>
    <w:rsid w:val="00936BE2"/>
    <w:rsid w:val="00951A85"/>
    <w:rsid w:val="0098621E"/>
    <w:rsid w:val="00990B22"/>
    <w:rsid w:val="00990B50"/>
    <w:rsid w:val="0099717E"/>
    <w:rsid w:val="009A1242"/>
    <w:rsid w:val="009A3332"/>
    <w:rsid w:val="009B73A5"/>
    <w:rsid w:val="009C76A6"/>
    <w:rsid w:val="009E032B"/>
    <w:rsid w:val="00A452AE"/>
    <w:rsid w:val="00A63EE8"/>
    <w:rsid w:val="00A741A2"/>
    <w:rsid w:val="00A741A3"/>
    <w:rsid w:val="00A846EA"/>
    <w:rsid w:val="00A87DAA"/>
    <w:rsid w:val="00A92772"/>
    <w:rsid w:val="00AC7140"/>
    <w:rsid w:val="00AD7647"/>
    <w:rsid w:val="00B02EF6"/>
    <w:rsid w:val="00B04142"/>
    <w:rsid w:val="00B11C3E"/>
    <w:rsid w:val="00B20352"/>
    <w:rsid w:val="00B37E7C"/>
    <w:rsid w:val="00B51B13"/>
    <w:rsid w:val="00B62841"/>
    <w:rsid w:val="00B74A42"/>
    <w:rsid w:val="00B814C3"/>
    <w:rsid w:val="00B850B0"/>
    <w:rsid w:val="00B970B3"/>
    <w:rsid w:val="00BA63A4"/>
    <w:rsid w:val="00BB6213"/>
    <w:rsid w:val="00BB6A17"/>
    <w:rsid w:val="00BD47DF"/>
    <w:rsid w:val="00BE61AF"/>
    <w:rsid w:val="00C03AD6"/>
    <w:rsid w:val="00C164A7"/>
    <w:rsid w:val="00C35B6C"/>
    <w:rsid w:val="00C567BE"/>
    <w:rsid w:val="00C71F14"/>
    <w:rsid w:val="00C77160"/>
    <w:rsid w:val="00C77631"/>
    <w:rsid w:val="00C77EB1"/>
    <w:rsid w:val="00C83EA7"/>
    <w:rsid w:val="00CD07A7"/>
    <w:rsid w:val="00CD3315"/>
    <w:rsid w:val="00CF24A8"/>
    <w:rsid w:val="00D00FF2"/>
    <w:rsid w:val="00D04125"/>
    <w:rsid w:val="00D0685E"/>
    <w:rsid w:val="00D24AA6"/>
    <w:rsid w:val="00D260BA"/>
    <w:rsid w:val="00D44DD5"/>
    <w:rsid w:val="00D45F43"/>
    <w:rsid w:val="00D46BA5"/>
    <w:rsid w:val="00D50304"/>
    <w:rsid w:val="00D54640"/>
    <w:rsid w:val="00D62626"/>
    <w:rsid w:val="00D80DF3"/>
    <w:rsid w:val="00D81921"/>
    <w:rsid w:val="00D8619A"/>
    <w:rsid w:val="00D8664D"/>
    <w:rsid w:val="00D93576"/>
    <w:rsid w:val="00D93EA1"/>
    <w:rsid w:val="00DE4A25"/>
    <w:rsid w:val="00DE72CD"/>
    <w:rsid w:val="00DF61DC"/>
    <w:rsid w:val="00E01BAA"/>
    <w:rsid w:val="00E0385C"/>
    <w:rsid w:val="00E1154B"/>
    <w:rsid w:val="00E20BAE"/>
    <w:rsid w:val="00E42296"/>
    <w:rsid w:val="00E5602D"/>
    <w:rsid w:val="00E56655"/>
    <w:rsid w:val="00E6135A"/>
    <w:rsid w:val="00E72205"/>
    <w:rsid w:val="00E743C7"/>
    <w:rsid w:val="00E74891"/>
    <w:rsid w:val="00E76DE9"/>
    <w:rsid w:val="00EF02DB"/>
    <w:rsid w:val="00EF2037"/>
    <w:rsid w:val="00EF5D1C"/>
    <w:rsid w:val="00F0673E"/>
    <w:rsid w:val="00F21D7D"/>
    <w:rsid w:val="00F33413"/>
    <w:rsid w:val="00F447CC"/>
    <w:rsid w:val="00F6387F"/>
    <w:rsid w:val="00F8020F"/>
    <w:rsid w:val="00F8230C"/>
    <w:rsid w:val="00F91EA6"/>
    <w:rsid w:val="00FB2383"/>
    <w:rsid w:val="00FC68E1"/>
    <w:rsid w:val="00FD3626"/>
    <w:rsid w:val="00FE39CC"/>
    <w:rsid w:val="00FE50D1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092"/>
  </w:style>
  <w:style w:type="character" w:customStyle="1" w:styleId="TekstprzypisudolnegoZnak">
    <w:name w:val="Tekst przypisu dolnego Znak"/>
    <w:basedOn w:val="Domylnaczcionkaakapitu"/>
    <w:link w:val="Tekstprzypisudolnego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1092"/>
    <w:rPr>
      <w:vertAlign w:val="superscript"/>
    </w:rPr>
  </w:style>
  <w:style w:type="paragraph" w:styleId="Tekstdymka">
    <w:name w:val="Balloon Text"/>
    <w:basedOn w:val="Normalny"/>
    <w:link w:val="TekstdymkaZnak"/>
    <w:rsid w:val="00281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10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81092"/>
    <w:rPr>
      <w:color w:val="0000FF"/>
      <w:u w:val="single"/>
    </w:rPr>
  </w:style>
  <w:style w:type="character" w:styleId="Uwydatnienie">
    <w:name w:val="Emphasis"/>
    <w:uiPriority w:val="20"/>
    <w:qFormat/>
    <w:rsid w:val="00281092"/>
    <w:rPr>
      <w:i/>
      <w:iCs/>
    </w:rPr>
  </w:style>
  <w:style w:type="paragraph" w:styleId="Nagwek">
    <w:name w:val="header"/>
    <w:basedOn w:val="Normalny"/>
    <w:link w:val="NagwekZnak"/>
    <w:rsid w:val="00281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1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0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0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81092"/>
  </w:style>
  <w:style w:type="character" w:customStyle="1" w:styleId="TekstprzypisudolnegoZnak">
    <w:name w:val="Tekst przypisu dolnego Znak"/>
    <w:basedOn w:val="Domylnaczcionkaakapitu"/>
    <w:link w:val="Tekstprzypisudolnego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1092"/>
    <w:rPr>
      <w:vertAlign w:val="superscript"/>
    </w:rPr>
  </w:style>
  <w:style w:type="paragraph" w:styleId="Tekstdymka">
    <w:name w:val="Balloon Text"/>
    <w:basedOn w:val="Normalny"/>
    <w:link w:val="TekstdymkaZnak"/>
    <w:rsid w:val="00281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10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81092"/>
    <w:rPr>
      <w:color w:val="0000FF"/>
      <w:u w:val="single"/>
    </w:rPr>
  </w:style>
  <w:style w:type="character" w:styleId="Uwydatnienie">
    <w:name w:val="Emphasis"/>
    <w:uiPriority w:val="20"/>
    <w:qFormat/>
    <w:rsid w:val="00281092"/>
    <w:rPr>
      <w:i/>
      <w:iCs/>
    </w:rPr>
  </w:style>
  <w:style w:type="paragraph" w:styleId="Nagwek">
    <w:name w:val="header"/>
    <w:basedOn w:val="Normalny"/>
    <w:link w:val="NagwekZnak"/>
    <w:rsid w:val="00281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1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0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0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25-018-9834-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007/s11225-018-9834-4" TargetMode="External"/><Relationship Id="rId1" Type="http://schemas.openxmlformats.org/officeDocument/2006/relationships/hyperlink" Target="http://plato.stanford.edu/entries/beli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5837</Words>
  <Characters>35027</Characters>
  <Application>Microsoft Office Word</Application>
  <DocSecurity>0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cp:lastPrinted>2019-07-15T08:57:00Z</cp:lastPrinted>
  <dcterms:created xsi:type="dcterms:W3CDTF">2020-09-25T11:37:00Z</dcterms:created>
  <dcterms:modified xsi:type="dcterms:W3CDTF">2020-09-25T11:37:00Z</dcterms:modified>
</cp:coreProperties>
</file>