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78" w:rsidRPr="00031A5A" w:rsidRDefault="00031A5A" w:rsidP="002E6D00">
      <w:pPr>
        <w:tabs>
          <w:tab w:val="clear" w:pos="720"/>
          <w:tab w:val="clear" w:pos="8640"/>
        </w:tabs>
        <w:spacing w:after="240"/>
        <w:ind w:firstLine="0"/>
        <w:jc w:val="center"/>
        <w:rPr>
          <w:rFonts w:ascii="Adobe Garamond Pro" w:hAnsi="Adobe Garamond Pro"/>
          <w:sz w:val="28"/>
          <w:szCs w:val="28"/>
        </w:rPr>
      </w:pPr>
      <w:r w:rsidRPr="00031A5A">
        <w:rPr>
          <w:rFonts w:ascii="Adobe Garamond Pro" w:hAnsi="Adobe Garamond Pro"/>
          <w:sz w:val="28"/>
          <w:szCs w:val="28"/>
        </w:rPr>
        <w:t>THE CONCEPT OF SPACE AND THE METAPHYSICS OF EXTENDED SUBSTANCE IN DESCARTES</w:t>
      </w:r>
    </w:p>
    <w:p w:rsidR="00550E9F" w:rsidRPr="002F6203" w:rsidRDefault="002F6203" w:rsidP="002E6D00">
      <w:pPr>
        <w:tabs>
          <w:tab w:val="clear" w:pos="720"/>
          <w:tab w:val="clear" w:pos="8640"/>
        </w:tabs>
        <w:spacing w:after="240"/>
        <w:ind w:firstLine="0"/>
        <w:jc w:val="center"/>
        <w:rPr>
          <w:rFonts w:ascii="Adobe Garamond Pro" w:hAnsi="Adobe Garamond Pro"/>
          <w:color w:val="FF0000"/>
          <w:rPrChange w:id="0" w:author="Author" w:date="2016-11-19T17:45:00Z">
            <w:rPr>
              <w:rFonts w:ascii="Adobe Garamond Pro" w:hAnsi="Adobe Garamond Pro"/>
            </w:rPr>
          </w:rPrChange>
        </w:rPr>
      </w:pPr>
      <w:ins w:id="1" w:author="Author" w:date="2016-11-19T17:44:00Z">
        <w:r>
          <w:rPr>
            <w:rFonts w:ascii="Adobe Garamond Pro" w:hAnsi="Adobe Garamond Pro"/>
            <w:color w:val="FF0000"/>
          </w:rPr>
          <w:t xml:space="preserve">This paper is posted on this repository in accordance with the green open access policy of the University of Illinois Press, the publisher of </w:t>
        </w:r>
      </w:ins>
      <w:ins w:id="2" w:author="Author" w:date="2016-11-19T17:45:00Z">
        <w:r>
          <w:rPr>
            <w:rFonts w:ascii="Adobe Garamond Pro" w:hAnsi="Adobe Garamond Pro"/>
            <w:i/>
            <w:color w:val="FF0000"/>
          </w:rPr>
          <w:t>History of P</w:t>
        </w:r>
        <w:bookmarkStart w:id="3" w:name="_GoBack"/>
        <w:bookmarkEnd w:id="3"/>
        <w:r>
          <w:rPr>
            <w:rFonts w:ascii="Adobe Garamond Pro" w:hAnsi="Adobe Garamond Pro"/>
            <w:i/>
            <w:color w:val="FF0000"/>
          </w:rPr>
          <w:t>hilosophy Quarterly</w:t>
        </w:r>
        <w:r>
          <w:rPr>
            <w:rFonts w:ascii="Adobe Garamond Pro" w:hAnsi="Adobe Garamond Pro"/>
            <w:color w:val="FF0000"/>
          </w:rPr>
          <w:t xml:space="preserve">. For the published version, see </w:t>
        </w:r>
      </w:ins>
      <w:ins w:id="4" w:author="Author" w:date="2016-11-19T17:50:00Z">
        <w:r>
          <w:rPr>
            <w:rFonts w:ascii="Adobe Garamond Pro" w:hAnsi="Adobe Garamond Pro"/>
            <w:color w:val="FF0000"/>
          </w:rPr>
          <w:fldChar w:fldCharType="begin"/>
        </w:r>
        <w:r>
          <w:rPr>
            <w:rFonts w:ascii="Adobe Garamond Pro" w:hAnsi="Adobe Garamond Pro"/>
            <w:color w:val="FF0000"/>
          </w:rPr>
          <w:instrText xml:space="preserve"> HYPERLINK "http://hpq.press.illinois.edu/view.php?vol=31&amp;iss=1&amp;f=zepeda.pdf" </w:instrText>
        </w:r>
        <w:r>
          <w:rPr>
            <w:rFonts w:ascii="Adobe Garamond Pro" w:hAnsi="Adobe Garamond Pro"/>
            <w:color w:val="FF0000"/>
          </w:rPr>
        </w:r>
        <w:r>
          <w:rPr>
            <w:rFonts w:ascii="Adobe Garamond Pro" w:hAnsi="Adobe Garamond Pro"/>
            <w:color w:val="FF0000"/>
          </w:rPr>
          <w:fldChar w:fldCharType="separate"/>
        </w:r>
        <w:r w:rsidRPr="002F6203">
          <w:rPr>
            <w:rStyle w:val="Hyperlink"/>
            <w:rFonts w:ascii="Adobe Garamond Pro" w:hAnsi="Adobe Garamond Pro"/>
          </w:rPr>
          <w:t>http://hpq.press.illinois.edu/view.php?vol=31&amp;iss=1&amp;f=zepeda.pdf</w:t>
        </w:r>
        <w:r>
          <w:rPr>
            <w:rFonts w:ascii="Adobe Garamond Pro" w:hAnsi="Adobe Garamond Pro"/>
            <w:color w:val="FF0000"/>
          </w:rPr>
          <w:fldChar w:fldCharType="end"/>
        </w:r>
      </w:ins>
    </w:p>
    <w:p w:rsidR="00031A5A" w:rsidRPr="00237E19" w:rsidRDefault="00031A5A" w:rsidP="002E6D00">
      <w:pPr>
        <w:tabs>
          <w:tab w:val="clear" w:pos="720"/>
          <w:tab w:val="clear" w:pos="8640"/>
        </w:tabs>
        <w:spacing w:after="240"/>
        <w:ind w:firstLine="0"/>
        <w:jc w:val="center"/>
        <w:rPr>
          <w:rFonts w:ascii="Adobe Garamond Pro" w:hAnsi="Adobe Garamond Pro"/>
        </w:rPr>
      </w:pPr>
    </w:p>
    <w:p w:rsidR="00550E9F" w:rsidRDefault="00237E19" w:rsidP="00237E19">
      <w:pPr>
        <w:tabs>
          <w:tab w:val="clear" w:pos="720"/>
          <w:tab w:val="clear" w:pos="8640"/>
        </w:tabs>
        <w:spacing w:after="240"/>
        <w:ind w:firstLine="0"/>
        <w:rPr>
          <w:rFonts w:ascii="Adobe Garamond Pro" w:hAnsi="Adobe Garamond Pro"/>
        </w:rPr>
      </w:pPr>
      <w:r>
        <w:rPr>
          <w:rFonts w:ascii="Adobe Garamond Pro" w:hAnsi="Adobe Garamond Pro"/>
        </w:rPr>
        <w:t>ABSTRACT</w:t>
      </w:r>
    </w:p>
    <w:p w:rsidR="00237E19" w:rsidRDefault="00237E19" w:rsidP="00237E19">
      <w:pPr>
        <w:tabs>
          <w:tab w:val="clear" w:pos="720"/>
          <w:tab w:val="clear" w:pos="8640"/>
        </w:tabs>
        <w:spacing w:after="240"/>
        <w:ind w:firstLine="0"/>
        <w:rPr>
          <w:rFonts w:ascii="Adobe Garamond Pro" w:hAnsi="Adobe Garamond Pro"/>
        </w:rPr>
      </w:pPr>
      <w:r>
        <w:rPr>
          <w:rFonts w:ascii="Adobe Garamond Pro" w:hAnsi="Adobe Garamond Pro"/>
        </w:rPr>
        <w:t xml:space="preserve">This essay offers an interpretation of Descartes’ treatment of the concepts of place and space in the </w:t>
      </w:r>
      <w:r>
        <w:rPr>
          <w:rFonts w:ascii="Adobe Garamond Pro" w:hAnsi="Adobe Garamond Pro"/>
          <w:i/>
        </w:rPr>
        <w:t>Principles of Philosophy</w:t>
      </w:r>
      <w:r w:rsidR="00294ED1">
        <w:rPr>
          <w:rFonts w:ascii="Adobe Garamond Pro" w:hAnsi="Adobe Garamond Pro"/>
        </w:rPr>
        <w:t xml:space="preserve">. On the basis of that interpretation, I argue that his understanding and application of the concept of space supports a pluralist interpretation of Descartes on extended substance. I survey the Scholastic evolution of issues in the Aristotelian theory of place and clarify elements of Descartes’ </w:t>
      </w:r>
      <w:r w:rsidR="00820609">
        <w:rPr>
          <w:rFonts w:ascii="Adobe Garamond Pro" w:hAnsi="Adobe Garamond Pro"/>
        </w:rPr>
        <w:t>appropriation and transformation thereof</w:t>
      </w:r>
      <w:r w:rsidR="00294ED1">
        <w:rPr>
          <w:rFonts w:ascii="Adobe Garamond Pro" w:hAnsi="Adobe Garamond Pro"/>
        </w:rPr>
        <w:t>: the relationship between internal and external place, the precise content of the claim that space and body are really identical, and the way we conceptually distinguish space from</w:t>
      </w:r>
      <w:r w:rsidR="00820609">
        <w:rPr>
          <w:rFonts w:ascii="Adobe Garamond Pro" w:hAnsi="Adobe Garamond Pro"/>
        </w:rPr>
        <w:t xml:space="preserve"> body. Descartes applies his concept of space in ways that illuminate the metaphysical structure of extension. In particular, he uses the concept to specify the degree to which finite parts of matter are independent of each other. I argue that for Descartes, conceiving extension as indivisible is an artifact of conceiving it as a space. That is, </w:t>
      </w:r>
      <w:r w:rsidR="00820609">
        <w:rPr>
          <w:rFonts w:ascii="Adobe Garamond Pro" w:hAnsi="Adobe Garamond Pro"/>
          <w:i/>
        </w:rPr>
        <w:t xml:space="preserve">pace </w:t>
      </w:r>
      <w:r w:rsidR="00820609">
        <w:rPr>
          <w:rFonts w:ascii="Adobe Garamond Pro" w:hAnsi="Adobe Garamond Pro"/>
        </w:rPr>
        <w:t xml:space="preserve">the monistic reading of Cartesian extended </w:t>
      </w:r>
      <w:r w:rsidR="00820609">
        <w:rPr>
          <w:rFonts w:ascii="Adobe Garamond Pro" w:hAnsi="Adobe Garamond Pro"/>
        </w:rPr>
        <w:lastRenderedPageBreak/>
        <w:t xml:space="preserve">substance, regarding extension as indivisible is an artifact of conceiving it in a way more removed from its real nature.  </w:t>
      </w:r>
    </w:p>
    <w:p w:rsidR="00031A5A" w:rsidRPr="00237E19" w:rsidRDefault="00031A5A" w:rsidP="00237E19">
      <w:pPr>
        <w:tabs>
          <w:tab w:val="clear" w:pos="720"/>
          <w:tab w:val="clear" w:pos="8640"/>
        </w:tabs>
        <w:spacing w:after="240"/>
        <w:ind w:firstLine="0"/>
        <w:rPr>
          <w:rFonts w:ascii="Adobe Garamond Pro" w:hAnsi="Adobe Garamond Pro"/>
        </w:rPr>
      </w:pPr>
      <w:r>
        <w:rPr>
          <w:rFonts w:ascii="Adobe Garamond Pro" w:hAnsi="Adobe Garamond Pro"/>
        </w:rPr>
        <w:t>KEYWORDS: Descartes, substance monism, extension, space</w:t>
      </w:r>
    </w:p>
    <w:p w:rsidR="00550E9F" w:rsidRPr="00237E19" w:rsidRDefault="00550E9F" w:rsidP="002E6D00">
      <w:pPr>
        <w:tabs>
          <w:tab w:val="clear" w:pos="720"/>
          <w:tab w:val="clear" w:pos="8640"/>
        </w:tabs>
        <w:spacing w:after="240"/>
        <w:ind w:firstLine="0"/>
        <w:jc w:val="center"/>
        <w:rPr>
          <w:rFonts w:ascii="Adobe Garamond Pro" w:hAnsi="Adobe Garamond Pro"/>
        </w:rPr>
      </w:pPr>
    </w:p>
    <w:p w:rsidR="001F4C78" w:rsidRPr="00237E19" w:rsidRDefault="001F4C78" w:rsidP="00F96840">
      <w:pPr>
        <w:tabs>
          <w:tab w:val="clear" w:pos="720"/>
          <w:tab w:val="clear" w:pos="8640"/>
        </w:tabs>
        <w:spacing w:after="240"/>
        <w:ind w:firstLine="0"/>
        <w:rPr>
          <w:rFonts w:ascii="Adobe Garamond Pro" w:hAnsi="Adobe Garamond Pro"/>
          <w:b/>
          <w:bCs/>
        </w:rPr>
      </w:pPr>
      <w:r w:rsidRPr="00237E19">
        <w:rPr>
          <w:rFonts w:ascii="Adobe Garamond Pro" w:hAnsi="Adobe Garamond Pro"/>
        </w:rPr>
        <w:t>I</w:t>
      </w:r>
      <w:r w:rsidR="00D14F8E" w:rsidRPr="00237E19">
        <w:rPr>
          <w:rFonts w:ascii="Adobe Garamond Pro" w:hAnsi="Adobe Garamond Pro"/>
        </w:rPr>
        <w:t>NTRODUCTION</w:t>
      </w:r>
    </w:p>
    <w:p w:rsidR="0043375B" w:rsidRPr="00237E19" w:rsidRDefault="00E6447B" w:rsidP="002E6D00">
      <w:pPr>
        <w:tabs>
          <w:tab w:val="clear" w:pos="720"/>
          <w:tab w:val="clear" w:pos="8640"/>
        </w:tabs>
        <w:jc w:val="both"/>
        <w:rPr>
          <w:rFonts w:ascii="Adobe Garamond Pro" w:hAnsi="Adobe Garamond Pro"/>
        </w:rPr>
      </w:pPr>
      <w:r w:rsidRPr="00237E19">
        <w:rPr>
          <w:rFonts w:ascii="Adobe Garamond Pro" w:hAnsi="Adobe Garamond Pro"/>
        </w:rPr>
        <w:t xml:space="preserve">There </w:t>
      </w:r>
      <w:r w:rsidR="00AE7237" w:rsidRPr="00237E19">
        <w:rPr>
          <w:rFonts w:ascii="Adobe Garamond Pro" w:hAnsi="Adobe Garamond Pro"/>
        </w:rPr>
        <w:t>are</w:t>
      </w:r>
      <w:r w:rsidRPr="00237E19">
        <w:rPr>
          <w:rFonts w:ascii="Adobe Garamond Pro" w:hAnsi="Adobe Garamond Pro"/>
        </w:rPr>
        <w:t xml:space="preserve"> long-standing</w:t>
      </w:r>
      <w:r w:rsidR="00315927" w:rsidRPr="00237E19">
        <w:rPr>
          <w:rFonts w:ascii="Adobe Garamond Pro" w:hAnsi="Adobe Garamond Pro"/>
        </w:rPr>
        <w:t xml:space="preserve"> </w:t>
      </w:r>
      <w:r w:rsidR="00AE7237" w:rsidRPr="00237E19">
        <w:rPr>
          <w:rFonts w:ascii="Adobe Garamond Pro" w:hAnsi="Adobe Garamond Pro"/>
        </w:rPr>
        <w:t>debates</w:t>
      </w:r>
      <w:r w:rsidRPr="00237E19">
        <w:rPr>
          <w:rFonts w:ascii="Adobe Garamond Pro" w:hAnsi="Adobe Garamond Pro"/>
        </w:rPr>
        <w:t xml:space="preserve"> in Descartes scholarship surrounding the metaphysics of extended substance. Some of the central topics involved are the real and modal distinctions, nominalism vs. Platonism about the essence of extended things, and the unity or multiplicity (and divisibility or indivisibility) of extended substance. </w:t>
      </w:r>
      <w:r w:rsidR="009D2C9C" w:rsidRPr="00237E19">
        <w:rPr>
          <w:rFonts w:ascii="Adobe Garamond Pro" w:hAnsi="Adobe Garamond Pro"/>
        </w:rPr>
        <w:t>I</w:t>
      </w:r>
      <w:r w:rsidR="00315927" w:rsidRPr="00237E19">
        <w:rPr>
          <w:rFonts w:ascii="Adobe Garamond Pro" w:hAnsi="Adobe Garamond Pro"/>
        </w:rPr>
        <w:t>n the recent literature</w:t>
      </w:r>
      <w:r w:rsidR="009D2C9C" w:rsidRPr="00237E19">
        <w:rPr>
          <w:rFonts w:ascii="Adobe Garamond Pro" w:hAnsi="Adobe Garamond Pro"/>
        </w:rPr>
        <w:t xml:space="preserve"> a group of scholars—Thomas Lennon, Kurt Smith, and Alan Nelson—favors </w:t>
      </w:r>
      <w:r w:rsidR="0043375B" w:rsidRPr="00237E19">
        <w:rPr>
          <w:rFonts w:ascii="Adobe Garamond Pro" w:hAnsi="Adobe Garamond Pro"/>
        </w:rPr>
        <w:t>a</w:t>
      </w:r>
      <w:r w:rsidRPr="00237E19">
        <w:rPr>
          <w:rFonts w:ascii="Adobe Garamond Pro" w:hAnsi="Adobe Garamond Pro"/>
        </w:rPr>
        <w:t xml:space="preserve"> reading of Descartes as</w:t>
      </w:r>
      <w:r w:rsidR="0043375B" w:rsidRPr="00237E19">
        <w:rPr>
          <w:rFonts w:ascii="Adobe Garamond Pro" w:hAnsi="Adobe Garamond Pro"/>
        </w:rPr>
        <w:t xml:space="preserve"> </w:t>
      </w:r>
      <w:r w:rsidR="00354AD8" w:rsidRPr="00237E19">
        <w:rPr>
          <w:rFonts w:ascii="Adobe Garamond Pro" w:hAnsi="Adobe Garamond Pro"/>
        </w:rPr>
        <w:t>a monist about extended substance and</w:t>
      </w:r>
      <w:r w:rsidRPr="00237E19">
        <w:rPr>
          <w:rFonts w:ascii="Adobe Garamond Pro" w:hAnsi="Adobe Garamond Pro"/>
        </w:rPr>
        <w:t xml:space="preserve"> an idealist </w:t>
      </w:r>
      <w:r w:rsidR="00354AD8" w:rsidRPr="00237E19">
        <w:rPr>
          <w:rFonts w:ascii="Adobe Garamond Pro" w:hAnsi="Adobe Garamond Pro"/>
        </w:rPr>
        <w:t>(</w:t>
      </w:r>
      <w:r w:rsidRPr="00237E19">
        <w:rPr>
          <w:rFonts w:ascii="Adobe Garamond Pro" w:hAnsi="Adobe Garamond Pro"/>
        </w:rPr>
        <w:t>or even a transcendental idealist</w:t>
      </w:r>
      <w:r w:rsidR="00354AD8" w:rsidRPr="00237E19">
        <w:rPr>
          <w:rFonts w:ascii="Adobe Garamond Pro" w:hAnsi="Adobe Garamond Pro"/>
        </w:rPr>
        <w:t>)</w:t>
      </w:r>
      <w:r w:rsidRPr="00237E19">
        <w:rPr>
          <w:rFonts w:ascii="Adobe Garamond Pro" w:hAnsi="Adobe Garamond Pro"/>
        </w:rPr>
        <w:t xml:space="preserve"> about </w:t>
      </w:r>
      <w:r w:rsidR="00354AD8" w:rsidRPr="00237E19">
        <w:rPr>
          <w:rFonts w:ascii="Adobe Garamond Pro" w:hAnsi="Adobe Garamond Pro"/>
        </w:rPr>
        <w:t>finite bodies</w:t>
      </w:r>
      <w:r w:rsidRPr="00237E19">
        <w:rPr>
          <w:rFonts w:ascii="Adobe Garamond Pro" w:hAnsi="Adobe Garamond Pro"/>
        </w:rPr>
        <w:t>.</w:t>
      </w:r>
      <w:r w:rsidR="00315927" w:rsidRPr="00237E19">
        <w:rPr>
          <w:rStyle w:val="EndnoteReference"/>
          <w:rFonts w:ascii="Adobe Garamond Pro" w:hAnsi="Adobe Garamond Pro"/>
        </w:rPr>
        <w:endnoteReference w:id="1"/>
      </w:r>
      <w:r w:rsidRPr="00237E19">
        <w:rPr>
          <w:rFonts w:ascii="Adobe Garamond Pro" w:hAnsi="Adobe Garamond Pro"/>
        </w:rPr>
        <w:t xml:space="preserve"> </w:t>
      </w:r>
      <w:r w:rsidR="009D2C9C" w:rsidRPr="00237E19">
        <w:rPr>
          <w:rFonts w:ascii="Adobe Garamond Pro" w:hAnsi="Adobe Garamond Pro"/>
        </w:rPr>
        <w:t>Other</w:t>
      </w:r>
      <w:r w:rsidR="00315927" w:rsidRPr="00237E19">
        <w:rPr>
          <w:rFonts w:ascii="Adobe Garamond Pro" w:hAnsi="Adobe Garamond Pro"/>
        </w:rPr>
        <w:t xml:space="preserve"> commentators</w:t>
      </w:r>
      <w:r w:rsidR="009D2C9C" w:rsidRPr="00237E19">
        <w:rPr>
          <w:rFonts w:ascii="Adobe Garamond Pro" w:hAnsi="Adobe Garamond Pro"/>
        </w:rPr>
        <w:t>, including Marleen Rozemond and Calvin Normore in recent papers,</w:t>
      </w:r>
      <w:r w:rsidR="00315927" w:rsidRPr="00237E19">
        <w:rPr>
          <w:rFonts w:ascii="Adobe Garamond Pro" w:hAnsi="Adobe Garamond Pro"/>
        </w:rPr>
        <w:t xml:space="preserve"> </w:t>
      </w:r>
      <w:r w:rsidR="009D2C9C" w:rsidRPr="00237E19">
        <w:rPr>
          <w:rFonts w:ascii="Adobe Garamond Pro" w:hAnsi="Adobe Garamond Pro"/>
        </w:rPr>
        <w:t>are</w:t>
      </w:r>
      <w:r w:rsidR="00315927" w:rsidRPr="00237E19">
        <w:rPr>
          <w:rFonts w:ascii="Adobe Garamond Pro" w:hAnsi="Adobe Garamond Pro"/>
        </w:rPr>
        <w:t xml:space="preserve"> loosely united by the claims</w:t>
      </w:r>
      <w:r w:rsidRPr="00237E19">
        <w:rPr>
          <w:rFonts w:ascii="Adobe Garamond Pro" w:hAnsi="Adobe Garamond Pro"/>
        </w:rPr>
        <w:t xml:space="preserve"> that Descartes was a pluralist about extended substance</w:t>
      </w:r>
      <w:r w:rsidR="00AB436B" w:rsidRPr="00237E19">
        <w:rPr>
          <w:rFonts w:ascii="Adobe Garamond Pro" w:hAnsi="Adobe Garamond Pro"/>
        </w:rPr>
        <w:t xml:space="preserve"> and a realist about particular bodies</w:t>
      </w:r>
      <w:r w:rsidRPr="00237E19">
        <w:rPr>
          <w:rFonts w:ascii="Adobe Garamond Pro" w:hAnsi="Adobe Garamond Pro"/>
        </w:rPr>
        <w:t>.</w:t>
      </w:r>
      <w:r w:rsidR="009366D4" w:rsidRPr="00237E19">
        <w:rPr>
          <w:rStyle w:val="EndnoteReference"/>
          <w:rFonts w:ascii="Adobe Garamond Pro" w:hAnsi="Adobe Garamond Pro"/>
        </w:rPr>
        <w:endnoteReference w:id="2"/>
      </w:r>
      <w:r w:rsidRPr="00237E19">
        <w:rPr>
          <w:rFonts w:ascii="Adobe Garamond Pro" w:hAnsi="Adobe Garamond Pro"/>
        </w:rPr>
        <w:t xml:space="preserve"> </w:t>
      </w:r>
      <w:r w:rsidR="00AB436B" w:rsidRPr="00237E19">
        <w:rPr>
          <w:rFonts w:ascii="Adobe Garamond Pro" w:hAnsi="Adobe Garamond Pro"/>
        </w:rPr>
        <w:t xml:space="preserve">My topic here is Descartes’ account of the concept of space and its relationship to body. Because the discussion of place and space is closely connected with motion and divisibility, the texts concerning space are important for interpreting Descartes’ metaphysics of the material world, and they show up frequently in that literature. </w:t>
      </w:r>
      <w:r w:rsidR="0043375B" w:rsidRPr="00237E19">
        <w:rPr>
          <w:rFonts w:ascii="Adobe Garamond Pro" w:hAnsi="Adobe Garamond Pro"/>
        </w:rPr>
        <w:t>My claim here is that a c</w:t>
      </w:r>
      <w:r w:rsidR="00315927" w:rsidRPr="00237E19">
        <w:rPr>
          <w:rFonts w:ascii="Adobe Garamond Pro" w:hAnsi="Adobe Garamond Pro"/>
        </w:rPr>
        <w:t>areful</w:t>
      </w:r>
      <w:r w:rsidR="0043375B" w:rsidRPr="00237E19">
        <w:rPr>
          <w:rFonts w:ascii="Adobe Garamond Pro" w:hAnsi="Adobe Garamond Pro"/>
        </w:rPr>
        <w:t xml:space="preserve"> interpretation of the concept of space in Descartes</w:t>
      </w:r>
      <w:r w:rsidR="00315927" w:rsidRPr="00237E19">
        <w:rPr>
          <w:rFonts w:ascii="Adobe Garamond Pro" w:hAnsi="Adobe Garamond Pro"/>
        </w:rPr>
        <w:t xml:space="preserve">’ </w:t>
      </w:r>
      <w:r w:rsidR="00315927" w:rsidRPr="00237E19">
        <w:rPr>
          <w:rFonts w:ascii="Adobe Garamond Pro" w:hAnsi="Adobe Garamond Pro"/>
          <w:i/>
        </w:rPr>
        <w:t xml:space="preserve">Principles of Philosophy </w:t>
      </w:r>
      <w:r w:rsidR="00EA26E4">
        <w:rPr>
          <w:rFonts w:ascii="Adobe Garamond Pro" w:hAnsi="Adobe Garamond Pro"/>
        </w:rPr>
        <w:t>supports</w:t>
      </w:r>
      <w:r w:rsidR="00AE7237" w:rsidRPr="00237E19">
        <w:rPr>
          <w:rFonts w:ascii="Adobe Garamond Pro" w:hAnsi="Adobe Garamond Pro"/>
        </w:rPr>
        <w:t xml:space="preserve"> </w:t>
      </w:r>
      <w:r w:rsidR="00AB436B" w:rsidRPr="00237E19">
        <w:rPr>
          <w:rFonts w:ascii="Adobe Garamond Pro" w:hAnsi="Adobe Garamond Pro"/>
        </w:rPr>
        <w:t xml:space="preserve">the second kind of </w:t>
      </w:r>
      <w:r w:rsidR="0043375B" w:rsidRPr="00237E19">
        <w:rPr>
          <w:rFonts w:ascii="Adobe Garamond Pro" w:hAnsi="Adobe Garamond Pro"/>
        </w:rPr>
        <w:t xml:space="preserve">reading of the </w:t>
      </w:r>
      <w:r w:rsidR="0043375B" w:rsidRPr="00237E19">
        <w:rPr>
          <w:rFonts w:ascii="Adobe Garamond Pro" w:hAnsi="Adobe Garamond Pro"/>
        </w:rPr>
        <w:lastRenderedPageBreak/>
        <w:t xml:space="preserve">metaphysics of </w:t>
      </w:r>
      <w:r w:rsidR="00315927" w:rsidRPr="00237E19">
        <w:rPr>
          <w:rFonts w:ascii="Adobe Garamond Pro" w:hAnsi="Adobe Garamond Pro"/>
        </w:rPr>
        <w:t>extension</w:t>
      </w:r>
      <w:r w:rsidR="00AB436B" w:rsidRPr="00237E19">
        <w:rPr>
          <w:rFonts w:ascii="Adobe Garamond Pro" w:hAnsi="Adobe Garamond Pro"/>
        </w:rPr>
        <w:t>: there are many extended substances which are really distinct, and these particular parts of matter are real as opposed to phenomenal</w:t>
      </w:r>
      <w:r w:rsidR="0043375B" w:rsidRPr="00237E19">
        <w:rPr>
          <w:rFonts w:ascii="Adobe Garamond Pro" w:hAnsi="Adobe Garamond Pro"/>
        </w:rPr>
        <w:t xml:space="preserve">. </w:t>
      </w:r>
    </w:p>
    <w:p w:rsidR="00853013" w:rsidRPr="00237E19" w:rsidRDefault="002705B1" w:rsidP="002705B1">
      <w:pPr>
        <w:tabs>
          <w:tab w:val="clear" w:pos="720"/>
          <w:tab w:val="clear" w:pos="8640"/>
        </w:tabs>
        <w:jc w:val="both"/>
        <w:rPr>
          <w:rFonts w:ascii="Adobe Garamond Pro" w:hAnsi="Adobe Garamond Pro"/>
        </w:rPr>
      </w:pPr>
      <w:r w:rsidRPr="00237E19">
        <w:rPr>
          <w:rFonts w:ascii="Adobe Garamond Pro" w:hAnsi="Adobe Garamond Pro"/>
        </w:rPr>
        <w:t xml:space="preserve">In </w:t>
      </w:r>
      <w:r w:rsidR="00A00D13" w:rsidRPr="00237E19">
        <w:rPr>
          <w:rFonts w:ascii="Adobe Garamond Pro" w:hAnsi="Adobe Garamond Pro"/>
        </w:rPr>
        <w:t xml:space="preserve">Section 1 </w:t>
      </w:r>
      <w:r w:rsidRPr="00237E19">
        <w:rPr>
          <w:rFonts w:ascii="Adobe Garamond Pro" w:hAnsi="Adobe Garamond Pro"/>
        </w:rPr>
        <w:t>I</w:t>
      </w:r>
      <w:r w:rsidR="00A00D13" w:rsidRPr="00237E19">
        <w:rPr>
          <w:rFonts w:ascii="Adobe Garamond Pro" w:hAnsi="Adobe Garamond Pro"/>
        </w:rPr>
        <w:t xml:space="preserve"> sketch the historical background for Descartes’ account of place and space, including the distinction between internal p</w:t>
      </w:r>
      <w:r w:rsidRPr="00237E19">
        <w:rPr>
          <w:rFonts w:ascii="Adobe Garamond Pro" w:hAnsi="Adobe Garamond Pro"/>
        </w:rPr>
        <w:t>lace (space) and external place. In Section 2</w:t>
      </w:r>
      <w:r w:rsidR="00A00D13" w:rsidRPr="00237E19">
        <w:rPr>
          <w:rFonts w:ascii="Adobe Garamond Pro" w:hAnsi="Adobe Garamond Pro"/>
        </w:rPr>
        <w:t xml:space="preserve"> </w:t>
      </w:r>
      <w:r w:rsidRPr="00237E19">
        <w:rPr>
          <w:rFonts w:ascii="Adobe Garamond Pro" w:hAnsi="Adobe Garamond Pro"/>
        </w:rPr>
        <w:t>I argue</w:t>
      </w:r>
      <w:r w:rsidR="00A00D13" w:rsidRPr="00237E19">
        <w:rPr>
          <w:rFonts w:ascii="Adobe Garamond Pro" w:hAnsi="Adobe Garamond Pro"/>
        </w:rPr>
        <w:t xml:space="preserve"> that</w:t>
      </w:r>
      <w:r w:rsidR="00FC5B31" w:rsidRPr="00237E19">
        <w:rPr>
          <w:rFonts w:ascii="Adobe Garamond Pro" w:hAnsi="Adobe Garamond Pro"/>
        </w:rPr>
        <w:t xml:space="preserve">, </w:t>
      </w:r>
      <w:r w:rsidR="00FC5B31" w:rsidRPr="00237E19">
        <w:rPr>
          <w:rFonts w:ascii="Adobe Garamond Pro" w:hAnsi="Adobe Garamond Pro"/>
          <w:i/>
        </w:rPr>
        <w:t xml:space="preserve">pace </w:t>
      </w:r>
      <w:r w:rsidR="00FC5B31" w:rsidRPr="00237E19">
        <w:rPr>
          <w:rFonts w:ascii="Adobe Garamond Pro" w:hAnsi="Adobe Garamond Pro"/>
        </w:rPr>
        <w:t>some commentators,</w:t>
      </w:r>
      <w:r w:rsidR="00A00D13" w:rsidRPr="00237E19">
        <w:rPr>
          <w:rFonts w:ascii="Adobe Garamond Pro" w:hAnsi="Adobe Garamond Pro"/>
        </w:rPr>
        <w:t xml:space="preserve"> internal and external place are distinguished solely on the basis of dimensionality, </w:t>
      </w:r>
      <w:r w:rsidR="00A00D13" w:rsidRPr="00237E19">
        <w:rPr>
          <w:rFonts w:ascii="Adobe Garamond Pro" w:hAnsi="Adobe Garamond Pro"/>
          <w:i/>
        </w:rPr>
        <w:t xml:space="preserve">not </w:t>
      </w:r>
      <w:r w:rsidR="00A00D13" w:rsidRPr="00237E19">
        <w:rPr>
          <w:rFonts w:ascii="Adobe Garamond Pro" w:hAnsi="Adobe Garamond Pro"/>
        </w:rPr>
        <w:t>on the intrinsic-extrinsic distinction as that is understood in contemporary philosophical discourse</w:t>
      </w:r>
      <w:r w:rsidRPr="00237E19">
        <w:rPr>
          <w:rFonts w:ascii="Adobe Garamond Pro" w:hAnsi="Adobe Garamond Pro"/>
        </w:rPr>
        <w:t>. In</w:t>
      </w:r>
      <w:r w:rsidR="00A00D13" w:rsidRPr="00237E19">
        <w:rPr>
          <w:rFonts w:ascii="Adobe Garamond Pro" w:hAnsi="Adobe Garamond Pro"/>
        </w:rPr>
        <w:t xml:space="preserve"> </w:t>
      </w:r>
      <w:r w:rsidRPr="00237E19">
        <w:rPr>
          <w:rFonts w:ascii="Adobe Garamond Pro" w:hAnsi="Adobe Garamond Pro"/>
        </w:rPr>
        <w:t>S</w:t>
      </w:r>
      <w:r w:rsidR="00A00D13" w:rsidRPr="00237E19">
        <w:rPr>
          <w:rFonts w:ascii="Adobe Garamond Pro" w:hAnsi="Adobe Garamond Pro"/>
        </w:rPr>
        <w:t>ection 3</w:t>
      </w:r>
      <w:r w:rsidR="00AD2137" w:rsidRPr="00237E19">
        <w:rPr>
          <w:rFonts w:ascii="Adobe Garamond Pro" w:hAnsi="Adobe Garamond Pro"/>
        </w:rPr>
        <w:t xml:space="preserve"> </w:t>
      </w:r>
      <w:r w:rsidRPr="00237E19">
        <w:rPr>
          <w:rFonts w:ascii="Adobe Garamond Pro" w:hAnsi="Adobe Garamond Pro"/>
        </w:rPr>
        <w:t>I</w:t>
      </w:r>
      <w:r w:rsidR="00A00D13" w:rsidRPr="00237E19">
        <w:rPr>
          <w:rFonts w:ascii="Adobe Garamond Pro" w:hAnsi="Adobe Garamond Pro"/>
        </w:rPr>
        <w:t xml:space="preserve"> interpret Descartes’ claim of real identity and conceptual distinction between space and body</w:t>
      </w:r>
      <w:r w:rsidRPr="00237E19">
        <w:rPr>
          <w:rFonts w:ascii="Adobe Garamond Pro" w:hAnsi="Adobe Garamond Pro"/>
        </w:rPr>
        <w:t>. This interpretation is applied in Section 4, where I</w:t>
      </w:r>
      <w:r w:rsidR="00A00D13" w:rsidRPr="00237E19">
        <w:rPr>
          <w:rFonts w:ascii="Adobe Garamond Pro" w:hAnsi="Adobe Garamond Pro"/>
        </w:rPr>
        <w:t xml:space="preserve"> argue that a space is</w:t>
      </w:r>
      <w:r w:rsidRPr="00237E19">
        <w:rPr>
          <w:rFonts w:ascii="Adobe Garamond Pro" w:hAnsi="Adobe Garamond Pro"/>
        </w:rPr>
        <w:t>, for Descartes,</w:t>
      </w:r>
      <w:r w:rsidR="00A00D13" w:rsidRPr="00237E19">
        <w:rPr>
          <w:rFonts w:ascii="Adobe Garamond Pro" w:hAnsi="Adobe Garamond Pro"/>
        </w:rPr>
        <w:t xml:space="preserve"> extended substance under a description, where t</w:t>
      </w:r>
      <w:r w:rsidRPr="00237E19">
        <w:rPr>
          <w:rFonts w:ascii="Adobe Garamond Pro" w:hAnsi="Adobe Garamond Pro"/>
        </w:rPr>
        <w:t xml:space="preserve">he description specifies a </w:t>
      </w:r>
      <w:r w:rsidRPr="00237E19">
        <w:rPr>
          <w:rFonts w:ascii="Adobe Garamond Pro" w:hAnsi="Adobe Garamond Pro"/>
          <w:i/>
        </w:rPr>
        <w:t>role</w:t>
      </w:r>
      <w:r w:rsidRPr="00237E19">
        <w:rPr>
          <w:rFonts w:ascii="Adobe Garamond Pro" w:hAnsi="Adobe Garamond Pro"/>
        </w:rPr>
        <w:t xml:space="preserve"> that a body can play relative to </w:t>
      </w:r>
      <w:r w:rsidR="00A00D13" w:rsidRPr="00237E19">
        <w:rPr>
          <w:rFonts w:ascii="Adobe Garamond Pro" w:hAnsi="Adobe Garamond Pro"/>
        </w:rPr>
        <w:t>particular reference bodies</w:t>
      </w:r>
      <w:r w:rsidRPr="00237E19">
        <w:rPr>
          <w:rFonts w:ascii="Adobe Garamond Pro" w:hAnsi="Adobe Garamond Pro"/>
        </w:rPr>
        <w:t xml:space="preserve">. I show how he deploys this concept of space in arguments that bear directly on the metaphysical structure of extended substance. </w:t>
      </w:r>
      <w:r w:rsidR="00FC5B31" w:rsidRPr="00237E19">
        <w:rPr>
          <w:rFonts w:ascii="Adobe Garamond Pro" w:hAnsi="Adobe Garamond Pro"/>
        </w:rPr>
        <w:t xml:space="preserve">Descartes uses the concept of a space, properly understood, to specify the way in which parts of matter are independent of each other, and the </w:t>
      </w:r>
      <w:r w:rsidR="00354AD8" w:rsidRPr="00237E19">
        <w:rPr>
          <w:rFonts w:ascii="Adobe Garamond Pro" w:hAnsi="Adobe Garamond Pro"/>
        </w:rPr>
        <w:t>sense</w:t>
      </w:r>
      <w:r w:rsidR="00FC5B31" w:rsidRPr="00237E19">
        <w:rPr>
          <w:rFonts w:ascii="Adobe Garamond Pro" w:hAnsi="Adobe Garamond Pro"/>
        </w:rPr>
        <w:t xml:space="preserve"> in which the extended world is indivisible. I show how this supports the pluralist reading of extended substance, insofar as that interpretation relies on a non-trivial degree of independence for the parts of matter. I also show how a specific recent argument for a monistic reading relies on a misreading of the identity of space and body. In closing I draw some general conclusions about the texts on space and monistic readings of Cartesian extension.</w:t>
      </w:r>
    </w:p>
    <w:p w:rsidR="002705B1" w:rsidRPr="00237E19" w:rsidRDefault="002705B1" w:rsidP="002705B1">
      <w:pPr>
        <w:tabs>
          <w:tab w:val="clear" w:pos="720"/>
          <w:tab w:val="clear" w:pos="8640"/>
        </w:tabs>
        <w:jc w:val="both"/>
        <w:rPr>
          <w:rFonts w:ascii="Adobe Garamond Pro" w:hAnsi="Adobe Garamond Pro"/>
        </w:rPr>
      </w:pPr>
    </w:p>
    <w:p w:rsidR="00853013" w:rsidRPr="00237E19" w:rsidRDefault="00853013" w:rsidP="00480123">
      <w:pPr>
        <w:tabs>
          <w:tab w:val="clear" w:pos="720"/>
          <w:tab w:val="clear" w:pos="8640"/>
        </w:tabs>
        <w:ind w:firstLine="0"/>
        <w:rPr>
          <w:rFonts w:ascii="Adobe Garamond Pro" w:hAnsi="Adobe Garamond Pro"/>
        </w:rPr>
      </w:pPr>
      <w:r w:rsidRPr="00237E19">
        <w:rPr>
          <w:rFonts w:ascii="Adobe Garamond Pro" w:hAnsi="Adobe Garamond Pro"/>
        </w:rPr>
        <w:t xml:space="preserve">1.  PLACE AND SPACE: </w:t>
      </w:r>
      <w:r w:rsidR="00480123" w:rsidRPr="00237E19">
        <w:rPr>
          <w:rFonts w:ascii="Adobe Garamond Pro" w:hAnsi="Adobe Garamond Pro"/>
        </w:rPr>
        <w:t xml:space="preserve">THE SCHOLASTIC-ARISTOTELIAN </w:t>
      </w:r>
      <w:r w:rsidRPr="00237E19">
        <w:rPr>
          <w:rFonts w:ascii="Adobe Garamond Pro" w:hAnsi="Adobe Garamond Pro"/>
        </w:rPr>
        <w:t>CONTEXT</w:t>
      </w:r>
    </w:p>
    <w:p w:rsidR="00853013" w:rsidRPr="00237E19" w:rsidRDefault="00853013" w:rsidP="00E03C11">
      <w:pPr>
        <w:tabs>
          <w:tab w:val="clear" w:pos="720"/>
          <w:tab w:val="clear" w:pos="8640"/>
        </w:tabs>
        <w:jc w:val="both"/>
        <w:rPr>
          <w:rFonts w:ascii="Adobe Garamond Pro" w:hAnsi="Adobe Garamond Pro"/>
        </w:rPr>
      </w:pPr>
      <w:r w:rsidRPr="00237E19">
        <w:rPr>
          <w:rFonts w:ascii="Adobe Garamond Pro" w:hAnsi="Adobe Garamond Pro"/>
        </w:rPr>
        <w:lastRenderedPageBreak/>
        <w:t xml:space="preserve">Descartes appropriates the Aristotelian account of place as it came through the Scholastics. There are a couple of long-standing issues in the Aristotelian view of place that are crucial for understanding Descartes’ account. Aristotle made two claims about place that are </w:t>
      </w:r>
      <w:r w:rsidRPr="00237E19">
        <w:rPr>
          <w:rFonts w:ascii="Adobe Garamond Pro" w:hAnsi="Adobe Garamond Pro"/>
          <w:i/>
          <w:iCs/>
        </w:rPr>
        <w:t xml:space="preserve">prima facie </w:t>
      </w:r>
      <w:r w:rsidRPr="00237E19">
        <w:rPr>
          <w:rFonts w:ascii="Adobe Garamond Pro" w:hAnsi="Adobe Garamond Pro"/>
        </w:rPr>
        <w:t>in conflict with each other: first, a body’s place is the surface of the immediately surrounding bodies; and second, place is immobile.</w:t>
      </w:r>
      <w:r w:rsidRPr="00237E19">
        <w:rPr>
          <w:rFonts w:ascii="Adobe Garamond Pro" w:hAnsi="Adobe Garamond Pro"/>
          <w:vertAlign w:val="superscript"/>
        </w:rPr>
        <w:endnoteReference w:id="3"/>
      </w:r>
      <w:r w:rsidRPr="00237E19">
        <w:rPr>
          <w:rFonts w:ascii="Adobe Garamond Pro" w:hAnsi="Adobe Garamond Pro"/>
        </w:rPr>
        <w:t xml:space="preserve"> Aristotle and those who adopted his account of place had to make sense of the conjunction of these two claims. If place is a surface, and surfaces move with the bodies to which they belong, it is not clear how place can be immobile. Aristotle’s own answer is brief and undeveloped. He introduces the example of a boat at anchor in a river, which appears throughout the Scholastic tradition and is taken up by Descartes; Aristotle claims that the whole river is the place in that scenario, since it is immobile and the water is not.</w:t>
      </w:r>
      <w:r w:rsidRPr="00237E19">
        <w:rPr>
          <w:rStyle w:val="EndnoteReference"/>
          <w:rFonts w:ascii="Adobe Garamond Pro" w:hAnsi="Adobe Garamond Pro"/>
        </w:rPr>
        <w:endnoteReference w:id="4"/>
      </w:r>
      <w:r w:rsidRPr="00237E19">
        <w:rPr>
          <w:rFonts w:ascii="Adobe Garamond Pro" w:hAnsi="Adobe Garamond Pro"/>
        </w:rPr>
        <w:t xml:space="preserve"> </w:t>
      </w:r>
    </w:p>
    <w:p w:rsidR="00853013" w:rsidRPr="00237E19" w:rsidRDefault="00853013" w:rsidP="0001330A">
      <w:pPr>
        <w:tabs>
          <w:tab w:val="clear" w:pos="720"/>
          <w:tab w:val="clear" w:pos="8640"/>
        </w:tabs>
        <w:jc w:val="both"/>
        <w:rPr>
          <w:rFonts w:ascii="Adobe Garamond Pro" w:hAnsi="Adobe Garamond Pro"/>
        </w:rPr>
      </w:pPr>
      <w:r w:rsidRPr="00237E19">
        <w:rPr>
          <w:rFonts w:ascii="Adobe Garamond Pro" w:hAnsi="Adobe Garamond Pro"/>
        </w:rPr>
        <w:t>Edward Grant has shown that this puzzle in Aristotle’s theory of place was taken up by medieval philosophers, who proposed a number of solutions.</w:t>
      </w:r>
      <w:r w:rsidRPr="00237E19">
        <w:rPr>
          <w:rFonts w:ascii="Adobe Garamond Pro" w:hAnsi="Adobe Garamond Pro"/>
          <w:vertAlign w:val="superscript"/>
        </w:rPr>
        <w:endnoteReference w:id="5"/>
      </w:r>
      <w:r w:rsidRPr="00237E19">
        <w:rPr>
          <w:rFonts w:ascii="Adobe Garamond Pro" w:hAnsi="Adobe Garamond Pro"/>
        </w:rPr>
        <w:t xml:space="preserve"> Descartes is clearly responding to the issue in </w:t>
      </w:r>
      <w:r w:rsidRPr="00237E19">
        <w:rPr>
          <w:rFonts w:ascii="Adobe Garamond Pro" w:hAnsi="Adobe Garamond Pro"/>
          <w:i/>
          <w:iCs/>
        </w:rPr>
        <w:t xml:space="preserve">Principles </w:t>
      </w:r>
      <w:r w:rsidRPr="00237E19">
        <w:rPr>
          <w:rFonts w:ascii="Adobe Garamond Pro" w:hAnsi="Adobe Garamond Pro"/>
        </w:rPr>
        <w:t xml:space="preserve">II.10-12, so </w:t>
      </w:r>
      <w:r w:rsidR="00EA26E4">
        <w:rPr>
          <w:rFonts w:ascii="Adobe Garamond Pro" w:hAnsi="Adobe Garamond Pro"/>
        </w:rPr>
        <w:t>I will</w:t>
      </w:r>
      <w:r w:rsidRPr="00237E19">
        <w:rPr>
          <w:rFonts w:ascii="Adobe Garamond Pro" w:hAnsi="Adobe Garamond Pro"/>
        </w:rPr>
        <w:t xml:space="preserve"> introduce the main solutions in outline. Aquinas considered the following objection to Aristotle’s definition of place: </w:t>
      </w:r>
      <w:r w:rsidR="004A701E" w:rsidRPr="00237E19">
        <w:rPr>
          <w:rFonts w:ascii="Adobe Garamond Pro" w:hAnsi="Adobe Garamond Pro"/>
        </w:rPr>
        <w:t>“</w:t>
      </w:r>
      <w:r w:rsidRPr="00237E19">
        <w:rPr>
          <w:rFonts w:ascii="Adobe Garamond Pro" w:hAnsi="Adobe Garamond Pro"/>
        </w:rPr>
        <w:t>Since the container is mobile, the terminus of the container will also be mobile. And thus a thing existing at rest will have diverse places.</w:t>
      </w:r>
      <w:r w:rsidR="004A701E" w:rsidRPr="00237E19">
        <w:rPr>
          <w:rFonts w:ascii="Adobe Garamond Pro" w:hAnsi="Adobe Garamond Pro"/>
        </w:rPr>
        <w:t>”</w:t>
      </w:r>
      <w:r w:rsidRPr="00237E19">
        <w:rPr>
          <w:rFonts w:ascii="Adobe Garamond Pro" w:hAnsi="Adobe Garamond Pro"/>
          <w:vertAlign w:val="superscript"/>
        </w:rPr>
        <w:endnoteReference w:id="6"/>
      </w:r>
      <w:r w:rsidRPr="00237E19">
        <w:rPr>
          <w:rFonts w:ascii="Adobe Garamond Pro" w:hAnsi="Adobe Garamond Pro"/>
        </w:rPr>
        <w:t xml:space="preserve"> Aquinas answers the objection by defining the </w:t>
      </w:r>
      <w:r w:rsidRPr="00237E19">
        <w:rPr>
          <w:rFonts w:ascii="Adobe Garamond Pro" w:hAnsi="Adobe Garamond Pro"/>
          <w:i/>
          <w:iCs/>
        </w:rPr>
        <w:t xml:space="preserve">ratio </w:t>
      </w:r>
      <w:r w:rsidRPr="00237E19">
        <w:rPr>
          <w:rFonts w:ascii="Adobe Garamond Pro" w:hAnsi="Adobe Garamond Pro"/>
        </w:rPr>
        <w:t xml:space="preserve">of place as the </w:t>
      </w:r>
      <w:r w:rsidRPr="00237E19">
        <w:rPr>
          <w:rFonts w:ascii="Adobe Garamond Pro" w:hAnsi="Adobe Garamond Pro"/>
          <w:i/>
          <w:iCs/>
        </w:rPr>
        <w:t>ordo</w:t>
      </w:r>
      <w:r w:rsidRPr="00237E19">
        <w:rPr>
          <w:rFonts w:ascii="Adobe Garamond Pro" w:hAnsi="Adobe Garamond Pro"/>
        </w:rPr>
        <w:t xml:space="preserve"> or </w:t>
      </w:r>
      <w:r w:rsidRPr="00237E19">
        <w:rPr>
          <w:rFonts w:ascii="Adobe Garamond Pro" w:hAnsi="Adobe Garamond Pro"/>
          <w:i/>
          <w:iCs/>
        </w:rPr>
        <w:t xml:space="preserve">situs </w:t>
      </w:r>
      <w:r w:rsidRPr="00237E19">
        <w:rPr>
          <w:rFonts w:ascii="Adobe Garamond Pro" w:hAnsi="Adobe Garamond Pro"/>
        </w:rPr>
        <w:t xml:space="preserve">of the successive surfaces with respect to some immobile whole. </w:t>
      </w:r>
    </w:p>
    <w:p w:rsidR="00853013" w:rsidRPr="00237E19" w:rsidRDefault="00853013" w:rsidP="0001330A">
      <w:pPr>
        <w:tabs>
          <w:tab w:val="clear" w:pos="720"/>
          <w:tab w:val="clear" w:pos="8640"/>
        </w:tabs>
        <w:jc w:val="both"/>
        <w:rPr>
          <w:rFonts w:ascii="Adobe Garamond Pro" w:hAnsi="Adobe Garamond Pro"/>
        </w:rPr>
      </w:pPr>
    </w:p>
    <w:p w:rsidR="00853013" w:rsidRPr="00237E19" w:rsidRDefault="00853013" w:rsidP="004A701E">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 xml:space="preserve">Therefore the place of the ship is determined in the flowing water, not in respect to this water which flows, but in respect to the order or site which this flowing </w:t>
      </w:r>
      <w:r w:rsidRPr="00237E19">
        <w:rPr>
          <w:rFonts w:ascii="Adobe Garamond Pro" w:hAnsi="Adobe Garamond Pro"/>
          <w:sz w:val="22"/>
          <w:szCs w:val="22"/>
        </w:rPr>
        <w:lastRenderedPageBreak/>
        <w:t>water has to the whole river. And indeed this order or site remains the same in the water which succeeds.</w:t>
      </w:r>
      <w:r w:rsidRPr="00237E19">
        <w:rPr>
          <w:rFonts w:ascii="Adobe Garamond Pro" w:hAnsi="Adobe Garamond Pro"/>
          <w:sz w:val="22"/>
          <w:szCs w:val="22"/>
          <w:vertAlign w:val="superscript"/>
        </w:rPr>
        <w:endnoteReference w:id="7"/>
      </w:r>
      <w:r w:rsidRPr="00237E19">
        <w:rPr>
          <w:rFonts w:ascii="Adobe Garamond Pro" w:hAnsi="Adobe Garamond Pro"/>
          <w:sz w:val="22"/>
          <w:szCs w:val="22"/>
        </w:rPr>
        <w:t xml:space="preserve"> </w:t>
      </w:r>
    </w:p>
    <w:p w:rsidR="00853013" w:rsidRPr="00237E19" w:rsidRDefault="00853013" w:rsidP="0001330A">
      <w:pPr>
        <w:tabs>
          <w:tab w:val="clear" w:pos="720"/>
          <w:tab w:val="clear" w:pos="8640"/>
        </w:tabs>
        <w:ind w:left="1440" w:right="1440" w:firstLine="0"/>
        <w:jc w:val="both"/>
        <w:rPr>
          <w:rFonts w:ascii="Adobe Garamond Pro" w:hAnsi="Adobe Garamond Pro"/>
        </w:rPr>
      </w:pPr>
    </w:p>
    <w:p w:rsidR="00853013" w:rsidRPr="00237E19" w:rsidRDefault="00853013" w:rsidP="0001330A">
      <w:pPr>
        <w:tabs>
          <w:tab w:val="clear" w:pos="720"/>
          <w:tab w:val="clear" w:pos="8640"/>
        </w:tabs>
        <w:ind w:firstLine="0"/>
        <w:jc w:val="both"/>
        <w:rPr>
          <w:rFonts w:ascii="Adobe Garamond Pro" w:hAnsi="Adobe Garamond Pro"/>
        </w:rPr>
      </w:pPr>
      <w:r w:rsidRPr="00237E19">
        <w:rPr>
          <w:rFonts w:ascii="Adobe Garamond Pro" w:hAnsi="Adobe Garamond Pro"/>
        </w:rPr>
        <w:t xml:space="preserve">Aquinas’ view survived in later Scholastic accounts as the distinction between material place, which is mobile, and formal place, which consists in a constant relation to the outermost sphere and is thus immobile. Aquinas still accepts Aristotle’s definition, so place is defined as the innermost motionless containing surface. The identity of the place through time consists in the fact that the surfaces successively have the same position with respect to the whole river, or rather the riverbed. </w:t>
      </w:r>
    </w:p>
    <w:p w:rsidR="00853013" w:rsidRPr="00237E19" w:rsidRDefault="00853013" w:rsidP="0001330A">
      <w:pPr>
        <w:tabs>
          <w:tab w:val="clear" w:pos="720"/>
          <w:tab w:val="clear" w:pos="8640"/>
        </w:tabs>
        <w:jc w:val="both"/>
        <w:rPr>
          <w:rFonts w:ascii="Adobe Garamond Pro" w:hAnsi="Adobe Garamond Pro"/>
        </w:rPr>
      </w:pPr>
      <w:r w:rsidRPr="00237E19">
        <w:rPr>
          <w:rFonts w:ascii="Adobe Garamond Pro" w:hAnsi="Adobe Garamond Pro"/>
        </w:rPr>
        <w:t xml:space="preserve">Scotus revised this account to deal with what he saw as fatal errors therein. On his view the successive surfaces surrounding a body at rest can be regarded as numerically identical </w:t>
      </w:r>
      <w:r w:rsidR="004A701E" w:rsidRPr="00237E19">
        <w:rPr>
          <w:rFonts w:ascii="Adobe Garamond Pro" w:hAnsi="Adobe Garamond Pro"/>
        </w:rPr>
        <w:t>“</w:t>
      </w:r>
      <w:r w:rsidRPr="00237E19">
        <w:rPr>
          <w:rFonts w:ascii="Adobe Garamond Pro" w:hAnsi="Adobe Garamond Pro"/>
        </w:rPr>
        <w:t>by equivalence,</w:t>
      </w:r>
      <w:r w:rsidR="004A701E" w:rsidRPr="00237E19">
        <w:rPr>
          <w:rFonts w:ascii="Adobe Garamond Pro" w:hAnsi="Adobe Garamond Pro"/>
        </w:rPr>
        <w:t>”</w:t>
      </w:r>
      <w:r w:rsidRPr="00237E19">
        <w:rPr>
          <w:rFonts w:ascii="Adobe Garamond Pro" w:hAnsi="Adobe Garamond Pro"/>
        </w:rPr>
        <w:t xml:space="preserve"> though they are really numerically different. The idea is that the surfaces have </w:t>
      </w:r>
      <w:r w:rsidR="004A701E" w:rsidRPr="00237E19">
        <w:rPr>
          <w:rFonts w:ascii="Adobe Garamond Pro" w:hAnsi="Adobe Garamond Pro"/>
        </w:rPr>
        <w:t>“equivalent”</w:t>
      </w:r>
      <w:r w:rsidRPr="00237E19">
        <w:rPr>
          <w:rFonts w:ascii="Adobe Garamond Pro" w:hAnsi="Adobe Garamond Pro"/>
        </w:rPr>
        <w:t xml:space="preserve"> values of some relevant qualities, probably including shape and size. In this way he avoided saying that one and the same relation or </w:t>
      </w:r>
      <w:r w:rsidRPr="00237E19">
        <w:rPr>
          <w:rFonts w:ascii="Adobe Garamond Pro" w:hAnsi="Adobe Garamond Pro"/>
          <w:i/>
          <w:iCs/>
        </w:rPr>
        <w:t xml:space="preserve">ordo </w:t>
      </w:r>
      <w:r w:rsidRPr="00237E19">
        <w:rPr>
          <w:rFonts w:ascii="Adobe Garamond Pro" w:hAnsi="Adobe Garamond Pro"/>
        </w:rPr>
        <w:t>persisted in a succession of different subjects, which he thought problematic.</w:t>
      </w:r>
      <w:r w:rsidRPr="00237E19">
        <w:rPr>
          <w:rFonts w:ascii="Adobe Garamond Pro" w:hAnsi="Adobe Garamond Pro"/>
          <w:vertAlign w:val="superscript"/>
        </w:rPr>
        <w:endnoteReference w:id="8"/>
      </w:r>
      <w:r w:rsidRPr="00237E19">
        <w:rPr>
          <w:rFonts w:ascii="Adobe Garamond Pro" w:hAnsi="Adobe Garamond Pro"/>
        </w:rPr>
        <w:t xml:space="preserve"> </w:t>
      </w:r>
    </w:p>
    <w:p w:rsidR="00853013" w:rsidRPr="00237E19" w:rsidRDefault="00853013" w:rsidP="0001330A">
      <w:pPr>
        <w:tabs>
          <w:tab w:val="clear" w:pos="720"/>
          <w:tab w:val="clear" w:pos="8640"/>
        </w:tabs>
        <w:jc w:val="both"/>
        <w:rPr>
          <w:rFonts w:ascii="Adobe Garamond Pro" w:hAnsi="Adobe Garamond Pro"/>
        </w:rPr>
      </w:pPr>
      <w:r w:rsidRPr="00237E19">
        <w:rPr>
          <w:rFonts w:ascii="Adobe Garamond Pro" w:hAnsi="Adobe Garamond Pro"/>
        </w:rPr>
        <w:t xml:space="preserve">If we look directly at two of the Scholastics </w:t>
      </w:r>
      <w:ins w:id="56" w:author="Author" w:date="2013-08-29T14:00:00Z">
        <w:r w:rsidR="00693A12">
          <w:rPr>
            <w:rFonts w:ascii="Adobe Garamond Pro" w:hAnsi="Adobe Garamond Pro"/>
          </w:rPr>
          <w:t xml:space="preserve">with </w:t>
        </w:r>
      </w:ins>
      <w:r w:rsidRPr="00237E19">
        <w:rPr>
          <w:rFonts w:ascii="Adobe Garamond Pro" w:hAnsi="Adobe Garamond Pro"/>
        </w:rPr>
        <w:t>whose works Descartes was acquainted</w:t>
      </w:r>
      <w:del w:id="57" w:author="Author" w:date="2013-08-29T14:00:00Z">
        <w:r w:rsidRPr="00237E19" w:rsidDel="00693A12">
          <w:rPr>
            <w:rFonts w:ascii="Adobe Garamond Pro" w:hAnsi="Adobe Garamond Pro"/>
          </w:rPr>
          <w:delText xml:space="preserve"> with</w:delText>
        </w:r>
      </w:del>
      <w:r w:rsidRPr="00237E19">
        <w:rPr>
          <w:rFonts w:ascii="Adobe Garamond Pro" w:hAnsi="Adobe Garamond Pro"/>
        </w:rPr>
        <w:t>, Suarez and Eustachius, we see that they adopt elements of these ways to understand the immobility of place. Here is Suarez, who touches on the point in the course of arguing that place is not a quantity:</w:t>
      </w:r>
    </w:p>
    <w:p w:rsidR="00853013" w:rsidRPr="00237E19" w:rsidRDefault="00853013" w:rsidP="004A701E">
      <w:pPr>
        <w:tabs>
          <w:tab w:val="clear" w:pos="720"/>
          <w:tab w:val="clear" w:pos="8640"/>
        </w:tabs>
        <w:spacing w:before="240" w:after="240"/>
        <w:ind w:left="1440" w:firstLine="0"/>
        <w:jc w:val="both"/>
        <w:rPr>
          <w:rFonts w:ascii="Adobe Garamond Pro" w:hAnsi="Adobe Garamond Pro"/>
          <w:sz w:val="22"/>
          <w:szCs w:val="22"/>
        </w:rPr>
      </w:pPr>
      <w:r w:rsidRPr="00237E19">
        <w:rPr>
          <w:rFonts w:ascii="Adobe Garamond Pro" w:hAnsi="Adobe Garamond Pro"/>
          <w:sz w:val="22"/>
          <w:szCs w:val="22"/>
        </w:rPr>
        <w:t>Further, insofar as place must be immobile, as Aristotle says, the different surfaces succeeding each other at the same distance from the poles are said to be numerically the same place…</w:t>
      </w:r>
      <w:r w:rsidRPr="00237E19">
        <w:rPr>
          <w:rFonts w:ascii="Adobe Garamond Pro" w:hAnsi="Adobe Garamond Pro"/>
          <w:sz w:val="22"/>
          <w:szCs w:val="22"/>
          <w:vertAlign w:val="superscript"/>
        </w:rPr>
        <w:endnoteReference w:id="9"/>
      </w:r>
    </w:p>
    <w:p w:rsidR="00853013" w:rsidRPr="00237E19" w:rsidRDefault="00853013" w:rsidP="0001330A">
      <w:pPr>
        <w:tabs>
          <w:tab w:val="clear" w:pos="720"/>
          <w:tab w:val="clear" w:pos="8640"/>
        </w:tabs>
        <w:ind w:firstLine="0"/>
        <w:jc w:val="both"/>
        <w:rPr>
          <w:rFonts w:ascii="Adobe Garamond Pro" w:hAnsi="Adobe Garamond Pro"/>
        </w:rPr>
      </w:pPr>
      <w:r w:rsidRPr="00237E19">
        <w:rPr>
          <w:rFonts w:ascii="Adobe Garamond Pro" w:hAnsi="Adobe Garamond Pro"/>
        </w:rPr>
        <w:lastRenderedPageBreak/>
        <w:t xml:space="preserve">This recalls the solution of Aquinas. Different surfaces successively satisfy a certain condition, namely being a certain distance from the poles of the celestial sphere, and for this reason they are </w:t>
      </w:r>
      <w:r w:rsidRPr="00237E19">
        <w:rPr>
          <w:rFonts w:ascii="Adobe Garamond Pro" w:hAnsi="Adobe Garamond Pro"/>
          <w:iCs/>
        </w:rPr>
        <w:t>said</w:t>
      </w:r>
      <w:r w:rsidRPr="00237E19">
        <w:rPr>
          <w:rFonts w:ascii="Adobe Garamond Pro" w:hAnsi="Adobe Garamond Pro"/>
          <w:i/>
          <w:iCs/>
        </w:rPr>
        <w:t xml:space="preserve"> </w:t>
      </w:r>
      <w:r w:rsidRPr="00237E19">
        <w:rPr>
          <w:rFonts w:ascii="Adobe Garamond Pro" w:hAnsi="Adobe Garamond Pro"/>
        </w:rPr>
        <w:t xml:space="preserve">to be numerically identical. Again, place is still defined as a surface. Nonetheless the place is immobile because the surfaces </w:t>
      </w:r>
      <w:del w:id="58" w:author="Author" w:date="2013-08-29T14:01:00Z">
        <w:r w:rsidRPr="00237E19" w:rsidDel="00693A12">
          <w:rPr>
            <w:rFonts w:ascii="Adobe Garamond Pro" w:hAnsi="Adobe Garamond Pro"/>
          </w:rPr>
          <w:delText xml:space="preserve">only </w:delText>
        </w:r>
      </w:del>
      <w:r w:rsidRPr="00237E19">
        <w:rPr>
          <w:rFonts w:ascii="Adobe Garamond Pro" w:hAnsi="Adobe Garamond Pro"/>
        </w:rPr>
        <w:t xml:space="preserve">count as the place </w:t>
      </w:r>
      <w:ins w:id="59" w:author="Author" w:date="2013-08-29T14:01:00Z">
        <w:r w:rsidR="00693A12" w:rsidRPr="00237E19">
          <w:rPr>
            <w:rFonts w:ascii="Adobe Garamond Pro" w:hAnsi="Adobe Garamond Pro"/>
          </w:rPr>
          <w:t xml:space="preserve">only </w:t>
        </w:r>
      </w:ins>
      <w:r w:rsidRPr="00237E19">
        <w:rPr>
          <w:rFonts w:ascii="Adobe Garamond Pro" w:hAnsi="Adobe Garamond Pro"/>
        </w:rPr>
        <w:t xml:space="preserve">when they stand in this fixed relation to the immobile poles. </w:t>
      </w:r>
    </w:p>
    <w:p w:rsidR="00853013" w:rsidRPr="00237E19" w:rsidRDefault="00853013" w:rsidP="0001330A">
      <w:pPr>
        <w:tabs>
          <w:tab w:val="clear" w:pos="720"/>
          <w:tab w:val="clear" w:pos="8640"/>
        </w:tabs>
        <w:ind w:firstLine="0"/>
        <w:jc w:val="both"/>
        <w:rPr>
          <w:rFonts w:ascii="Adobe Garamond Pro" w:hAnsi="Adobe Garamond Pro"/>
        </w:rPr>
      </w:pPr>
      <w:r w:rsidRPr="00237E19">
        <w:rPr>
          <w:rFonts w:ascii="Adobe Garamond Pro" w:hAnsi="Adobe Garamond Pro"/>
        </w:rPr>
        <w:tab/>
        <w:t xml:space="preserve">Eustachius of Sancto Paulo, </w:t>
      </w:r>
      <w:r w:rsidR="00480123" w:rsidRPr="00237E19">
        <w:rPr>
          <w:rFonts w:ascii="Adobe Garamond Pro" w:hAnsi="Adobe Garamond Pro"/>
        </w:rPr>
        <w:t xml:space="preserve">whose </w:t>
      </w:r>
      <w:r w:rsidR="00480123" w:rsidRPr="00237E19">
        <w:rPr>
          <w:rFonts w:ascii="Adobe Garamond Pro" w:hAnsi="Adobe Garamond Pro"/>
          <w:i/>
        </w:rPr>
        <w:t xml:space="preserve">Summa </w:t>
      </w:r>
      <w:r w:rsidR="00480123" w:rsidRPr="00237E19">
        <w:rPr>
          <w:rFonts w:ascii="Adobe Garamond Pro" w:hAnsi="Adobe Garamond Pro"/>
        </w:rPr>
        <w:t xml:space="preserve">Descartes studied as he prepared the </w:t>
      </w:r>
      <w:r w:rsidR="00480123" w:rsidRPr="00237E19">
        <w:rPr>
          <w:rFonts w:ascii="Adobe Garamond Pro" w:hAnsi="Adobe Garamond Pro"/>
          <w:i/>
        </w:rPr>
        <w:t>Principles</w:t>
      </w:r>
      <w:r w:rsidR="00480123" w:rsidRPr="00237E19">
        <w:rPr>
          <w:rFonts w:ascii="Adobe Garamond Pro" w:hAnsi="Adobe Garamond Pro"/>
        </w:rPr>
        <w:t>,</w:t>
      </w:r>
      <w:r w:rsidR="00480123" w:rsidRPr="00237E19">
        <w:rPr>
          <w:rFonts w:ascii="Adobe Garamond Pro" w:hAnsi="Adobe Garamond Pro"/>
          <w:i/>
        </w:rPr>
        <w:t xml:space="preserve"> </w:t>
      </w:r>
      <w:r w:rsidRPr="00237E19">
        <w:rPr>
          <w:rFonts w:ascii="Adobe Garamond Pro" w:hAnsi="Adobe Garamond Pro"/>
        </w:rPr>
        <w:t>gives four answers</w:t>
      </w:r>
      <w:r w:rsidR="00FD5FC5">
        <w:rPr>
          <w:rFonts w:ascii="Adobe Garamond Pro" w:hAnsi="Adobe Garamond Pro"/>
        </w:rPr>
        <w:t xml:space="preserve"> to the immobility problem</w:t>
      </w:r>
      <w:r w:rsidRPr="00237E19">
        <w:rPr>
          <w:rFonts w:ascii="Adobe Garamond Pro" w:hAnsi="Adobe Garamond Pro"/>
        </w:rPr>
        <w:t xml:space="preserve">, without making it clear how they </w:t>
      </w:r>
      <w:r w:rsidR="00FD5FC5">
        <w:rPr>
          <w:rFonts w:ascii="Adobe Garamond Pro" w:hAnsi="Adobe Garamond Pro"/>
        </w:rPr>
        <w:t>are related</w:t>
      </w:r>
      <w:r w:rsidRPr="00237E19">
        <w:rPr>
          <w:rFonts w:ascii="Adobe Garamond Pro" w:hAnsi="Adobe Garamond Pro"/>
        </w:rPr>
        <w:t xml:space="preserve">. One of these is that the body is </w:t>
      </w:r>
      <w:r w:rsidR="004A701E" w:rsidRPr="00237E19">
        <w:rPr>
          <w:rFonts w:ascii="Adobe Garamond Pro" w:hAnsi="Adobe Garamond Pro"/>
        </w:rPr>
        <w:t>“</w:t>
      </w:r>
      <w:r w:rsidRPr="00237E19">
        <w:rPr>
          <w:rFonts w:ascii="Adobe Garamond Pro" w:hAnsi="Adobe Garamond Pro"/>
        </w:rPr>
        <w:t>always conceived to be surrounded by the same imaginary surface,</w:t>
      </w:r>
      <w:r w:rsidR="004A701E" w:rsidRPr="00237E19">
        <w:rPr>
          <w:rFonts w:ascii="Adobe Garamond Pro" w:hAnsi="Adobe Garamond Pro"/>
        </w:rPr>
        <w:t>”</w:t>
      </w:r>
      <w:r w:rsidRPr="00237E19">
        <w:rPr>
          <w:rFonts w:ascii="Adobe Garamond Pro" w:hAnsi="Adobe Garamond Pro"/>
        </w:rPr>
        <w:t xml:space="preserve"> and another, </w:t>
      </w:r>
      <w:r w:rsidR="00FD5FC5">
        <w:rPr>
          <w:rFonts w:ascii="Adobe Garamond Pro" w:hAnsi="Adobe Garamond Pro"/>
        </w:rPr>
        <w:t>recognizably Scotist</w:t>
      </w:r>
      <w:r w:rsidRPr="00237E19">
        <w:rPr>
          <w:rFonts w:ascii="Adobe Garamond Pro" w:hAnsi="Adobe Garamond Pro"/>
        </w:rPr>
        <w:t xml:space="preserve">, is that </w:t>
      </w:r>
      <w:r w:rsidR="004A701E" w:rsidRPr="00237E19">
        <w:rPr>
          <w:rFonts w:ascii="Adobe Garamond Pro" w:hAnsi="Adobe Garamond Pro"/>
        </w:rPr>
        <w:t>“</w:t>
      </w:r>
      <w:r w:rsidRPr="00237E19">
        <w:rPr>
          <w:rFonts w:ascii="Adobe Garamond Pro" w:hAnsi="Adobe Garamond Pro"/>
        </w:rPr>
        <w:t>the new surface of air which succeeds another is judged to be the same by equivalence [</w:t>
      </w:r>
      <w:r w:rsidRPr="00237E19">
        <w:rPr>
          <w:rFonts w:ascii="Adobe Garamond Pro" w:hAnsi="Adobe Garamond Pro"/>
          <w:i/>
          <w:iCs/>
        </w:rPr>
        <w:t>per aequivalentiam</w:t>
      </w:r>
      <w:r w:rsidRPr="00237E19">
        <w:rPr>
          <w:rFonts w:ascii="Adobe Garamond Pro" w:hAnsi="Adobe Garamond Pro"/>
        </w:rPr>
        <w:t>]</w:t>
      </w:r>
      <w:r w:rsidR="004A701E" w:rsidRPr="00237E19">
        <w:rPr>
          <w:rFonts w:ascii="Adobe Garamond Pro" w:hAnsi="Adobe Garamond Pro"/>
        </w:rPr>
        <w:t>.”</w:t>
      </w:r>
      <w:r w:rsidRPr="00237E19">
        <w:rPr>
          <w:rStyle w:val="EndnoteReference"/>
          <w:rFonts w:ascii="Adobe Garamond Pro" w:hAnsi="Adobe Garamond Pro"/>
        </w:rPr>
        <w:endnoteReference w:id="10"/>
      </w:r>
      <w:r w:rsidRPr="00237E19">
        <w:rPr>
          <w:rFonts w:ascii="Adobe Garamond Pro" w:hAnsi="Adobe Garamond Pro"/>
        </w:rPr>
        <w:t xml:space="preserve"> Again, different surfaces successively satisfy some condition, namely, whatever is required for them to be </w:t>
      </w:r>
      <w:r w:rsidR="004A701E" w:rsidRPr="00237E19">
        <w:rPr>
          <w:rFonts w:ascii="Adobe Garamond Pro" w:hAnsi="Adobe Garamond Pro"/>
        </w:rPr>
        <w:t>“</w:t>
      </w:r>
      <w:r w:rsidRPr="00237E19">
        <w:rPr>
          <w:rFonts w:ascii="Adobe Garamond Pro" w:hAnsi="Adobe Garamond Pro"/>
        </w:rPr>
        <w:t>equivalent,</w:t>
      </w:r>
      <w:r w:rsidR="004A701E" w:rsidRPr="00237E19">
        <w:rPr>
          <w:rFonts w:ascii="Adobe Garamond Pro" w:hAnsi="Adobe Garamond Pro"/>
        </w:rPr>
        <w:t>”</w:t>
      </w:r>
      <w:r w:rsidRPr="00237E19">
        <w:rPr>
          <w:rFonts w:ascii="Adobe Garamond Pro" w:hAnsi="Adobe Garamond Pro"/>
        </w:rPr>
        <w:t xml:space="preserve"> and this is taken to be sufficient for saying that the place is </w:t>
      </w:r>
      <w:r w:rsidR="00FD5FC5">
        <w:rPr>
          <w:rFonts w:ascii="Adobe Garamond Pro" w:hAnsi="Adobe Garamond Pro"/>
        </w:rPr>
        <w:t>the same</w:t>
      </w:r>
      <w:r w:rsidRPr="00237E19">
        <w:rPr>
          <w:rFonts w:ascii="Adobe Garamond Pro" w:hAnsi="Adobe Garamond Pro"/>
        </w:rPr>
        <w:t xml:space="preserve">. </w:t>
      </w:r>
    </w:p>
    <w:p w:rsidR="00853013" w:rsidRPr="00237E19" w:rsidRDefault="00853013" w:rsidP="0001330A">
      <w:pPr>
        <w:tabs>
          <w:tab w:val="clear" w:pos="720"/>
          <w:tab w:val="clear" w:pos="8640"/>
        </w:tabs>
        <w:ind w:firstLine="0"/>
        <w:jc w:val="both"/>
        <w:rPr>
          <w:rFonts w:ascii="Adobe Garamond Pro" w:hAnsi="Adobe Garamond Pro"/>
        </w:rPr>
      </w:pPr>
      <w:r w:rsidRPr="00237E19">
        <w:rPr>
          <w:rFonts w:ascii="Adobe Garamond Pro" w:hAnsi="Adobe Garamond Pro"/>
        </w:rPr>
        <w:tab/>
        <w:t>Another issue in the Aristotelian account of place concerns dimensionality. A standard objection to Aristotle’s definition, which goes back to Philoponus, is that Aristotelian place cannot contain a body in the required sense, since the place is a two-dimensional surface, while the body is three-dimensional.</w:t>
      </w:r>
      <w:r w:rsidRPr="00237E19">
        <w:rPr>
          <w:rStyle w:val="EndnoteReference"/>
          <w:rFonts w:ascii="Adobe Garamond Pro" w:hAnsi="Adobe Garamond Pro"/>
        </w:rPr>
        <w:endnoteReference w:id="11"/>
      </w:r>
      <w:r w:rsidRPr="00237E19">
        <w:rPr>
          <w:rFonts w:ascii="Adobe Garamond Pro" w:hAnsi="Adobe Garamond Pro"/>
        </w:rPr>
        <w:t xml:space="preserve"> To deal with this problem Scholastic philosophers, including the</w:t>
      </w:r>
      <w:r w:rsidR="00EA26E4">
        <w:rPr>
          <w:rFonts w:ascii="Adobe Garamond Pro" w:hAnsi="Adobe Garamond Pro"/>
        </w:rPr>
        <w:t xml:space="preserve"> Coimbrans, </w:t>
      </w:r>
      <w:r w:rsidRPr="00237E19">
        <w:rPr>
          <w:rFonts w:ascii="Adobe Garamond Pro" w:hAnsi="Adobe Garamond Pro"/>
        </w:rPr>
        <w:t>Toletus,</w:t>
      </w:r>
      <w:r w:rsidR="00EA26E4">
        <w:rPr>
          <w:rFonts w:ascii="Adobe Garamond Pro" w:hAnsi="Adobe Garamond Pro"/>
        </w:rPr>
        <w:t xml:space="preserve"> and Abra de Raconis,</w:t>
      </w:r>
      <w:r w:rsidRPr="00237E19">
        <w:rPr>
          <w:rFonts w:ascii="Adobe Garamond Pro" w:hAnsi="Adobe Garamond Pro"/>
        </w:rPr>
        <w:t xml:space="preserve"> deployed the idea of internal place.</w:t>
      </w:r>
      <w:r w:rsidRPr="00237E19">
        <w:rPr>
          <w:rStyle w:val="EndnoteReference"/>
          <w:rFonts w:ascii="Adobe Garamond Pro" w:hAnsi="Adobe Garamond Pro"/>
        </w:rPr>
        <w:endnoteReference w:id="12"/>
      </w:r>
      <w:r w:rsidRPr="00237E19">
        <w:rPr>
          <w:rFonts w:ascii="Adobe Garamond Pro" w:hAnsi="Adobe Garamond Pro"/>
        </w:rPr>
        <w:t xml:space="preserve"> The superficies between the body and its surroundings, discussed above, is termed </w:t>
      </w:r>
      <w:r w:rsidR="004A701E" w:rsidRPr="00237E19">
        <w:rPr>
          <w:rFonts w:ascii="Adobe Garamond Pro" w:hAnsi="Adobe Garamond Pro"/>
        </w:rPr>
        <w:t>“</w:t>
      </w:r>
      <w:r w:rsidRPr="00237E19">
        <w:rPr>
          <w:rFonts w:ascii="Adobe Garamond Pro" w:hAnsi="Adobe Garamond Pro"/>
        </w:rPr>
        <w:t>external place</w:t>
      </w:r>
      <w:r w:rsidR="004A701E" w:rsidRPr="00237E19">
        <w:rPr>
          <w:rFonts w:ascii="Adobe Garamond Pro" w:hAnsi="Adobe Garamond Pro"/>
        </w:rPr>
        <w:t>.”</w:t>
      </w:r>
      <w:r w:rsidRPr="00237E19">
        <w:rPr>
          <w:rFonts w:ascii="Adobe Garamond Pro" w:hAnsi="Adobe Garamond Pro"/>
        </w:rPr>
        <w:t xml:space="preserve"> Internal place, by contrast, is either the </w:t>
      </w:r>
      <w:del w:id="68" w:author="Author" w:date="2013-08-29T13:59:00Z">
        <w:r w:rsidRPr="00237E19" w:rsidDel="00693A12">
          <w:rPr>
            <w:rFonts w:ascii="Adobe Garamond Pro" w:hAnsi="Adobe Garamond Pro"/>
          </w:rPr>
          <w:delText>three dimensional</w:delText>
        </w:r>
      </w:del>
      <w:ins w:id="69" w:author="Author" w:date="2013-08-29T13:59:00Z">
        <w:r w:rsidR="00693A12">
          <w:rPr>
            <w:rFonts w:ascii="Adobe Garamond Pro" w:hAnsi="Adobe Garamond Pro"/>
          </w:rPr>
          <w:t>three-dimensionalthree-dimensional</w:t>
        </w:r>
      </w:ins>
      <w:r w:rsidRPr="00237E19">
        <w:rPr>
          <w:rFonts w:ascii="Adobe Garamond Pro" w:hAnsi="Adobe Garamond Pro"/>
        </w:rPr>
        <w:t xml:space="preserve"> volume of the body or the </w:t>
      </w:r>
      <w:del w:id="70" w:author="Author" w:date="2013-08-29T13:59:00Z">
        <w:r w:rsidRPr="00237E19" w:rsidDel="00693A12">
          <w:rPr>
            <w:rFonts w:ascii="Adobe Garamond Pro" w:hAnsi="Adobe Garamond Pro"/>
          </w:rPr>
          <w:delText>three dimensional</w:delText>
        </w:r>
      </w:del>
      <w:ins w:id="71" w:author="Author" w:date="2013-08-29T13:59:00Z">
        <w:r w:rsidR="00693A12">
          <w:rPr>
            <w:rFonts w:ascii="Adobe Garamond Pro" w:hAnsi="Adobe Garamond Pro"/>
          </w:rPr>
          <w:t>three-dimensionalthree-dimensional</w:t>
        </w:r>
      </w:ins>
      <w:r w:rsidRPr="00237E19">
        <w:rPr>
          <w:rFonts w:ascii="Adobe Garamond Pro" w:hAnsi="Adobe Garamond Pro"/>
        </w:rPr>
        <w:t xml:space="preserve"> volume it happens to occupy. At any rate, internal place differs from external place at least in this respect: it does not contain the body in it as a </w:t>
      </w:r>
      <w:r w:rsidRPr="00237E19">
        <w:rPr>
          <w:rFonts w:ascii="Adobe Garamond Pro" w:hAnsi="Adobe Garamond Pro"/>
        </w:rPr>
        <w:lastRenderedPageBreak/>
        <w:t xml:space="preserve">closed surface contains a volume; rather, it coincides with the body in all three dimensions. </w:t>
      </w:r>
    </w:p>
    <w:p w:rsidR="00853013" w:rsidRPr="00237E19" w:rsidRDefault="00853013" w:rsidP="002E6D00">
      <w:pPr>
        <w:tabs>
          <w:tab w:val="clear" w:pos="720"/>
          <w:tab w:val="clear" w:pos="8640"/>
        </w:tabs>
        <w:jc w:val="both"/>
        <w:rPr>
          <w:rFonts w:ascii="Adobe Garamond Pro" w:hAnsi="Adobe Garamond Pro"/>
        </w:rPr>
      </w:pPr>
    </w:p>
    <w:p w:rsidR="00853013" w:rsidRPr="00237E19" w:rsidRDefault="00853013" w:rsidP="00F96840">
      <w:pPr>
        <w:tabs>
          <w:tab w:val="clear" w:pos="720"/>
          <w:tab w:val="clear" w:pos="8640"/>
        </w:tabs>
        <w:ind w:firstLine="0"/>
        <w:rPr>
          <w:rFonts w:ascii="Adobe Garamond Pro" w:hAnsi="Adobe Garamond Pro"/>
          <w:i/>
          <w:iCs/>
        </w:rPr>
      </w:pPr>
      <w:r w:rsidRPr="00237E19">
        <w:rPr>
          <w:rFonts w:ascii="Adobe Garamond Pro" w:hAnsi="Adobe Garamond Pro"/>
        </w:rPr>
        <w:t>2. DESCARTES ON INTERNAL AND EXTERNAL PLACE</w:t>
      </w:r>
    </w:p>
    <w:p w:rsidR="00480123" w:rsidRPr="00237E19" w:rsidRDefault="00853013" w:rsidP="00480123">
      <w:pPr>
        <w:tabs>
          <w:tab w:val="clear" w:pos="720"/>
          <w:tab w:val="clear" w:pos="8640"/>
        </w:tabs>
        <w:ind w:firstLine="0"/>
        <w:jc w:val="both"/>
        <w:rPr>
          <w:rFonts w:ascii="Adobe Garamond Pro" w:hAnsi="Adobe Garamond Pro"/>
        </w:rPr>
      </w:pPr>
      <w:r w:rsidRPr="00237E19">
        <w:rPr>
          <w:rFonts w:ascii="Adobe Garamond Pro" w:hAnsi="Adobe Garamond Pro"/>
        </w:rPr>
        <w:t>I return now to Descartes</w:t>
      </w:r>
      <w:r w:rsidR="00480123" w:rsidRPr="00237E19">
        <w:rPr>
          <w:rFonts w:ascii="Adobe Garamond Pro" w:hAnsi="Adobe Garamond Pro"/>
        </w:rPr>
        <w:t xml:space="preserve">. To understand the treatment of space in the </w:t>
      </w:r>
      <w:r w:rsidR="00480123" w:rsidRPr="00237E19">
        <w:rPr>
          <w:rFonts w:ascii="Adobe Garamond Pro" w:hAnsi="Adobe Garamond Pro"/>
          <w:i/>
          <w:iCs/>
        </w:rPr>
        <w:t xml:space="preserve">Principles </w:t>
      </w:r>
      <w:r w:rsidR="00480123" w:rsidRPr="00237E19">
        <w:rPr>
          <w:rFonts w:ascii="Adobe Garamond Pro" w:hAnsi="Adobe Garamond Pro"/>
        </w:rPr>
        <w:t xml:space="preserve">it is crucial to grasp how it fits into the argumentative arc of Part II. After arguing that extended substance exists (II.1), and that its nature consists solely in extension (II.4), Descartes proposes reasons why one might doubt that his conception of body is correct. One of these reasons is that a mere three-dimensional extension is commonly taken to be no more than a space, </w:t>
      </w:r>
      <w:r w:rsidR="004A701E" w:rsidRPr="00237E19">
        <w:rPr>
          <w:rFonts w:ascii="Adobe Garamond Pro" w:hAnsi="Adobe Garamond Pro"/>
        </w:rPr>
        <w:t>“</w:t>
      </w:r>
      <w:r w:rsidR="00480123" w:rsidRPr="00237E19">
        <w:rPr>
          <w:rFonts w:ascii="Adobe Garamond Pro" w:hAnsi="Adobe Garamond Pro"/>
        </w:rPr>
        <w:t>or even an empty space; and almost everyone is convinced that this amounts to nothing at all.</w:t>
      </w:r>
      <w:r w:rsidR="004A701E" w:rsidRPr="00237E19">
        <w:rPr>
          <w:rFonts w:ascii="Adobe Garamond Pro" w:hAnsi="Adobe Garamond Pro"/>
        </w:rPr>
        <w:t>”</w:t>
      </w:r>
      <w:r w:rsidR="00480123" w:rsidRPr="00237E19">
        <w:rPr>
          <w:rFonts w:ascii="Adobe Garamond Pro" w:hAnsi="Adobe Garamond Pro"/>
          <w:vertAlign w:val="superscript"/>
        </w:rPr>
        <w:endnoteReference w:id="13"/>
      </w:r>
      <w:r w:rsidR="00480123" w:rsidRPr="00237E19">
        <w:rPr>
          <w:rFonts w:ascii="Adobe Garamond Pro" w:hAnsi="Adobe Garamond Pro"/>
        </w:rPr>
        <w:t xml:space="preserve"> The objector proposes that instead of defining matter or body, Descartes has really defined space, which is somehow devoid of the reality that body is supposed to have.</w:t>
      </w:r>
      <w:r w:rsidR="00480123" w:rsidRPr="00237E19">
        <w:rPr>
          <w:rFonts w:ascii="Adobe Garamond Pro" w:hAnsi="Adobe Garamond Pro"/>
          <w:vertAlign w:val="superscript"/>
        </w:rPr>
        <w:endnoteReference w:id="14"/>
      </w:r>
    </w:p>
    <w:p w:rsidR="00480123" w:rsidRPr="00237E19" w:rsidRDefault="00480123" w:rsidP="00480123">
      <w:pPr>
        <w:tabs>
          <w:tab w:val="clear" w:pos="720"/>
          <w:tab w:val="clear" w:pos="8640"/>
        </w:tabs>
        <w:jc w:val="both"/>
        <w:rPr>
          <w:rFonts w:ascii="Adobe Garamond Pro" w:hAnsi="Adobe Garamond Pro"/>
        </w:rPr>
      </w:pPr>
      <w:r w:rsidRPr="00237E19">
        <w:rPr>
          <w:rFonts w:ascii="Adobe Garamond Pro" w:hAnsi="Adobe Garamond Pro"/>
        </w:rPr>
        <w:t xml:space="preserve">Descartes responds to this doubt by presenting an analysis of place and space that has two crucial results: first, these terms do not indicate anything real over and above bodies; second, place and space are concepts that are derived from and dependent on the concept of body or matter. He then uses this analysis to refute the doubter’s objection. </w:t>
      </w:r>
      <w:r w:rsidR="00EA26E4">
        <w:rPr>
          <w:rFonts w:ascii="Adobe Garamond Pro" w:hAnsi="Adobe Garamond Pro"/>
        </w:rPr>
        <w:t>First</w:t>
      </w:r>
      <w:r w:rsidRPr="00237E19">
        <w:rPr>
          <w:rFonts w:ascii="Adobe Garamond Pro" w:hAnsi="Adobe Garamond Pro"/>
        </w:rPr>
        <w:t xml:space="preserve">, a space is nothing more and nothing less than body considered in a certain way. Thus the term ‘space’ does not signify some less real, non-corporeal object, a </w:t>
      </w:r>
      <w:r w:rsidR="004A701E" w:rsidRPr="00237E19">
        <w:rPr>
          <w:rFonts w:ascii="Adobe Garamond Pro" w:hAnsi="Adobe Garamond Pro"/>
        </w:rPr>
        <w:t>“</w:t>
      </w:r>
      <w:r w:rsidRPr="00237E19">
        <w:rPr>
          <w:rFonts w:ascii="Adobe Garamond Pro" w:hAnsi="Adobe Garamond Pro"/>
        </w:rPr>
        <w:t>mere</w:t>
      </w:r>
      <w:r w:rsidR="004A701E" w:rsidRPr="00237E19">
        <w:rPr>
          <w:rFonts w:ascii="Adobe Garamond Pro" w:hAnsi="Adobe Garamond Pro"/>
        </w:rPr>
        <w:t>”</w:t>
      </w:r>
      <w:r w:rsidRPr="00237E19">
        <w:rPr>
          <w:rFonts w:ascii="Adobe Garamond Pro" w:hAnsi="Adobe Garamond Pro"/>
        </w:rPr>
        <w:t xml:space="preserve"> extension; it just signifies body in a different way.  </w:t>
      </w:r>
      <w:r w:rsidR="00EA26E4">
        <w:rPr>
          <w:rFonts w:ascii="Adobe Garamond Pro" w:hAnsi="Adobe Garamond Pro"/>
        </w:rPr>
        <w:t>Second</w:t>
      </w:r>
      <w:r w:rsidRPr="00237E19">
        <w:rPr>
          <w:rFonts w:ascii="Adobe Garamond Pro" w:hAnsi="Adobe Garamond Pro"/>
        </w:rPr>
        <w:t xml:space="preserve">, the doubt actually presupposes the notion of body Descartes proposes. Hence there is no force to the doubter’s objection; not only is it incorrect in taking a space to be nothing, but it is </w:t>
      </w:r>
      <w:r w:rsidRPr="00237E19">
        <w:rPr>
          <w:rFonts w:ascii="Adobe Garamond Pro" w:hAnsi="Adobe Garamond Pro"/>
        </w:rPr>
        <w:lastRenderedPageBreak/>
        <w:t xml:space="preserve">based on a concept that presupposes the </w:t>
      </w:r>
      <w:r w:rsidR="00EA26E4">
        <w:rPr>
          <w:rFonts w:ascii="Adobe Garamond Pro" w:hAnsi="Adobe Garamond Pro"/>
        </w:rPr>
        <w:t xml:space="preserve">disputed </w:t>
      </w:r>
      <w:r w:rsidRPr="00237E19">
        <w:rPr>
          <w:rFonts w:ascii="Adobe Garamond Pro" w:hAnsi="Adobe Garamond Pro"/>
        </w:rPr>
        <w:t>notion of body. This is the immediate context for Descartes’ analyses of place and space.</w:t>
      </w:r>
      <w:r w:rsidR="00853013" w:rsidRPr="00237E19">
        <w:rPr>
          <w:rFonts w:ascii="Adobe Garamond Pro" w:hAnsi="Adobe Garamond Pro"/>
        </w:rPr>
        <w:t xml:space="preserve"> </w:t>
      </w:r>
    </w:p>
    <w:p w:rsidR="00853013" w:rsidRPr="00237E19" w:rsidRDefault="00480123" w:rsidP="00480123">
      <w:pPr>
        <w:tabs>
          <w:tab w:val="clear" w:pos="720"/>
          <w:tab w:val="clear" w:pos="8640"/>
        </w:tabs>
        <w:jc w:val="both"/>
        <w:rPr>
          <w:rFonts w:ascii="Adobe Garamond Pro" w:hAnsi="Adobe Garamond Pro"/>
        </w:rPr>
      </w:pPr>
      <w:r w:rsidRPr="00237E19">
        <w:rPr>
          <w:rFonts w:ascii="Adobe Garamond Pro" w:hAnsi="Adobe Garamond Pro"/>
        </w:rPr>
        <w:t>Descartes a</w:t>
      </w:r>
      <w:r w:rsidR="00853013" w:rsidRPr="00237E19">
        <w:rPr>
          <w:rFonts w:ascii="Adobe Garamond Pro" w:hAnsi="Adobe Garamond Pro"/>
        </w:rPr>
        <w:t>dopts the distinction between internal and external place. Like the Scholastics, he takes the former to be the same as space.</w:t>
      </w:r>
      <w:r w:rsidR="00853013" w:rsidRPr="00237E19">
        <w:rPr>
          <w:rFonts w:ascii="Adobe Garamond Pro" w:hAnsi="Adobe Garamond Pro"/>
          <w:vertAlign w:val="superscript"/>
        </w:rPr>
        <w:endnoteReference w:id="15"/>
      </w:r>
      <w:r w:rsidR="00853013" w:rsidRPr="00237E19">
        <w:rPr>
          <w:rFonts w:ascii="Adobe Garamond Pro" w:hAnsi="Adobe Garamond Pro"/>
        </w:rPr>
        <w:t xml:space="preserve"> Internal place or spa</w:t>
      </w:r>
      <w:r w:rsidR="006B2EBD">
        <w:rPr>
          <w:rFonts w:ascii="Adobe Garamond Pro" w:hAnsi="Adobe Garamond Pro"/>
        </w:rPr>
        <w:t>ce is, according to Descartes, “</w:t>
      </w:r>
      <w:r w:rsidR="00853013" w:rsidRPr="00237E19">
        <w:rPr>
          <w:rFonts w:ascii="Adobe Garamond Pro" w:hAnsi="Adobe Garamond Pro"/>
        </w:rPr>
        <w:t>something extended in length, breadth and depth</w:t>
      </w:r>
      <w:r w:rsidR="006B2EBD">
        <w:rPr>
          <w:rFonts w:ascii="Adobe Garamond Pro" w:hAnsi="Adobe Garamond Pro"/>
        </w:rPr>
        <w:t>”</w:t>
      </w:r>
      <w:r w:rsidR="00853013" w:rsidRPr="00237E19">
        <w:rPr>
          <w:rFonts w:ascii="Adobe Garamond Pro" w:hAnsi="Adobe Garamond Pro"/>
        </w:rPr>
        <w:t xml:space="preserve"> </w:t>
      </w:r>
      <w:r w:rsidR="006B2EBD">
        <w:rPr>
          <w:rFonts w:ascii="Adobe Garamond Pro" w:hAnsi="Adobe Garamond Pro"/>
        </w:rPr>
        <w:t>(</w:t>
      </w:r>
      <w:r w:rsidR="006B2EBD" w:rsidRPr="00237E19">
        <w:rPr>
          <w:rFonts w:ascii="Adobe Garamond Pro" w:hAnsi="Adobe Garamond Pro"/>
        </w:rPr>
        <w:t>AT VIIIA 46; CSM I 227</w:t>
      </w:r>
      <w:r w:rsidR="006B2EBD">
        <w:rPr>
          <w:rFonts w:ascii="Adobe Garamond Pro" w:hAnsi="Adobe Garamond Pro"/>
        </w:rPr>
        <w:t>)</w:t>
      </w:r>
      <w:r w:rsidR="006B2EBD" w:rsidRPr="00237E19">
        <w:rPr>
          <w:rFonts w:ascii="Adobe Garamond Pro" w:hAnsi="Adobe Garamond Pro"/>
        </w:rPr>
        <w:t>.</w:t>
      </w:r>
      <w:r w:rsidR="006B2EBD">
        <w:rPr>
          <w:rFonts w:ascii="Adobe Garamond Pro" w:hAnsi="Adobe Garamond Pro"/>
        </w:rPr>
        <w:t xml:space="preserve"> </w:t>
      </w:r>
      <w:r w:rsidR="00853013" w:rsidRPr="00237E19">
        <w:rPr>
          <w:rFonts w:ascii="Adobe Garamond Pro" w:hAnsi="Adobe Garamond Pro"/>
        </w:rPr>
        <w:t xml:space="preserve">Hence the nature of space is identical with the nature of body. The distinction between body and space is merely conceptual, a </w:t>
      </w:r>
      <w:r w:rsidR="00853013" w:rsidRPr="00237E19">
        <w:rPr>
          <w:rFonts w:ascii="Adobe Garamond Pro" w:hAnsi="Adobe Garamond Pro"/>
          <w:i/>
          <w:iCs/>
        </w:rPr>
        <w:t>distinctio rationis</w:t>
      </w:r>
      <w:r w:rsidR="00853013" w:rsidRPr="00237E19">
        <w:rPr>
          <w:rFonts w:ascii="Adobe Garamond Pro" w:hAnsi="Adobe Garamond Pro"/>
        </w:rPr>
        <w:t xml:space="preserve">, in the theory of distinctions laid out in </w:t>
      </w:r>
      <w:r w:rsidR="00853013" w:rsidRPr="00237E19">
        <w:rPr>
          <w:rFonts w:ascii="Adobe Garamond Pro" w:hAnsi="Adobe Garamond Pro"/>
          <w:i/>
          <w:iCs/>
        </w:rPr>
        <w:t xml:space="preserve">Principles </w:t>
      </w:r>
      <w:r w:rsidR="00853013" w:rsidRPr="00237E19">
        <w:rPr>
          <w:rFonts w:ascii="Adobe Garamond Pro" w:hAnsi="Adobe Garamond Pro"/>
        </w:rPr>
        <w:t xml:space="preserve">I. </w:t>
      </w:r>
      <w:r w:rsidR="004E273D">
        <w:rPr>
          <w:rFonts w:ascii="Adobe Garamond Pro" w:hAnsi="Adobe Garamond Pro"/>
        </w:rPr>
        <w:t>I</w:t>
      </w:r>
      <w:r w:rsidR="00853013" w:rsidRPr="00237E19">
        <w:rPr>
          <w:rFonts w:ascii="Adobe Garamond Pro" w:hAnsi="Adobe Garamond Pro"/>
        </w:rPr>
        <w:t>n short</w:t>
      </w:r>
      <w:r w:rsidR="004E273D">
        <w:rPr>
          <w:rFonts w:ascii="Adobe Garamond Pro" w:hAnsi="Adobe Garamond Pro"/>
        </w:rPr>
        <w:t>, the distinction</w:t>
      </w:r>
      <w:r w:rsidR="00853013" w:rsidRPr="00237E19">
        <w:rPr>
          <w:rFonts w:ascii="Adobe Garamond Pro" w:hAnsi="Adobe Garamond Pro"/>
        </w:rPr>
        <w:t xml:space="preserve"> amounts to the following: a space is conceived when we think of some part of extension as remaining one and the same just in case it keeps the same shape, size (volume), and position with respect to specified external bodies. The space is thus conceived as remaining the same even when the body in the space is replaced by another. </w:t>
      </w:r>
    </w:p>
    <w:p w:rsidR="00853013" w:rsidRPr="00237E19" w:rsidRDefault="00853013" w:rsidP="000E288D">
      <w:pPr>
        <w:tabs>
          <w:tab w:val="clear" w:pos="720"/>
          <w:tab w:val="clear" w:pos="8640"/>
        </w:tabs>
        <w:jc w:val="both"/>
        <w:rPr>
          <w:rFonts w:ascii="Adobe Garamond Pro" w:hAnsi="Adobe Garamond Pro"/>
        </w:rPr>
      </w:pPr>
      <w:r w:rsidRPr="00237E19">
        <w:rPr>
          <w:rFonts w:ascii="Adobe Garamond Pro" w:hAnsi="Adobe Garamond Pro"/>
        </w:rPr>
        <w:t xml:space="preserve">External place, on the other hand, is </w:t>
      </w:r>
      <w:r w:rsidR="004A701E" w:rsidRPr="00237E19">
        <w:rPr>
          <w:rFonts w:ascii="Adobe Garamond Pro" w:hAnsi="Adobe Garamond Pro"/>
        </w:rPr>
        <w:t>“</w:t>
      </w:r>
      <w:r w:rsidRPr="00237E19">
        <w:rPr>
          <w:rFonts w:ascii="Adobe Garamond Pro" w:hAnsi="Adobe Garamond Pro"/>
        </w:rPr>
        <w:t>the surface [</w:t>
      </w:r>
      <w:r w:rsidRPr="00237E19">
        <w:rPr>
          <w:rFonts w:ascii="Adobe Garamond Pro" w:hAnsi="Adobe Garamond Pro"/>
          <w:i/>
          <w:iCs/>
        </w:rPr>
        <w:t>superficies</w:t>
      </w:r>
      <w:r w:rsidRPr="00237E19">
        <w:rPr>
          <w:rFonts w:ascii="Adobe Garamond Pro" w:hAnsi="Adobe Garamond Pro"/>
        </w:rPr>
        <w:t>] immediately surrounding what is in the place</w:t>
      </w:r>
      <w:r w:rsidR="004A701E" w:rsidRPr="00237E19">
        <w:rPr>
          <w:rFonts w:ascii="Adobe Garamond Pro" w:hAnsi="Adobe Garamond Pro"/>
        </w:rPr>
        <w:t>”</w:t>
      </w:r>
      <w:r w:rsidR="006B2EBD">
        <w:rPr>
          <w:rFonts w:ascii="Adobe Garamond Pro" w:hAnsi="Adobe Garamond Pro"/>
        </w:rPr>
        <w:t xml:space="preserve"> (</w:t>
      </w:r>
      <w:r w:rsidR="006B2EBD" w:rsidRPr="00237E19">
        <w:rPr>
          <w:rFonts w:ascii="Adobe Garamond Pro" w:hAnsi="Adobe Garamond Pro"/>
        </w:rPr>
        <w:t>AT VIIIA 48; CSM I 229</w:t>
      </w:r>
      <w:r w:rsidR="006B2EBD">
        <w:rPr>
          <w:rFonts w:ascii="Adobe Garamond Pro" w:hAnsi="Adobe Garamond Pro"/>
        </w:rPr>
        <w:t>)</w:t>
      </w:r>
      <w:r w:rsidR="006B2EBD" w:rsidRPr="00237E19">
        <w:rPr>
          <w:rFonts w:ascii="Adobe Garamond Pro" w:hAnsi="Adobe Garamond Pro"/>
        </w:rPr>
        <w:t xml:space="preserve">. </w:t>
      </w:r>
      <w:r w:rsidRPr="00237E19">
        <w:rPr>
          <w:rFonts w:ascii="Adobe Garamond Pro" w:hAnsi="Adobe Garamond Pro"/>
        </w:rPr>
        <w:t xml:space="preserve"> Descartes </w:t>
      </w:r>
      <w:r w:rsidR="006B2EBD">
        <w:rPr>
          <w:rFonts w:ascii="Adobe Garamond Pro" w:hAnsi="Adobe Garamond Pro"/>
        </w:rPr>
        <w:t>characterizes</w:t>
      </w:r>
      <w:r w:rsidRPr="00237E19">
        <w:rPr>
          <w:rFonts w:ascii="Adobe Garamond Pro" w:hAnsi="Adobe Garamond Pro"/>
        </w:rPr>
        <w:t xml:space="preserve"> this surface, or superficies, as a mode, but one which need not be conceived as belonging to the bodies of which it is the common boundary. Descartes accepts that </w:t>
      </w:r>
      <w:r w:rsidR="004A701E" w:rsidRPr="00237E19">
        <w:rPr>
          <w:rFonts w:ascii="Adobe Garamond Pro" w:hAnsi="Adobe Garamond Pro"/>
        </w:rPr>
        <w:t>a</w:t>
      </w:r>
      <w:r w:rsidRPr="00237E19">
        <w:rPr>
          <w:rFonts w:ascii="Adobe Garamond Pro" w:hAnsi="Adobe Garamond Pro"/>
        </w:rPr>
        <w:t xml:space="preserve"> ship, </w:t>
      </w:r>
      <w:r w:rsidR="004A701E" w:rsidRPr="00237E19">
        <w:rPr>
          <w:rFonts w:ascii="Adobe Garamond Pro" w:hAnsi="Adobe Garamond Pro"/>
        </w:rPr>
        <w:t>“</w:t>
      </w:r>
      <w:r w:rsidRPr="00237E19">
        <w:rPr>
          <w:rFonts w:ascii="Adobe Garamond Pro" w:hAnsi="Adobe Garamond Pro"/>
        </w:rPr>
        <w:t>pulled equally in one direction by the current and in the opposite di</w:t>
      </w:r>
      <w:r w:rsidR="004A701E" w:rsidRPr="00237E19">
        <w:rPr>
          <w:rFonts w:ascii="Adobe Garamond Pro" w:hAnsi="Adobe Garamond Pro"/>
        </w:rPr>
        <w:t>rection by the wind</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isn’t changing place. Hence the surface, which is stationary, cannot belong to the surrounding bodies. Rather, the external place</w:t>
      </w:r>
      <w:r w:rsidR="00EA26E4">
        <w:rPr>
          <w:rFonts w:ascii="Adobe Garamond Pro" w:hAnsi="Adobe Garamond Pro"/>
        </w:rPr>
        <w:t xml:space="preserve"> </w:t>
      </w:r>
      <w:r w:rsidRPr="00237E19">
        <w:rPr>
          <w:rFonts w:ascii="Adobe Garamond Pro" w:hAnsi="Adobe Garamond Pro"/>
        </w:rPr>
        <w:t xml:space="preserve">is </w:t>
      </w:r>
      <w:r w:rsidR="004A701E" w:rsidRPr="00237E19">
        <w:rPr>
          <w:rFonts w:ascii="Adobe Garamond Pro" w:hAnsi="Adobe Garamond Pro"/>
        </w:rPr>
        <w:t>“</w:t>
      </w:r>
      <w:r w:rsidRPr="00237E19">
        <w:rPr>
          <w:rFonts w:ascii="Adobe Garamond Pro" w:hAnsi="Adobe Garamond Pro"/>
        </w:rPr>
        <w:t>simply the common surface, which is not a part of one body rather than the other but is always reckoned to be the same, provided it keeps the same size and shape</w:t>
      </w:r>
      <w:r w:rsidR="004A701E" w:rsidRPr="00237E19">
        <w:rPr>
          <w:rFonts w:ascii="Adobe Garamond Pro" w:hAnsi="Adobe Garamond Pro"/>
        </w:rPr>
        <w:t>.”</w:t>
      </w:r>
      <w:r w:rsidRPr="00237E19">
        <w:rPr>
          <w:rFonts w:ascii="Adobe Garamond Pro" w:hAnsi="Adobe Garamond Pro"/>
          <w:vertAlign w:val="superscript"/>
        </w:rPr>
        <w:endnoteReference w:id="16"/>
      </w:r>
    </w:p>
    <w:p w:rsidR="00853013" w:rsidRPr="00237E19" w:rsidRDefault="00853013" w:rsidP="00E87E78">
      <w:pPr>
        <w:tabs>
          <w:tab w:val="clear" w:pos="720"/>
          <w:tab w:val="clear" w:pos="8640"/>
        </w:tabs>
        <w:jc w:val="both"/>
        <w:rPr>
          <w:rFonts w:ascii="Adobe Garamond Pro" w:hAnsi="Adobe Garamond Pro"/>
        </w:rPr>
      </w:pPr>
      <w:r w:rsidRPr="00237E19">
        <w:rPr>
          <w:rFonts w:ascii="Adobe Garamond Pro" w:hAnsi="Adobe Garamond Pro"/>
        </w:rPr>
        <w:t xml:space="preserve">Descartes uses the terms </w:t>
      </w:r>
      <w:r w:rsidRPr="00237E19">
        <w:rPr>
          <w:rFonts w:ascii="Adobe Garamond Pro" w:hAnsi="Adobe Garamond Pro"/>
          <w:i/>
        </w:rPr>
        <w:t xml:space="preserve">locus externus </w:t>
      </w:r>
      <w:r w:rsidRPr="00237E19">
        <w:rPr>
          <w:rFonts w:ascii="Adobe Garamond Pro" w:hAnsi="Adobe Garamond Pro"/>
        </w:rPr>
        <w:t xml:space="preserve">and </w:t>
      </w:r>
      <w:r w:rsidRPr="00237E19">
        <w:rPr>
          <w:rFonts w:ascii="Adobe Garamond Pro" w:hAnsi="Adobe Garamond Pro"/>
          <w:i/>
        </w:rPr>
        <w:t>locus internus</w:t>
      </w:r>
      <w:r w:rsidRPr="00237E19">
        <w:rPr>
          <w:rFonts w:ascii="Adobe Garamond Pro" w:hAnsi="Adobe Garamond Pro"/>
        </w:rPr>
        <w:t xml:space="preserve"> in the </w:t>
      </w:r>
      <w:r w:rsidRPr="00237E19">
        <w:rPr>
          <w:rFonts w:ascii="Adobe Garamond Pro" w:hAnsi="Adobe Garamond Pro"/>
          <w:i/>
        </w:rPr>
        <w:t>Principles</w:t>
      </w:r>
      <w:r w:rsidRPr="00237E19">
        <w:rPr>
          <w:rFonts w:ascii="Adobe Garamond Pro" w:hAnsi="Adobe Garamond Pro"/>
        </w:rPr>
        <w:t xml:space="preserve">. In the Scholastic tradition this distinction was also indicated by </w:t>
      </w:r>
      <w:r w:rsidRPr="00237E19">
        <w:rPr>
          <w:rFonts w:ascii="Adobe Garamond Pro" w:hAnsi="Adobe Garamond Pro"/>
          <w:i/>
        </w:rPr>
        <w:t xml:space="preserve">instrinsecus </w:t>
      </w:r>
      <w:r w:rsidRPr="00237E19">
        <w:rPr>
          <w:rFonts w:ascii="Adobe Garamond Pro" w:hAnsi="Adobe Garamond Pro"/>
        </w:rPr>
        <w:t xml:space="preserve">and </w:t>
      </w:r>
      <w:r w:rsidRPr="00237E19">
        <w:rPr>
          <w:rFonts w:ascii="Adobe Garamond Pro" w:hAnsi="Adobe Garamond Pro"/>
          <w:i/>
        </w:rPr>
        <w:lastRenderedPageBreak/>
        <w:t>extrinsecus</w:t>
      </w:r>
      <w:r w:rsidRPr="00237E19">
        <w:rPr>
          <w:rFonts w:ascii="Adobe Garamond Pro" w:hAnsi="Adobe Garamond Pro"/>
        </w:rPr>
        <w:t>. The latter pair of terms do not necessarily connote all that their cognates do in contemporary philosophical usage. For example, Toletus distinguished between real and imaginary internal place</w:t>
      </w:r>
      <w:r w:rsidR="004A701E" w:rsidRPr="00237E19">
        <w:rPr>
          <w:rFonts w:ascii="Adobe Garamond Pro" w:hAnsi="Adobe Garamond Pro"/>
        </w:rPr>
        <w:t>. As Cees Leijenhorst puts it, “</w:t>
      </w:r>
      <w:r w:rsidRPr="00237E19">
        <w:rPr>
          <w:rFonts w:ascii="Adobe Garamond Pro" w:hAnsi="Adobe Garamond Pro"/>
        </w:rPr>
        <w:t>The magnitude of a body is really intrinsic, whereas imaginary space is intrinsic in the sense that it is conceived as coinciding with a body rather than externally surrounding that body.</w:t>
      </w:r>
      <w:r w:rsidR="004A701E" w:rsidRPr="00237E19">
        <w:rPr>
          <w:rFonts w:ascii="Adobe Garamond Pro" w:hAnsi="Adobe Garamond Pro"/>
        </w:rPr>
        <w:t>”</w:t>
      </w:r>
      <w:r w:rsidRPr="00237E19">
        <w:rPr>
          <w:rStyle w:val="EndnoteReference"/>
          <w:rFonts w:ascii="Adobe Garamond Pro" w:hAnsi="Adobe Garamond Pro"/>
        </w:rPr>
        <w:endnoteReference w:id="17"/>
      </w:r>
      <w:r w:rsidR="004A701E" w:rsidRPr="00237E19">
        <w:rPr>
          <w:rFonts w:ascii="Adobe Garamond Pro" w:hAnsi="Adobe Garamond Pro"/>
        </w:rPr>
        <w:t xml:space="preserve"> This “real internal place”</w:t>
      </w:r>
      <w:r w:rsidRPr="00237E19">
        <w:rPr>
          <w:rFonts w:ascii="Adobe Garamond Pro" w:hAnsi="Adobe Garamond Pro"/>
        </w:rPr>
        <w:t xml:space="preserve"> is the body’s magnitude, its own shaped volume; this kind of internal place moves wi</w:t>
      </w:r>
      <w:r w:rsidR="004A701E" w:rsidRPr="00237E19">
        <w:rPr>
          <w:rFonts w:ascii="Adobe Garamond Pro" w:hAnsi="Adobe Garamond Pro"/>
        </w:rPr>
        <w:t>th the body. Thus Leijenhorst: “</w:t>
      </w:r>
      <w:r w:rsidRPr="00237E19">
        <w:rPr>
          <w:rFonts w:ascii="Adobe Garamond Pro" w:hAnsi="Adobe Garamond Pro"/>
        </w:rPr>
        <w:t xml:space="preserve">Toletus employs imaginary intrinsic space in order to solve the problem of immobility. Imaginary space is conceived as immobile, in contrast to bodies that </w:t>
      </w:r>
      <w:r w:rsidR="004A701E" w:rsidRPr="00237E19">
        <w:rPr>
          <w:rFonts w:ascii="Adobe Garamond Pro" w:hAnsi="Adobe Garamond Pro"/>
        </w:rPr>
        <w:t>move from one place to another.”</w:t>
      </w:r>
    </w:p>
    <w:p w:rsidR="00853013" w:rsidRPr="00237E19" w:rsidRDefault="00853013" w:rsidP="00900EE6">
      <w:pPr>
        <w:tabs>
          <w:tab w:val="clear" w:pos="720"/>
          <w:tab w:val="clear" w:pos="8640"/>
        </w:tabs>
        <w:jc w:val="both"/>
        <w:rPr>
          <w:rFonts w:ascii="Adobe Garamond Pro" w:hAnsi="Adobe Garamond Pro"/>
        </w:rPr>
      </w:pPr>
      <w:r w:rsidRPr="00237E19">
        <w:rPr>
          <w:rFonts w:ascii="Adobe Garamond Pro" w:hAnsi="Adobe Garamond Pro"/>
          <w:i/>
        </w:rPr>
        <w:t xml:space="preserve">Pace </w:t>
      </w:r>
      <w:r w:rsidRPr="00237E19">
        <w:rPr>
          <w:rFonts w:ascii="Adobe Garamond Pro" w:hAnsi="Adobe Garamond Pro"/>
        </w:rPr>
        <w:t>Edward Grant (and scholars who follow his reading), Descartes’ internal place is not intrinsic in the sense of being inseparable from the body.</w:t>
      </w:r>
      <w:r w:rsidRPr="00237E19">
        <w:rPr>
          <w:rFonts w:ascii="Adobe Garamond Pro" w:hAnsi="Adobe Garamond Pro"/>
          <w:vertAlign w:val="superscript"/>
        </w:rPr>
        <w:t xml:space="preserve"> </w:t>
      </w:r>
      <w:r w:rsidRPr="00237E19">
        <w:rPr>
          <w:rFonts w:ascii="Adobe Garamond Pro" w:hAnsi="Adobe Garamond Pro"/>
          <w:vertAlign w:val="superscript"/>
        </w:rPr>
        <w:endnoteReference w:id="18"/>
      </w:r>
      <w:r w:rsidRPr="00237E19">
        <w:rPr>
          <w:rFonts w:ascii="Adobe Garamond Pro" w:hAnsi="Adobe Garamond Pro"/>
        </w:rPr>
        <w:t xml:space="preserve"> Grant interprets Toletus</w:t>
      </w:r>
      <w:r w:rsidR="00C5537C">
        <w:rPr>
          <w:rFonts w:ascii="Adobe Garamond Pro" w:hAnsi="Adobe Garamond Pro"/>
        </w:rPr>
        <w:t xml:space="preserve">’ internal place </w:t>
      </w:r>
      <w:r w:rsidR="004E273D">
        <w:rPr>
          <w:rFonts w:ascii="Adobe Garamond Pro" w:hAnsi="Adobe Garamond Pro"/>
        </w:rPr>
        <w:t>exclusively</w:t>
      </w:r>
      <w:r w:rsidR="00C5537C">
        <w:rPr>
          <w:rFonts w:ascii="Adobe Garamond Pro" w:hAnsi="Adobe Garamond Pro"/>
        </w:rPr>
        <w:t xml:space="preserve"> as </w:t>
      </w:r>
      <w:r w:rsidRPr="00237E19">
        <w:rPr>
          <w:rFonts w:ascii="Adobe Garamond Pro" w:hAnsi="Adobe Garamond Pro"/>
        </w:rPr>
        <w:t>the body’s own shaped volume, which moves with it.</w:t>
      </w:r>
      <w:r w:rsidRPr="00237E19">
        <w:rPr>
          <w:rFonts w:ascii="Adobe Garamond Pro" w:hAnsi="Adobe Garamond Pro"/>
          <w:vertAlign w:val="superscript"/>
        </w:rPr>
        <w:endnoteReference w:id="19"/>
      </w:r>
      <w:r w:rsidRPr="00237E19">
        <w:rPr>
          <w:rFonts w:ascii="Adobe Garamond Pro" w:hAnsi="Adobe Garamond Pro"/>
        </w:rPr>
        <w:t xml:space="preserve"> He then extends this to Descartes. On this reading, change of place can only be change of external place. But Descartes’ notion of internal place is designed precisely to avoid the immobility problem.</w:t>
      </w:r>
      <w:r w:rsidRPr="00237E19">
        <w:rPr>
          <w:rStyle w:val="EndnoteReference"/>
          <w:rFonts w:ascii="Adobe Garamond Pro" w:hAnsi="Adobe Garamond Pro"/>
        </w:rPr>
        <w:endnoteReference w:id="20"/>
      </w:r>
      <w:r w:rsidRPr="00237E19">
        <w:rPr>
          <w:rFonts w:ascii="Adobe Garamond Pro" w:hAnsi="Adobe Garamond Pro"/>
        </w:rPr>
        <w:t xml:space="preserve"> Grant’s work, however, informs the readings of several commentators.</w:t>
      </w:r>
      <w:r w:rsidRPr="00237E19">
        <w:rPr>
          <w:rStyle w:val="EndnoteReference"/>
          <w:rFonts w:ascii="Adobe Garamond Pro" w:hAnsi="Adobe Garamond Pro"/>
        </w:rPr>
        <w:endnoteReference w:id="21"/>
      </w:r>
      <w:r w:rsidRPr="00237E19">
        <w:rPr>
          <w:rFonts w:ascii="Adobe Garamond Pro" w:hAnsi="Adobe Garamond Pro"/>
        </w:rPr>
        <w:t xml:space="preserve"> </w:t>
      </w:r>
      <w:r w:rsidR="006B2EBD">
        <w:rPr>
          <w:rFonts w:ascii="Adobe Garamond Pro" w:hAnsi="Adobe Garamond Pro"/>
        </w:rPr>
        <w:t>Thus Calvin Normore writes, “</w:t>
      </w:r>
      <w:r w:rsidR="006B2EBD" w:rsidRPr="00237E19">
        <w:rPr>
          <w:rFonts w:ascii="Adobe Garamond Pro" w:hAnsi="Adobe Garamond Pro"/>
        </w:rPr>
        <w:t>Because the internal place of a quantity of extension just is that extension itself, it moves with the extension.</w:t>
      </w:r>
      <w:r w:rsidR="006B2EBD">
        <w:rPr>
          <w:rFonts w:ascii="Adobe Garamond Pro" w:hAnsi="Adobe Garamond Pro"/>
        </w:rPr>
        <w:t>”</w:t>
      </w:r>
      <w:r w:rsidR="006B2EBD" w:rsidRPr="00237E19">
        <w:rPr>
          <w:rFonts w:ascii="Adobe Garamond Pro" w:hAnsi="Adobe Garamond Pro"/>
          <w:vertAlign w:val="superscript"/>
        </w:rPr>
        <w:endnoteReference w:id="22"/>
      </w:r>
      <w:r w:rsidR="006B2EBD">
        <w:rPr>
          <w:rFonts w:ascii="Adobe Garamond Pro" w:hAnsi="Adobe Garamond Pro"/>
        </w:rPr>
        <w:t xml:space="preserve"> </w:t>
      </w:r>
      <w:r w:rsidR="00C5537C">
        <w:rPr>
          <w:rFonts w:ascii="Adobe Garamond Pro" w:hAnsi="Adobe Garamond Pro"/>
        </w:rPr>
        <w:t>Thus, on this account, internal : external :: intrinsic : extrinsic.</w:t>
      </w:r>
      <w:r w:rsidRPr="00237E19">
        <w:rPr>
          <w:rFonts w:ascii="Adobe Garamond Pro" w:hAnsi="Adobe Garamond Pro"/>
        </w:rPr>
        <w:t xml:space="preserve"> This is a misreading. </w:t>
      </w:r>
    </w:p>
    <w:p w:rsidR="00853013" w:rsidRPr="00237E19" w:rsidRDefault="00853013" w:rsidP="002E6D00">
      <w:pPr>
        <w:tabs>
          <w:tab w:val="clear" w:pos="720"/>
          <w:tab w:val="clear" w:pos="8640"/>
        </w:tabs>
        <w:jc w:val="both"/>
        <w:rPr>
          <w:rFonts w:ascii="Adobe Garamond Pro" w:hAnsi="Adobe Garamond Pro"/>
        </w:rPr>
      </w:pPr>
      <w:r w:rsidRPr="00237E19">
        <w:rPr>
          <w:rFonts w:ascii="Adobe Garamond Pro" w:hAnsi="Adobe Garamond Pro"/>
        </w:rPr>
        <w:t xml:space="preserve">The only difference between Descartes’ internal and external place is dimensionality: external place is a closed surface that bounds a volume, while internal place is the volume bounded. The two kinds of space have the same identity conditions. </w:t>
      </w:r>
      <w:r w:rsidR="00C5537C">
        <w:rPr>
          <w:rFonts w:ascii="Adobe Garamond Pro" w:hAnsi="Adobe Garamond Pro"/>
        </w:rPr>
        <w:t>I</w:t>
      </w:r>
      <w:r w:rsidRPr="00237E19">
        <w:rPr>
          <w:rFonts w:ascii="Adobe Garamond Pro" w:hAnsi="Adobe Garamond Pro"/>
        </w:rPr>
        <w:t>n articles 10 and 12 a space</w:t>
      </w:r>
      <w:r w:rsidR="00C5537C">
        <w:rPr>
          <w:rFonts w:ascii="Adobe Garamond Pro" w:hAnsi="Adobe Garamond Pro"/>
        </w:rPr>
        <w:t xml:space="preserve"> clearly</w:t>
      </w:r>
      <w:r w:rsidRPr="00237E19">
        <w:rPr>
          <w:rFonts w:ascii="Adobe Garamond Pro" w:hAnsi="Adobe Garamond Pro"/>
        </w:rPr>
        <w:t xml:space="preserve"> remains numerically the same, or is at least conceived as </w:t>
      </w:r>
      <w:r w:rsidR="00FD5FC5">
        <w:rPr>
          <w:rFonts w:ascii="Adobe Garamond Pro" w:hAnsi="Adobe Garamond Pro"/>
        </w:rPr>
        <w:t>such</w:t>
      </w:r>
      <w:r w:rsidRPr="00237E19">
        <w:rPr>
          <w:rFonts w:ascii="Adobe Garamond Pro" w:hAnsi="Adobe Garamond Pro"/>
        </w:rPr>
        <w:t xml:space="preserve">, just in case its size, shape, and relative position all remain the same. </w:t>
      </w:r>
    </w:p>
    <w:p w:rsidR="006B2EBD" w:rsidRPr="00237E19" w:rsidRDefault="00853013" w:rsidP="006B2EBD">
      <w:pPr>
        <w:tabs>
          <w:tab w:val="clear" w:pos="720"/>
          <w:tab w:val="clear" w:pos="8640"/>
        </w:tabs>
        <w:spacing w:before="240"/>
        <w:ind w:left="1440" w:firstLine="0"/>
        <w:jc w:val="both"/>
        <w:rPr>
          <w:rFonts w:ascii="Adobe Garamond Pro" w:hAnsi="Adobe Garamond Pro"/>
          <w:sz w:val="22"/>
          <w:szCs w:val="22"/>
        </w:rPr>
      </w:pPr>
      <w:r w:rsidRPr="00237E19">
        <w:rPr>
          <w:rFonts w:ascii="Adobe Garamond Pro" w:hAnsi="Adobe Garamond Pro"/>
          <w:sz w:val="22"/>
          <w:szCs w:val="22"/>
        </w:rPr>
        <w:lastRenderedPageBreak/>
        <w:t>The difference arises as follows: in the case of a body, we regard the extension as something particular, and thus think of it as changing whenever there is a new body; but in the case of a space</w:t>
      </w:r>
      <w:ins w:id="103" w:author="Author" w:date="2013-08-29T13:54:00Z">
        <w:r w:rsidR="00693A12">
          <w:rPr>
            <w:rFonts w:ascii="Adobe Garamond Pro" w:hAnsi="Adobe Garamond Pro"/>
            <w:sz w:val="22"/>
            <w:szCs w:val="22"/>
          </w:rPr>
          <w:t>,</w:t>
        </w:r>
      </w:ins>
      <w:r w:rsidRPr="00237E19">
        <w:rPr>
          <w:rFonts w:ascii="Adobe Garamond Pro" w:hAnsi="Adobe Garamond Pro"/>
          <w:sz w:val="22"/>
          <w:szCs w:val="22"/>
        </w:rPr>
        <w:t xml:space="preserve"> we attribute to the extension only a generic unity, so that when a new body comes to occupy the space, the extension of the space is reckoned not to change but to remain one and the same, so long as it retains the same size and shape and keeps the same position relative to certain external bodies which we use to determine the space in question.</w:t>
      </w:r>
      <w:r w:rsidR="006B2EBD">
        <w:rPr>
          <w:rFonts w:ascii="Adobe Garamond Pro" w:hAnsi="Adobe Garamond Pro"/>
          <w:sz w:val="22"/>
          <w:szCs w:val="22"/>
        </w:rPr>
        <w:t xml:space="preserve"> (</w:t>
      </w:r>
      <w:r w:rsidR="006B2EBD" w:rsidRPr="006B2EBD">
        <w:rPr>
          <w:rFonts w:ascii="Adobe Garamond Pro" w:hAnsi="Adobe Garamond Pro"/>
          <w:sz w:val="22"/>
          <w:szCs w:val="22"/>
        </w:rPr>
        <w:t>AT VIIIA 45; CSM I 227.</w:t>
      </w:r>
      <w:r w:rsidR="006B2EBD">
        <w:rPr>
          <w:rFonts w:ascii="Adobe Garamond Pro" w:hAnsi="Adobe Garamond Pro"/>
          <w:sz w:val="22"/>
          <w:szCs w:val="22"/>
        </w:rPr>
        <w:t>)</w:t>
      </w:r>
    </w:p>
    <w:p w:rsidR="00853013" w:rsidRPr="00237E19" w:rsidRDefault="00853013" w:rsidP="00BE173A">
      <w:pPr>
        <w:tabs>
          <w:tab w:val="clear" w:pos="720"/>
          <w:tab w:val="clear" w:pos="8640"/>
        </w:tabs>
        <w:jc w:val="both"/>
        <w:rPr>
          <w:rFonts w:ascii="Adobe Garamond Pro" w:hAnsi="Adobe Garamond Pro"/>
        </w:rPr>
      </w:pPr>
      <w:r w:rsidRPr="00237E19">
        <w:rPr>
          <w:rFonts w:ascii="Adobe Garamond Pro" w:hAnsi="Adobe Garamond Pro"/>
        </w:rPr>
        <w:t>Crucially, the same is true for external place, which is defined as ‘simply the common surface, which is not a part of one body rather than the other but is always reckoned to be the same, provided i</w:t>
      </w:r>
      <w:r w:rsidR="006B2EBD">
        <w:rPr>
          <w:rFonts w:ascii="Adobe Garamond Pro" w:hAnsi="Adobe Garamond Pro"/>
        </w:rPr>
        <w:t>t keeps the same size and shape</w:t>
      </w:r>
      <w:r w:rsidRPr="00237E19">
        <w:rPr>
          <w:rFonts w:ascii="Adobe Garamond Pro" w:hAnsi="Adobe Garamond Pro"/>
        </w:rPr>
        <w:t>’</w:t>
      </w:r>
      <w:r w:rsidR="006B2EBD">
        <w:rPr>
          <w:rFonts w:ascii="Adobe Garamond Pro" w:hAnsi="Adobe Garamond Pro"/>
        </w:rPr>
        <w:t xml:space="preserve"> (AT VIIIA 48; CSM I 229).</w:t>
      </w:r>
      <w:r w:rsidR="006B2EBD" w:rsidRPr="00237E19">
        <w:rPr>
          <w:rFonts w:ascii="Adobe Garamond Pro" w:hAnsi="Adobe Garamond Pro"/>
        </w:rPr>
        <w:t xml:space="preserve"> </w:t>
      </w:r>
      <w:r w:rsidRPr="00237E19">
        <w:rPr>
          <w:rFonts w:ascii="Adobe Garamond Pro" w:hAnsi="Adobe Garamond Pro"/>
        </w:rPr>
        <w:t xml:space="preserve"> As the example of the boat in the river shows, for the place to remain the same, it is also required that the body in the place keeps the same position relative to some external reference bodies (the banks of the river). Thus an external place also remains numerically identical just in case its size, shape, and relative position remain constant. Even the contained body can change while the place does not. Descartes’ discussion of Transubstantiation in his correspondence makes it clear: the superficies can remain numerically identical even if </w:t>
      </w:r>
      <w:r w:rsidRPr="00C5537C">
        <w:rPr>
          <w:rFonts w:ascii="Adobe Garamond Pro" w:hAnsi="Adobe Garamond Pro"/>
          <w:i/>
        </w:rPr>
        <w:t>both</w:t>
      </w:r>
      <w:r w:rsidRPr="00237E19">
        <w:rPr>
          <w:rFonts w:ascii="Adobe Garamond Pro" w:hAnsi="Adobe Garamond Pro"/>
        </w:rPr>
        <w:t xml:space="preserve"> the contained and containing bodies are replaced, so long as the size, shape, and position of the superficies remain unchanged.</w:t>
      </w:r>
      <w:r w:rsidRPr="00237E19">
        <w:rPr>
          <w:rFonts w:ascii="Adobe Garamond Pro" w:hAnsi="Adobe Garamond Pro"/>
          <w:vertAlign w:val="superscript"/>
        </w:rPr>
        <w:t xml:space="preserve"> </w:t>
      </w:r>
      <w:r w:rsidRPr="00237E19">
        <w:rPr>
          <w:rFonts w:ascii="Adobe Garamond Pro" w:hAnsi="Adobe Garamond Pro"/>
          <w:vertAlign w:val="superscript"/>
        </w:rPr>
        <w:endnoteReference w:id="23"/>
      </w:r>
      <w:r w:rsidRPr="00237E19">
        <w:rPr>
          <w:rFonts w:ascii="Adobe Garamond Pro" w:hAnsi="Adobe Garamond Pro"/>
        </w:rPr>
        <w:t xml:space="preserve"> Hence</w:t>
      </w:r>
      <w:r w:rsidR="00C5537C">
        <w:rPr>
          <w:rFonts w:ascii="Adobe Garamond Pro" w:hAnsi="Adobe Garamond Pro"/>
        </w:rPr>
        <w:t>,</w:t>
      </w:r>
      <w:r w:rsidRPr="00237E19">
        <w:rPr>
          <w:rFonts w:ascii="Adobe Garamond Pro" w:hAnsi="Adobe Garamond Pro"/>
        </w:rPr>
        <w:t xml:space="preserve"> for every internal place there is a corresponding external place and </w:t>
      </w:r>
      <w:r w:rsidRPr="00237E19">
        <w:rPr>
          <w:rFonts w:ascii="Adobe Garamond Pro" w:hAnsi="Adobe Garamond Pro"/>
          <w:i/>
          <w:iCs/>
        </w:rPr>
        <w:t>vice versa</w:t>
      </w:r>
      <w:r w:rsidRPr="00237E19">
        <w:rPr>
          <w:rFonts w:ascii="Adobe Garamond Pro" w:hAnsi="Adobe Garamond Pro"/>
        </w:rPr>
        <w:t xml:space="preserve">. Both kinds of place, crucially, are identified in part by extrinsic relations, namely their position relative to some reference bodies. Thus internal and external place relate not as intrinsic to extrinsic, but just as a three-dimensional volume to its two-dimensional boundary surface. </w:t>
      </w:r>
    </w:p>
    <w:p w:rsidR="00853013" w:rsidRPr="00237E19" w:rsidRDefault="00853013" w:rsidP="002E6D00">
      <w:pPr>
        <w:tabs>
          <w:tab w:val="clear" w:pos="720"/>
          <w:tab w:val="clear" w:pos="8640"/>
        </w:tabs>
        <w:ind w:firstLine="0"/>
        <w:jc w:val="both"/>
        <w:rPr>
          <w:rFonts w:ascii="Adobe Garamond Pro" w:hAnsi="Adobe Garamond Pro"/>
        </w:rPr>
      </w:pPr>
      <w:r w:rsidRPr="00237E19">
        <w:rPr>
          <w:rFonts w:ascii="Adobe Garamond Pro" w:hAnsi="Adobe Garamond Pro"/>
        </w:rPr>
        <w:lastRenderedPageBreak/>
        <w:tab/>
        <w:t xml:space="preserve">Some interpreters, however, seeing that articles 10 and 12 specify extrinsic identity conditions for space, </w:t>
      </w:r>
      <w:r w:rsidR="00C5537C">
        <w:rPr>
          <w:rFonts w:ascii="Adobe Garamond Pro" w:hAnsi="Adobe Garamond Pro"/>
        </w:rPr>
        <w:t>read</w:t>
      </w:r>
      <w:r w:rsidRPr="00237E19">
        <w:rPr>
          <w:rFonts w:ascii="Adobe Garamond Pro" w:hAnsi="Adobe Garamond Pro"/>
        </w:rPr>
        <w:t xml:space="preserve"> these articles </w:t>
      </w:r>
      <w:r w:rsidR="00C5537C">
        <w:rPr>
          <w:rFonts w:ascii="Adobe Garamond Pro" w:hAnsi="Adobe Garamond Pro"/>
        </w:rPr>
        <w:t xml:space="preserve">as </w:t>
      </w:r>
      <w:r w:rsidRPr="00237E19">
        <w:rPr>
          <w:rFonts w:ascii="Adobe Garamond Pro" w:hAnsi="Adobe Garamond Pro"/>
        </w:rPr>
        <w:t>referring to external place.</w:t>
      </w:r>
      <w:r w:rsidR="004E273D">
        <w:rPr>
          <w:rStyle w:val="EndnoteReference"/>
          <w:rFonts w:ascii="Adobe Garamond Pro" w:hAnsi="Adobe Garamond Pro"/>
        </w:rPr>
        <w:endnoteReference w:id="24"/>
      </w:r>
      <w:r w:rsidRPr="00237E19">
        <w:rPr>
          <w:rFonts w:ascii="Adobe Garamond Pro" w:hAnsi="Adobe Garamond Pro"/>
        </w:rPr>
        <w:t xml:space="preserve"> This cannot be right. First, Descartes explicitly talks about internal place in articles 10 through 12, and he immediately introduces the term </w:t>
      </w:r>
      <w:r w:rsidR="004A701E" w:rsidRPr="00237E19">
        <w:rPr>
          <w:rFonts w:ascii="Adobe Garamond Pro" w:hAnsi="Adobe Garamond Pro"/>
        </w:rPr>
        <w:t>“</w:t>
      </w:r>
      <w:r w:rsidRPr="00237E19">
        <w:rPr>
          <w:rFonts w:ascii="Adobe Garamond Pro" w:hAnsi="Adobe Garamond Pro"/>
        </w:rPr>
        <w:t>space</w:t>
      </w:r>
      <w:r w:rsidR="004A701E" w:rsidRPr="00237E19">
        <w:rPr>
          <w:rFonts w:ascii="Adobe Garamond Pro" w:hAnsi="Adobe Garamond Pro"/>
        </w:rPr>
        <w:t>”</w:t>
      </w:r>
      <w:r w:rsidRPr="00237E19">
        <w:rPr>
          <w:rFonts w:ascii="Adobe Garamond Pro" w:hAnsi="Adobe Garamond Pro"/>
        </w:rPr>
        <w:t xml:space="preserve"> as interchangeable with </w:t>
      </w:r>
      <w:r w:rsidR="004A701E" w:rsidRPr="00237E19">
        <w:rPr>
          <w:rFonts w:ascii="Adobe Garamond Pro" w:hAnsi="Adobe Garamond Pro"/>
        </w:rPr>
        <w:t>“</w:t>
      </w:r>
      <w:r w:rsidRPr="00237E19">
        <w:rPr>
          <w:rFonts w:ascii="Adobe Garamond Pro" w:hAnsi="Adobe Garamond Pro"/>
        </w:rPr>
        <w:t>internal place</w:t>
      </w:r>
      <w:r w:rsidR="004A701E" w:rsidRPr="00237E19">
        <w:rPr>
          <w:rFonts w:ascii="Adobe Garamond Pro" w:hAnsi="Adobe Garamond Pro"/>
        </w:rPr>
        <w:t>.”</w:t>
      </w:r>
      <w:r w:rsidRPr="00237E19">
        <w:rPr>
          <w:rFonts w:ascii="Adobe Garamond Pro" w:hAnsi="Adobe Garamond Pro"/>
        </w:rPr>
        <w:t xml:space="preserve"> ‘External place’ does not appear until the</w:t>
      </w:r>
      <w:r w:rsidR="00C5537C">
        <w:rPr>
          <w:rFonts w:ascii="Adobe Garamond Pro" w:hAnsi="Adobe Garamond Pro"/>
        </w:rPr>
        <w:t xml:space="preserve"> title or heading of article 13—</w:t>
      </w:r>
      <w:r w:rsidRPr="00237E19">
        <w:rPr>
          <w:rFonts w:ascii="Adobe Garamond Pro" w:hAnsi="Adobe Garamond Pro"/>
        </w:rPr>
        <w:t>in</w:t>
      </w:r>
      <w:r w:rsidR="00C5537C">
        <w:rPr>
          <w:rFonts w:ascii="Adobe Garamond Pro" w:hAnsi="Adobe Garamond Pro"/>
        </w:rPr>
        <w:t xml:space="preserve"> </w:t>
      </w:r>
      <w:r w:rsidRPr="00237E19">
        <w:rPr>
          <w:rFonts w:ascii="Adobe Garamond Pro" w:hAnsi="Adobe Garamond Pro"/>
        </w:rPr>
        <w:t>the actual text</w:t>
      </w:r>
      <w:r w:rsidR="00C5537C">
        <w:rPr>
          <w:rFonts w:ascii="Adobe Garamond Pro" w:hAnsi="Adobe Garamond Pro"/>
        </w:rPr>
        <w:t>, not</w:t>
      </w:r>
      <w:r w:rsidRPr="00237E19">
        <w:rPr>
          <w:rFonts w:ascii="Adobe Garamond Pro" w:hAnsi="Adobe Garamond Pro"/>
        </w:rPr>
        <w:t xml:space="preserve"> until II.15. It is </w:t>
      </w:r>
      <w:r w:rsidRPr="00237E19">
        <w:rPr>
          <w:rFonts w:ascii="Adobe Garamond Pro" w:hAnsi="Adobe Garamond Pro"/>
          <w:i/>
          <w:iCs/>
        </w:rPr>
        <w:t xml:space="preserve">prima facie </w:t>
      </w:r>
      <w:r w:rsidRPr="00237E19">
        <w:rPr>
          <w:rFonts w:ascii="Adobe Garamond Pro" w:hAnsi="Adobe Garamond Pro"/>
        </w:rPr>
        <w:t xml:space="preserve">unlikely that he is really talking about external place in 10 and 12. </w:t>
      </w:r>
    </w:p>
    <w:p w:rsidR="00853013" w:rsidRPr="00237E19" w:rsidRDefault="00853013" w:rsidP="002E6D00">
      <w:pPr>
        <w:tabs>
          <w:tab w:val="clear" w:pos="720"/>
          <w:tab w:val="clear" w:pos="8640"/>
        </w:tabs>
        <w:jc w:val="both"/>
        <w:rPr>
          <w:rFonts w:ascii="Adobe Garamond Pro" w:hAnsi="Adobe Garamond Pro"/>
        </w:rPr>
      </w:pPr>
      <w:r w:rsidRPr="00237E19">
        <w:rPr>
          <w:rFonts w:ascii="Adobe Garamond Pro" w:hAnsi="Adobe Garamond Pro"/>
        </w:rPr>
        <w:t xml:space="preserve">Further, when Descartes first gives a clear account of what external place is, he says the following: </w:t>
      </w:r>
    </w:p>
    <w:p w:rsidR="00853013" w:rsidRPr="006B2EBD" w:rsidRDefault="00853013" w:rsidP="004A701E">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 xml:space="preserve">Thus we always take a space to be an extension in length, breadth and depth. But with regard to place, we sometimes consider it as internal to the thing which is in the place in question, and sometimes as external to it. </w:t>
      </w:r>
      <w:r w:rsidRPr="00237E19">
        <w:rPr>
          <w:rFonts w:ascii="Adobe Garamond Pro" w:hAnsi="Adobe Garamond Pro"/>
          <w:i/>
          <w:iCs/>
          <w:sz w:val="22"/>
          <w:szCs w:val="22"/>
        </w:rPr>
        <w:t>Now internal place is exactly the same as space; but external place may be taken as being the surface immediately surrounding what is in the place</w:t>
      </w:r>
      <w:r w:rsidR="00D92C9E">
        <w:rPr>
          <w:rFonts w:ascii="Adobe Garamond Pro" w:hAnsi="Adobe Garamond Pro"/>
          <w:sz w:val="22"/>
          <w:szCs w:val="22"/>
        </w:rPr>
        <w:t xml:space="preserve">. </w:t>
      </w:r>
      <w:r w:rsidR="00D92C9E" w:rsidRPr="006B2EBD">
        <w:rPr>
          <w:rFonts w:ascii="Adobe Garamond Pro" w:hAnsi="Adobe Garamond Pro"/>
          <w:sz w:val="22"/>
          <w:szCs w:val="22"/>
        </w:rPr>
        <w:t>(AT VIIIA 48; CSM I 229. Emphasis mine.)</w:t>
      </w:r>
    </w:p>
    <w:p w:rsidR="00853013" w:rsidRPr="00237E19" w:rsidRDefault="00853013" w:rsidP="002E6D00">
      <w:pPr>
        <w:tabs>
          <w:tab w:val="clear" w:pos="720"/>
          <w:tab w:val="clear" w:pos="8640"/>
        </w:tabs>
        <w:ind w:firstLine="0"/>
        <w:jc w:val="both"/>
        <w:rPr>
          <w:rFonts w:ascii="Adobe Garamond Pro" w:hAnsi="Adobe Garamond Pro"/>
        </w:rPr>
      </w:pPr>
      <w:r w:rsidRPr="00237E19">
        <w:rPr>
          <w:rFonts w:ascii="Adobe Garamond Pro" w:hAnsi="Adobe Garamond Pro"/>
        </w:rPr>
        <w:t xml:space="preserve">First, Descartes emphatically identifies internal place and space. Second, he contrasts external place by saying that it </w:t>
      </w:r>
      <w:r w:rsidR="004A701E" w:rsidRPr="00237E19">
        <w:rPr>
          <w:rFonts w:ascii="Adobe Garamond Pro" w:hAnsi="Adobe Garamond Pro"/>
        </w:rPr>
        <w:t>“</w:t>
      </w:r>
      <w:r w:rsidRPr="00237E19">
        <w:rPr>
          <w:rFonts w:ascii="Adobe Garamond Pro" w:hAnsi="Adobe Garamond Pro"/>
        </w:rPr>
        <w:t>may be taken as […] the surface immediately surrounding</w:t>
      </w:r>
      <w:r w:rsidR="004A701E" w:rsidRPr="00237E19">
        <w:rPr>
          <w:rFonts w:ascii="Adobe Garamond Pro" w:hAnsi="Adobe Garamond Pro"/>
        </w:rPr>
        <w:t>.”</w:t>
      </w:r>
      <w:r w:rsidRPr="00237E19">
        <w:rPr>
          <w:rFonts w:ascii="Adobe Garamond Pro" w:hAnsi="Adobe Garamond Pro"/>
          <w:vertAlign w:val="superscript"/>
        </w:rPr>
        <w:endnoteReference w:id="25"/>
      </w:r>
      <w:r w:rsidRPr="00237E19">
        <w:rPr>
          <w:rFonts w:ascii="Adobe Garamond Pro" w:hAnsi="Adobe Garamond Pro"/>
        </w:rPr>
        <w:t xml:space="preserve"> The point, I take it, is that there is a difference of dimensionality between internal and external place. The former is </w:t>
      </w:r>
      <w:r w:rsidR="004A701E" w:rsidRPr="00237E19">
        <w:rPr>
          <w:rFonts w:ascii="Adobe Garamond Pro" w:hAnsi="Adobe Garamond Pro"/>
        </w:rPr>
        <w:t>“</w:t>
      </w:r>
      <w:r w:rsidRPr="00237E19">
        <w:rPr>
          <w:rFonts w:ascii="Adobe Garamond Pro" w:hAnsi="Adobe Garamond Pro"/>
        </w:rPr>
        <w:t xml:space="preserve">an extension in length, breadth and </w:t>
      </w:r>
      <w:r w:rsidR="004A701E" w:rsidRPr="00237E19">
        <w:rPr>
          <w:rFonts w:ascii="Adobe Garamond Pro" w:hAnsi="Adobe Garamond Pro"/>
        </w:rPr>
        <w:t>depth</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but the latter is a </w:t>
      </w:r>
      <w:r w:rsidRPr="00237E19">
        <w:rPr>
          <w:rFonts w:ascii="Adobe Garamond Pro" w:hAnsi="Adobe Garamond Pro"/>
          <w:i/>
          <w:iCs/>
        </w:rPr>
        <w:t>surface</w:t>
      </w:r>
      <w:r w:rsidRPr="00237E19">
        <w:rPr>
          <w:rFonts w:ascii="Adobe Garamond Pro" w:hAnsi="Adobe Garamond Pro"/>
        </w:rPr>
        <w:t xml:space="preserve">, a two-dimensional entity. Hence external place cannot be identified with space. </w:t>
      </w:r>
    </w:p>
    <w:p w:rsidR="00853013" w:rsidRPr="00237E19" w:rsidRDefault="00853013" w:rsidP="002E6D00">
      <w:pPr>
        <w:tabs>
          <w:tab w:val="clear" w:pos="720"/>
          <w:tab w:val="clear" w:pos="8640"/>
        </w:tabs>
        <w:ind w:firstLine="0"/>
        <w:jc w:val="both"/>
        <w:rPr>
          <w:rFonts w:ascii="Adobe Garamond Pro" w:hAnsi="Adobe Garamond Pro"/>
        </w:rPr>
      </w:pPr>
      <w:r w:rsidRPr="00237E19">
        <w:rPr>
          <w:rFonts w:ascii="Adobe Garamond Pro" w:hAnsi="Adobe Garamond Pro"/>
        </w:rPr>
        <w:tab/>
        <w:t xml:space="preserve">The place at issue in II.10-12 is </w:t>
      </w:r>
      <w:r w:rsidRPr="00237E19">
        <w:rPr>
          <w:rFonts w:ascii="Adobe Garamond Pro" w:hAnsi="Adobe Garamond Pro"/>
          <w:i/>
          <w:iCs/>
        </w:rPr>
        <w:t>both</w:t>
      </w:r>
      <w:r w:rsidRPr="00237E19">
        <w:rPr>
          <w:rFonts w:ascii="Adobe Garamond Pro" w:hAnsi="Adobe Garamond Pro"/>
        </w:rPr>
        <w:t xml:space="preserve"> really identical </w:t>
      </w:r>
      <w:ins w:id="110" w:author="Author" w:date="2013-08-29T14:02:00Z">
        <w:r w:rsidR="002D6B41">
          <w:rPr>
            <w:rFonts w:ascii="Adobe Garamond Pro" w:hAnsi="Adobe Garamond Pro"/>
          </w:rPr>
          <w:t xml:space="preserve">with </w:t>
        </w:r>
      </w:ins>
      <w:r w:rsidRPr="00237E19">
        <w:rPr>
          <w:rFonts w:ascii="Adobe Garamond Pro" w:hAnsi="Adobe Garamond Pro"/>
        </w:rPr>
        <w:t xml:space="preserve">and conceptually distinct from the occupying body. But external place cannot be identified with space </w:t>
      </w:r>
      <w:r w:rsidRPr="00237E19">
        <w:rPr>
          <w:rFonts w:ascii="Adobe Garamond Pro" w:hAnsi="Adobe Garamond Pro"/>
          <w:i/>
        </w:rPr>
        <w:t>or</w:t>
      </w:r>
      <w:r w:rsidRPr="00237E19">
        <w:rPr>
          <w:rFonts w:ascii="Adobe Garamond Pro" w:hAnsi="Adobe Garamond Pro"/>
        </w:rPr>
        <w:t xml:space="preserve"> body, because it is two-dimensional rather than three-dimensional.</w:t>
      </w:r>
      <w:r w:rsidR="000224C0">
        <w:rPr>
          <w:rFonts w:ascii="Adobe Garamond Pro" w:hAnsi="Adobe Garamond Pro"/>
        </w:rPr>
        <w:t xml:space="preserve"> (Descartes makes </w:t>
      </w:r>
      <w:r w:rsidR="000224C0">
        <w:rPr>
          <w:rFonts w:ascii="Adobe Garamond Pro" w:hAnsi="Adobe Garamond Pro"/>
        </w:rPr>
        <w:lastRenderedPageBreak/>
        <w:t xml:space="preserve">this very point to Arnauld: </w:t>
      </w:r>
      <w:r w:rsidR="000224C0" w:rsidRPr="00237E19">
        <w:rPr>
          <w:rFonts w:ascii="Adobe Garamond Pro" w:hAnsi="Adobe Garamond Pro"/>
        </w:rPr>
        <w:t>AT V 190-1</w:t>
      </w:r>
      <w:r w:rsidR="000224C0">
        <w:rPr>
          <w:rFonts w:ascii="Adobe Garamond Pro" w:hAnsi="Adobe Garamond Pro"/>
        </w:rPr>
        <w:t>,</w:t>
      </w:r>
      <w:r w:rsidR="000224C0" w:rsidRPr="00237E19">
        <w:rPr>
          <w:rFonts w:ascii="Adobe Garamond Pro" w:hAnsi="Adobe Garamond Pro"/>
        </w:rPr>
        <w:t xml:space="preserve"> AT V 194; CSMK 355.</w:t>
      </w:r>
      <w:r w:rsidR="000224C0">
        <w:rPr>
          <w:rFonts w:ascii="Adobe Garamond Pro" w:hAnsi="Adobe Garamond Pro"/>
        </w:rPr>
        <w:t>)</w:t>
      </w:r>
      <w:r w:rsidR="000224C0" w:rsidRPr="00237E19">
        <w:rPr>
          <w:rFonts w:ascii="Adobe Garamond Pro" w:hAnsi="Adobe Garamond Pro"/>
        </w:rPr>
        <w:t xml:space="preserve"> </w:t>
      </w:r>
      <w:r w:rsidRPr="00237E19">
        <w:rPr>
          <w:rFonts w:ascii="Adobe Garamond Pro" w:hAnsi="Adobe Garamond Pro"/>
        </w:rPr>
        <w:t xml:space="preserve"> In fact, the argument in II.11 for the real identity between space and body relies crucially on the fact that each is </w:t>
      </w:r>
      <w:r w:rsidR="00D92C9E">
        <w:rPr>
          <w:rFonts w:ascii="Adobe Garamond Pro" w:hAnsi="Adobe Garamond Pro"/>
        </w:rPr>
        <w:t>“</w:t>
      </w:r>
      <w:r w:rsidRPr="00237E19">
        <w:rPr>
          <w:rFonts w:ascii="Adobe Garamond Pro" w:hAnsi="Adobe Garamond Pro"/>
        </w:rPr>
        <w:t>something extended in length, breadth and depth</w:t>
      </w:r>
      <w:r w:rsidR="004A701E" w:rsidRPr="00237E19">
        <w:rPr>
          <w:rFonts w:ascii="Adobe Garamond Pro" w:hAnsi="Adobe Garamond Pro"/>
        </w:rPr>
        <w:t>”</w:t>
      </w:r>
      <w:r w:rsidR="00D92C9E">
        <w:rPr>
          <w:rFonts w:ascii="Adobe Garamond Pro" w:hAnsi="Adobe Garamond Pro"/>
        </w:rPr>
        <w:t xml:space="preserve"> (AT VIIIA 46; CSM I 227)</w:t>
      </w:r>
      <w:r w:rsidR="00D92C9E" w:rsidRPr="00237E19">
        <w:rPr>
          <w:rFonts w:ascii="Adobe Garamond Pro" w:hAnsi="Adobe Garamond Pro"/>
        </w:rPr>
        <w:t>.</w:t>
      </w:r>
      <w:r w:rsidRPr="00237E19">
        <w:rPr>
          <w:rFonts w:ascii="Adobe Garamond Pro" w:hAnsi="Adobe Garamond Pro"/>
        </w:rPr>
        <w:t xml:space="preserve"> Hence one cannot save the reading of internal space as intrinsic by taking II.10 and 12 to be about external place. The external-internal distinction, therefore, is based only on dimensionality.  </w:t>
      </w:r>
    </w:p>
    <w:p w:rsidR="00853013" w:rsidRPr="00237E19" w:rsidRDefault="00853013" w:rsidP="002E6D00">
      <w:pPr>
        <w:tabs>
          <w:tab w:val="clear" w:pos="720"/>
          <w:tab w:val="clear" w:pos="8640"/>
        </w:tabs>
        <w:ind w:firstLine="0"/>
        <w:jc w:val="both"/>
        <w:rPr>
          <w:rFonts w:ascii="Adobe Garamond Pro" w:hAnsi="Adobe Garamond Pro"/>
        </w:rPr>
      </w:pPr>
    </w:p>
    <w:p w:rsidR="00853013" w:rsidRPr="00237E19" w:rsidRDefault="00853013" w:rsidP="00F96840">
      <w:pPr>
        <w:tabs>
          <w:tab w:val="clear" w:pos="720"/>
          <w:tab w:val="clear" w:pos="8640"/>
        </w:tabs>
        <w:ind w:firstLine="0"/>
        <w:rPr>
          <w:rFonts w:ascii="Adobe Garamond Pro" w:hAnsi="Adobe Garamond Pro"/>
          <w:i/>
          <w:iCs/>
        </w:rPr>
      </w:pPr>
      <w:r w:rsidRPr="00237E19">
        <w:rPr>
          <w:rFonts w:ascii="Adobe Garamond Pro" w:hAnsi="Adobe Garamond Pro"/>
        </w:rPr>
        <w:t>3. SPACE AND BODY: IDENTITY AND DISTINCTION</w:t>
      </w:r>
    </w:p>
    <w:p w:rsidR="00853013" w:rsidRPr="00237E19" w:rsidRDefault="00853013" w:rsidP="00173CC7">
      <w:pPr>
        <w:tabs>
          <w:tab w:val="clear" w:pos="720"/>
          <w:tab w:val="clear" w:pos="8640"/>
        </w:tabs>
        <w:ind w:firstLine="0"/>
        <w:jc w:val="both"/>
        <w:rPr>
          <w:rFonts w:ascii="Adobe Garamond Pro" w:hAnsi="Adobe Garamond Pro"/>
        </w:rPr>
      </w:pPr>
      <w:r w:rsidRPr="00237E19">
        <w:rPr>
          <w:rFonts w:ascii="Adobe Garamond Pro" w:hAnsi="Adobe Garamond Pro"/>
        </w:rPr>
        <w:t xml:space="preserve">Descartes claims that there is only a conceptual distinction between space and body—really they are identical. This latter claim has to be taken carefully, however. For one thing, if </w:t>
      </w:r>
      <w:r w:rsidRPr="00237E19">
        <w:rPr>
          <w:rFonts w:ascii="Adobe Garamond Pro" w:hAnsi="Adobe Garamond Pro"/>
          <w:i/>
          <w:iCs/>
        </w:rPr>
        <w:t xml:space="preserve">X </w:t>
      </w:r>
      <w:r w:rsidRPr="00237E19">
        <w:rPr>
          <w:rFonts w:ascii="Adobe Garamond Pro" w:hAnsi="Adobe Garamond Pro"/>
        </w:rPr>
        <w:t xml:space="preserve">and </w:t>
      </w:r>
      <w:r w:rsidRPr="00237E19">
        <w:rPr>
          <w:rFonts w:ascii="Adobe Garamond Pro" w:hAnsi="Adobe Garamond Pro"/>
          <w:i/>
          <w:iCs/>
        </w:rPr>
        <w:t xml:space="preserve">Y </w:t>
      </w:r>
      <w:r w:rsidRPr="00237E19">
        <w:rPr>
          <w:rFonts w:ascii="Adobe Garamond Pro" w:hAnsi="Adobe Garamond Pro"/>
        </w:rPr>
        <w:t xml:space="preserve">are identical, then they are necessarily identical. But it is of course not true that a space </w:t>
      </w:r>
      <w:r w:rsidRPr="00237E19">
        <w:rPr>
          <w:rFonts w:ascii="Adobe Garamond Pro" w:hAnsi="Adobe Garamond Pro"/>
          <w:i/>
          <w:iCs/>
        </w:rPr>
        <w:t xml:space="preserve">S </w:t>
      </w:r>
      <w:r w:rsidRPr="00237E19">
        <w:rPr>
          <w:rFonts w:ascii="Adobe Garamond Pro" w:hAnsi="Adobe Garamond Pro"/>
        </w:rPr>
        <w:t xml:space="preserve">must be identical with the body </w:t>
      </w:r>
      <w:r w:rsidRPr="00237E19">
        <w:rPr>
          <w:rFonts w:ascii="Adobe Garamond Pro" w:hAnsi="Adobe Garamond Pro"/>
          <w:i/>
          <w:iCs/>
        </w:rPr>
        <w:t xml:space="preserve">A </w:t>
      </w:r>
      <w:r w:rsidRPr="00237E19">
        <w:rPr>
          <w:rFonts w:ascii="Adobe Garamond Pro" w:hAnsi="Adobe Garamond Pro"/>
        </w:rPr>
        <w:t xml:space="preserve">occupying it at time </w:t>
      </w:r>
      <w:r w:rsidRPr="00237E19">
        <w:rPr>
          <w:rFonts w:ascii="Adobe Garamond Pro" w:hAnsi="Adobe Garamond Pro"/>
          <w:i/>
          <w:iCs/>
        </w:rPr>
        <w:t>t</w:t>
      </w:r>
      <w:r w:rsidRPr="00237E19">
        <w:rPr>
          <w:rFonts w:ascii="Adobe Garamond Pro" w:hAnsi="Adobe Garamond Pro"/>
        </w:rPr>
        <w:t xml:space="preserve">. Further, </w:t>
      </w:r>
      <w:r w:rsidR="00354AD8" w:rsidRPr="00237E19">
        <w:rPr>
          <w:rFonts w:ascii="Adobe Garamond Pro" w:hAnsi="Adobe Garamond Pro"/>
        </w:rPr>
        <w:t xml:space="preserve">they have different properties: </w:t>
      </w:r>
      <w:r w:rsidRPr="00237E19">
        <w:rPr>
          <w:rFonts w:ascii="Adobe Garamond Pro" w:hAnsi="Adobe Garamond Pro"/>
        </w:rPr>
        <w:t xml:space="preserve">a space is immobile (relative to the reference bodies) while a body is mobile. </w:t>
      </w:r>
      <w:r w:rsidR="00354AD8" w:rsidRPr="00237E19">
        <w:rPr>
          <w:rFonts w:ascii="Adobe Garamond Pro" w:hAnsi="Adobe Garamond Pro"/>
        </w:rPr>
        <w:t xml:space="preserve">What, precisely, </w:t>
      </w:r>
      <w:r w:rsidRPr="00237E19">
        <w:rPr>
          <w:rFonts w:ascii="Adobe Garamond Pro" w:hAnsi="Adobe Garamond Pro"/>
        </w:rPr>
        <w:t xml:space="preserve">is being identified? I will take up the </w:t>
      </w:r>
      <w:r w:rsidR="00354AD8" w:rsidRPr="00237E19">
        <w:rPr>
          <w:rFonts w:ascii="Adobe Garamond Pro" w:hAnsi="Adobe Garamond Pro"/>
        </w:rPr>
        <w:t xml:space="preserve">claims of </w:t>
      </w:r>
      <w:r w:rsidRPr="00237E19">
        <w:rPr>
          <w:rFonts w:ascii="Adobe Garamond Pro" w:hAnsi="Adobe Garamond Pro"/>
        </w:rPr>
        <w:t xml:space="preserve">identity and conceptual distinction in that order. </w:t>
      </w:r>
    </w:p>
    <w:p w:rsidR="00853013" w:rsidRPr="00237E19" w:rsidRDefault="00853013" w:rsidP="002E6D00">
      <w:pPr>
        <w:tabs>
          <w:tab w:val="clear" w:pos="720"/>
          <w:tab w:val="clear" w:pos="8640"/>
        </w:tabs>
        <w:ind w:firstLine="0"/>
        <w:jc w:val="both"/>
        <w:rPr>
          <w:rFonts w:ascii="Adobe Garamond Pro" w:hAnsi="Adobe Garamond Pro"/>
        </w:rPr>
      </w:pPr>
    </w:p>
    <w:p w:rsidR="00853013" w:rsidRPr="00237E19" w:rsidRDefault="00853013" w:rsidP="00F96840">
      <w:pPr>
        <w:tabs>
          <w:tab w:val="clear" w:pos="720"/>
          <w:tab w:val="clear" w:pos="8640"/>
        </w:tabs>
        <w:ind w:firstLine="0"/>
        <w:rPr>
          <w:rFonts w:ascii="Adobe Garamond Pro" w:hAnsi="Adobe Garamond Pro"/>
        </w:rPr>
      </w:pPr>
      <w:r w:rsidRPr="00237E19">
        <w:rPr>
          <w:rFonts w:ascii="Adobe Garamond Pro" w:hAnsi="Adobe Garamond Pro"/>
        </w:rPr>
        <w:t>3.1 IDENTITY</w:t>
      </w:r>
    </w:p>
    <w:p w:rsidR="00853013" w:rsidRPr="00237E19" w:rsidRDefault="00853013" w:rsidP="00173CC7">
      <w:pPr>
        <w:tabs>
          <w:tab w:val="clear" w:pos="720"/>
          <w:tab w:val="clear" w:pos="8640"/>
        </w:tabs>
        <w:jc w:val="both"/>
        <w:rPr>
          <w:rFonts w:ascii="Adobe Garamond Pro" w:hAnsi="Adobe Garamond Pro"/>
        </w:rPr>
      </w:pPr>
      <w:r w:rsidRPr="00237E19">
        <w:rPr>
          <w:rFonts w:ascii="Adobe Garamond Pro" w:hAnsi="Adobe Garamond Pro"/>
        </w:rPr>
        <w:t xml:space="preserve">One might take Descartes to be saying that </w:t>
      </w:r>
      <w:r w:rsidRPr="00237E19">
        <w:rPr>
          <w:rFonts w:ascii="Adobe Garamond Pro" w:hAnsi="Adobe Garamond Pro"/>
          <w:i/>
          <w:iCs/>
        </w:rPr>
        <w:t>this space</w:t>
      </w:r>
      <w:r w:rsidRPr="00237E19">
        <w:rPr>
          <w:rFonts w:ascii="Adobe Garamond Pro" w:hAnsi="Adobe Garamond Pro"/>
        </w:rPr>
        <w:t xml:space="preserve"> is identical to </w:t>
      </w:r>
      <w:r w:rsidRPr="00237E19">
        <w:rPr>
          <w:rFonts w:ascii="Adobe Garamond Pro" w:hAnsi="Adobe Garamond Pro"/>
          <w:i/>
          <w:iCs/>
        </w:rPr>
        <w:t>this body</w:t>
      </w:r>
      <w:r w:rsidRPr="00237E19">
        <w:rPr>
          <w:rFonts w:ascii="Adobe Garamond Pro" w:hAnsi="Adobe Garamond Pro"/>
        </w:rPr>
        <w:t xml:space="preserve">, and indeed this motivates the reading of internal place as inseparable. A body could not possibly change its space or internal place if that very body were identical with that very space. But Descartes does not come out and make this identity claim. The strongest statement comes in </w:t>
      </w:r>
      <w:r w:rsidR="004A701E" w:rsidRPr="00237E19">
        <w:rPr>
          <w:rFonts w:ascii="Adobe Garamond Pro" w:hAnsi="Adobe Garamond Pro"/>
        </w:rPr>
        <w:t>section 10: “</w:t>
      </w:r>
      <w:r w:rsidRPr="00237E19">
        <w:rPr>
          <w:rFonts w:ascii="Adobe Garamond Pro" w:hAnsi="Adobe Garamond Pro"/>
        </w:rPr>
        <w:t>For in reality the extension in length, breadth and depth which constitutes a space is exactly the same as</w:t>
      </w:r>
      <w:r w:rsidR="004A701E" w:rsidRPr="00237E19">
        <w:rPr>
          <w:rFonts w:ascii="Adobe Garamond Pro" w:hAnsi="Adobe Garamond Pro"/>
        </w:rPr>
        <w:t xml:space="preserve"> that which constitutes a body.”</w:t>
      </w:r>
      <w:r w:rsidRPr="00237E19">
        <w:rPr>
          <w:rFonts w:ascii="Adobe Garamond Pro" w:hAnsi="Adobe Garamond Pro"/>
        </w:rPr>
        <w:t xml:space="preserve"> Now a </w:t>
      </w:r>
      <w:r w:rsidRPr="00237E19">
        <w:rPr>
          <w:rFonts w:ascii="Adobe Garamond Pro" w:hAnsi="Adobe Garamond Pro"/>
        </w:rPr>
        <w:lastRenderedPageBreak/>
        <w:t>body is only conceptually distinct from its extension, and this implies conceptual inseparability</w:t>
      </w:r>
      <w:r w:rsidR="00D92C9E">
        <w:rPr>
          <w:rFonts w:ascii="Adobe Garamond Pro" w:hAnsi="Adobe Garamond Pro"/>
        </w:rPr>
        <w:t xml:space="preserve"> (AT VIIIA 30-31; CSM I 215).</w:t>
      </w:r>
      <w:r w:rsidRPr="00237E19">
        <w:rPr>
          <w:rFonts w:ascii="Adobe Garamond Pro" w:hAnsi="Adobe Garamond Pro"/>
        </w:rPr>
        <w:t xml:space="preserve"> </w:t>
      </w:r>
      <w:r w:rsidR="00C5537C">
        <w:rPr>
          <w:rFonts w:ascii="Adobe Garamond Pro" w:hAnsi="Adobe Garamond Pro"/>
        </w:rPr>
        <w:t>Neither the body nor its extension can be conceived without the other</w:t>
      </w:r>
      <w:r w:rsidRPr="00237E19">
        <w:rPr>
          <w:rFonts w:ascii="Adobe Garamond Pro" w:hAnsi="Adobe Garamond Pro"/>
        </w:rPr>
        <w:t xml:space="preserve">. One might take this text, therefore, to be sufficient evidence for a strong claim of identity between </w:t>
      </w:r>
      <w:r w:rsidRPr="00237E19">
        <w:rPr>
          <w:rFonts w:ascii="Adobe Garamond Pro" w:hAnsi="Adobe Garamond Pro"/>
          <w:i/>
          <w:iCs/>
        </w:rPr>
        <w:t>this body</w:t>
      </w:r>
      <w:r w:rsidRPr="00237E19">
        <w:rPr>
          <w:rFonts w:ascii="Adobe Garamond Pro" w:hAnsi="Adobe Garamond Pro"/>
        </w:rPr>
        <w:t xml:space="preserve"> and </w:t>
      </w:r>
      <w:r w:rsidRPr="00237E19">
        <w:rPr>
          <w:rFonts w:ascii="Adobe Garamond Pro" w:hAnsi="Adobe Garamond Pro"/>
          <w:i/>
          <w:iCs/>
        </w:rPr>
        <w:t>this space</w:t>
      </w:r>
      <w:r w:rsidRPr="00237E19">
        <w:rPr>
          <w:rFonts w:ascii="Adobe Garamond Pro" w:hAnsi="Adobe Garamond Pro"/>
        </w:rPr>
        <w:t>.</w:t>
      </w:r>
      <w:r w:rsidR="00C5537C">
        <w:rPr>
          <w:rFonts w:ascii="Adobe Garamond Pro" w:hAnsi="Adobe Garamond Pro"/>
        </w:rPr>
        <w:t xml:space="preserve"> (</w:t>
      </w:r>
      <w:r w:rsidR="00C5537C" w:rsidRPr="00237E19">
        <w:rPr>
          <w:rFonts w:ascii="Adobe Garamond Pro" w:hAnsi="Adobe Garamond Pro"/>
        </w:rPr>
        <w:t>Even in this text one has to deal with the notion of constitution that Descartes uses. See below.</w:t>
      </w:r>
      <w:r w:rsidR="00C5537C">
        <w:rPr>
          <w:rFonts w:ascii="Adobe Garamond Pro" w:hAnsi="Adobe Garamond Pro"/>
        </w:rPr>
        <w:t>)</w:t>
      </w:r>
      <w:r w:rsidRPr="00237E19">
        <w:rPr>
          <w:rFonts w:ascii="Adobe Garamond Pro" w:hAnsi="Adobe Garamond Pro"/>
        </w:rPr>
        <w:t xml:space="preserve"> When Descartes formally argues for the claim in section 11, however, he </w:t>
      </w:r>
      <w:r w:rsidR="00C5537C">
        <w:rPr>
          <w:rFonts w:ascii="Adobe Garamond Pro" w:hAnsi="Adobe Garamond Pro"/>
        </w:rPr>
        <w:t>expands</w:t>
      </w:r>
      <w:r w:rsidR="004A701E" w:rsidRPr="00237E19">
        <w:rPr>
          <w:rFonts w:ascii="Adobe Garamond Pro" w:hAnsi="Adobe Garamond Pro"/>
        </w:rPr>
        <w:t>: “</w:t>
      </w:r>
      <w:r w:rsidRPr="00237E19">
        <w:rPr>
          <w:rFonts w:ascii="Adobe Garamond Pro" w:hAnsi="Adobe Garamond Pro"/>
        </w:rPr>
        <w:t>It is easy for us to recognize that the extension constituting the nature of a body is exactly the same as that cons</w:t>
      </w:r>
      <w:r w:rsidR="004A701E" w:rsidRPr="00237E19">
        <w:rPr>
          <w:rFonts w:ascii="Adobe Garamond Pro" w:hAnsi="Adobe Garamond Pro"/>
        </w:rPr>
        <w:t>tituting the nature of a space.”</w:t>
      </w:r>
      <w:r w:rsidRPr="00237E19">
        <w:rPr>
          <w:rFonts w:ascii="Adobe Garamond Pro" w:hAnsi="Adobe Garamond Pro"/>
        </w:rPr>
        <w:t xml:space="preserve"> Th</w:t>
      </w:r>
      <w:r w:rsidR="004A701E" w:rsidRPr="00237E19">
        <w:rPr>
          <w:rFonts w:ascii="Adobe Garamond Pro" w:hAnsi="Adobe Garamond Pro"/>
        </w:rPr>
        <w:t>e phrase, “constitute the nature of</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requires some explication. Descartes uses the same language in </w:t>
      </w:r>
      <w:r w:rsidRPr="00237E19">
        <w:rPr>
          <w:rFonts w:ascii="Adobe Garamond Pro" w:hAnsi="Adobe Garamond Pro"/>
          <w:i/>
        </w:rPr>
        <w:t xml:space="preserve">Principles </w:t>
      </w:r>
      <w:r w:rsidR="004A701E" w:rsidRPr="00237E19">
        <w:rPr>
          <w:rFonts w:ascii="Adobe Garamond Pro" w:hAnsi="Adobe Garamond Pro"/>
        </w:rPr>
        <w:t>I.63: “</w:t>
      </w:r>
      <w:r w:rsidRPr="00237E19">
        <w:rPr>
          <w:rFonts w:ascii="Adobe Garamond Pro" w:hAnsi="Adobe Garamond Pro"/>
        </w:rPr>
        <w:t>Thought and extension can be regarded as constituting the natures of intelligent substance and corporeal substance; they must then be considered as nothing else but thinking substance itself and extended substance its</w:t>
      </w:r>
      <w:r w:rsidR="00D92C9E">
        <w:rPr>
          <w:rFonts w:ascii="Adobe Garamond Pro" w:hAnsi="Adobe Garamond Pro"/>
        </w:rPr>
        <w:t>elf – that is, as mind and body</w:t>
      </w:r>
      <w:r w:rsidR="004A701E" w:rsidRPr="00237E19">
        <w:rPr>
          <w:rFonts w:ascii="Adobe Garamond Pro" w:hAnsi="Adobe Garamond Pro"/>
        </w:rPr>
        <w:t>”</w:t>
      </w:r>
      <w:r w:rsidR="00D92C9E">
        <w:rPr>
          <w:rFonts w:ascii="Adobe Garamond Pro" w:hAnsi="Adobe Garamond Pro"/>
        </w:rPr>
        <w:t xml:space="preserve"> (</w:t>
      </w:r>
      <w:r w:rsidR="00D92C9E" w:rsidRPr="00237E19">
        <w:rPr>
          <w:rFonts w:ascii="Adobe Garamond Pro" w:hAnsi="Adobe Garamond Pro"/>
        </w:rPr>
        <w:t>AT VIIIA 30-31; CSM I 215</w:t>
      </w:r>
      <w:r w:rsidR="00D92C9E">
        <w:rPr>
          <w:rFonts w:ascii="Adobe Garamond Pro" w:hAnsi="Adobe Garamond Pro"/>
        </w:rPr>
        <w:t>).</w:t>
      </w:r>
      <w:r w:rsidRPr="00237E19">
        <w:rPr>
          <w:rFonts w:ascii="Adobe Garamond Pro" w:hAnsi="Adobe Garamond Pro"/>
        </w:rPr>
        <w:t xml:space="preserve"> </w:t>
      </w:r>
    </w:p>
    <w:p w:rsidR="00853013" w:rsidRPr="00237E19" w:rsidRDefault="00853013" w:rsidP="00173CC7">
      <w:pPr>
        <w:tabs>
          <w:tab w:val="clear" w:pos="720"/>
          <w:tab w:val="clear" w:pos="8640"/>
        </w:tabs>
        <w:jc w:val="both"/>
        <w:rPr>
          <w:rFonts w:ascii="Adobe Garamond Pro" w:hAnsi="Adobe Garamond Pro"/>
        </w:rPr>
      </w:pPr>
      <w:r w:rsidRPr="00237E19">
        <w:rPr>
          <w:rFonts w:ascii="Adobe Garamond Pro" w:hAnsi="Adobe Garamond Pro"/>
        </w:rPr>
        <w:t xml:space="preserve">As </w:t>
      </w:r>
      <w:r w:rsidR="004A701E" w:rsidRPr="00237E19">
        <w:rPr>
          <w:rFonts w:ascii="Adobe Garamond Pro" w:hAnsi="Adobe Garamond Pro"/>
        </w:rPr>
        <w:t xml:space="preserve">Dennis </w:t>
      </w:r>
      <w:r w:rsidRPr="00237E19">
        <w:rPr>
          <w:rFonts w:ascii="Adobe Garamond Pro" w:hAnsi="Adobe Garamond Pro"/>
        </w:rPr>
        <w:t xml:space="preserve">Des Chene points out, however, extension is not the only property belonging to </w:t>
      </w:r>
      <w:r w:rsidR="00D92C9E">
        <w:rPr>
          <w:rFonts w:ascii="Adobe Garamond Pro" w:hAnsi="Adobe Garamond Pro"/>
        </w:rPr>
        <w:t>the nature of an extended thing.</w:t>
      </w:r>
      <w:r w:rsidRPr="00237E19">
        <w:rPr>
          <w:rFonts w:ascii="Adobe Garamond Pro" w:hAnsi="Adobe Garamond Pro"/>
        </w:rPr>
        <w:t xml:space="preserve"> </w:t>
      </w:r>
      <w:r w:rsidR="00D92C9E">
        <w:rPr>
          <w:rFonts w:ascii="Adobe Garamond Pro" w:hAnsi="Adobe Garamond Pro"/>
        </w:rPr>
        <w:t>D</w:t>
      </w:r>
      <w:r w:rsidRPr="00237E19">
        <w:rPr>
          <w:rFonts w:ascii="Adobe Garamond Pro" w:hAnsi="Adobe Garamond Pro"/>
        </w:rPr>
        <w:t>ivisibility, mobility and impenetrability, at least, are part of its nature as well.</w:t>
      </w:r>
      <w:r w:rsidR="004A701E" w:rsidRPr="00237E19">
        <w:rPr>
          <w:rFonts w:ascii="Adobe Garamond Pro" w:hAnsi="Adobe Garamond Pro"/>
        </w:rPr>
        <w:t xml:space="preserve"> Thus “constitutes the nature”</w:t>
      </w:r>
      <w:r w:rsidRPr="00237E19">
        <w:rPr>
          <w:rFonts w:ascii="Adobe Garamond Pro" w:hAnsi="Adobe Garamond Pro"/>
        </w:rPr>
        <w:t xml:space="preserve"> cannot mean </w:t>
      </w:r>
      <w:r w:rsidR="004A701E" w:rsidRPr="00237E19">
        <w:rPr>
          <w:rFonts w:ascii="Adobe Garamond Pro" w:hAnsi="Adobe Garamond Pro"/>
        </w:rPr>
        <w:t>“</w:t>
      </w:r>
      <w:r w:rsidRPr="00237E19">
        <w:rPr>
          <w:rFonts w:ascii="Adobe Garamond Pro" w:hAnsi="Adobe Garamond Pro"/>
        </w:rPr>
        <w:t>is equivalent to the nature</w:t>
      </w:r>
      <w:r w:rsidR="004A701E" w:rsidRPr="00237E19">
        <w:rPr>
          <w:rFonts w:ascii="Adobe Garamond Pro" w:hAnsi="Adobe Garamond Pro"/>
        </w:rPr>
        <w:t>.”</w:t>
      </w:r>
      <w:r w:rsidRPr="00237E19">
        <w:rPr>
          <w:rFonts w:ascii="Adobe Garamond Pro" w:hAnsi="Adobe Garamond Pro"/>
        </w:rPr>
        <w:t xml:space="preserve"> Ra</w:t>
      </w:r>
      <w:r w:rsidR="004A701E" w:rsidRPr="00237E19">
        <w:rPr>
          <w:rFonts w:ascii="Adobe Garamond Pro" w:hAnsi="Adobe Garamond Pro"/>
        </w:rPr>
        <w:t>ther, to constitute a thing is “</w:t>
      </w:r>
      <w:r w:rsidRPr="00237E19">
        <w:rPr>
          <w:rFonts w:ascii="Adobe Garamond Pro" w:hAnsi="Adobe Garamond Pro"/>
        </w:rPr>
        <w:t>to be the ground of the properties that follow from having that nature.</w:t>
      </w:r>
      <w:r w:rsidR="004A701E" w:rsidRPr="00237E19">
        <w:rPr>
          <w:rFonts w:ascii="Adobe Garamond Pro" w:hAnsi="Adobe Garamond Pro"/>
        </w:rPr>
        <w:t>”</w:t>
      </w:r>
      <w:r w:rsidR="00D92C9E" w:rsidRPr="00237E19">
        <w:rPr>
          <w:rStyle w:val="EndnoteReference"/>
          <w:rFonts w:ascii="Adobe Garamond Pro" w:hAnsi="Adobe Garamond Pro"/>
        </w:rPr>
        <w:endnoteReference w:id="26"/>
      </w:r>
      <w:r w:rsidRPr="00237E19">
        <w:rPr>
          <w:rFonts w:ascii="Adobe Garamond Pro" w:hAnsi="Adobe Garamond Pro"/>
        </w:rPr>
        <w:t xml:space="preserve"> This is what it</w:t>
      </w:r>
      <w:r w:rsidR="004A701E" w:rsidRPr="00237E19">
        <w:rPr>
          <w:rFonts w:ascii="Adobe Garamond Pro" w:hAnsi="Adobe Garamond Pro"/>
        </w:rPr>
        <w:t xml:space="preserve"> means for extension to be the “principal attribute”</w:t>
      </w:r>
      <w:r w:rsidRPr="00237E19">
        <w:rPr>
          <w:rFonts w:ascii="Adobe Garamond Pro" w:hAnsi="Adobe Garamond Pro"/>
        </w:rPr>
        <w:t xml:space="preserve"> of corporeal substance</w:t>
      </w:r>
      <w:r w:rsidR="00D92C9E">
        <w:rPr>
          <w:rFonts w:ascii="Adobe Garamond Pro" w:hAnsi="Adobe Garamond Pro"/>
        </w:rPr>
        <w:t xml:space="preserve"> (</w:t>
      </w:r>
      <w:r w:rsidR="00D92C9E" w:rsidRPr="00237E19">
        <w:rPr>
          <w:rFonts w:ascii="Adobe Garamond Pro" w:hAnsi="Adobe Garamond Pro"/>
        </w:rPr>
        <w:t>AT VIIIA 25; CSM I 210</w:t>
      </w:r>
      <w:r w:rsidR="00D92C9E">
        <w:rPr>
          <w:rFonts w:ascii="Adobe Garamond Pro" w:hAnsi="Adobe Garamond Pro"/>
        </w:rPr>
        <w:t>).</w:t>
      </w:r>
      <w:r w:rsidRPr="00237E19">
        <w:rPr>
          <w:rFonts w:ascii="Adobe Garamond Pro" w:hAnsi="Adobe Garamond Pro"/>
        </w:rPr>
        <w:t xml:space="preserve"> Thus the identity claim says that the principle attribute of a corporeal substance is also the attribute that gives rise to all the properties belonging to the nature of a space. Descartes apparently thinks it is obvious that extension constitutes the nature of a space; hence </w:t>
      </w:r>
      <w:r w:rsidRPr="00237E19">
        <w:rPr>
          <w:rFonts w:ascii="Adobe Garamond Pro" w:hAnsi="Adobe Garamond Pro"/>
        </w:rPr>
        <w:lastRenderedPageBreak/>
        <w:t xml:space="preserve">the argument for the identity claim simply rehearses the earlier argument that extension alone constitutes the nature of body. </w:t>
      </w:r>
    </w:p>
    <w:p w:rsidR="00853013" w:rsidRPr="00237E19" w:rsidRDefault="00853013" w:rsidP="00715E5C">
      <w:pPr>
        <w:tabs>
          <w:tab w:val="clear" w:pos="720"/>
          <w:tab w:val="clear" w:pos="8640"/>
        </w:tabs>
        <w:jc w:val="both"/>
        <w:rPr>
          <w:rFonts w:ascii="Adobe Garamond Pro" w:hAnsi="Adobe Garamond Pro"/>
        </w:rPr>
      </w:pPr>
      <w:r w:rsidRPr="00237E19">
        <w:rPr>
          <w:rFonts w:ascii="Adobe Garamond Pro" w:hAnsi="Adobe Garamond Pro"/>
        </w:rPr>
        <w:t xml:space="preserve">Descartes’ main opponents on space, in the context of his discussion in the </w:t>
      </w:r>
      <w:r w:rsidRPr="00237E19">
        <w:rPr>
          <w:rFonts w:ascii="Adobe Garamond Pro" w:hAnsi="Adobe Garamond Pro"/>
          <w:i/>
          <w:iCs/>
        </w:rPr>
        <w:t>Principles</w:t>
      </w:r>
      <w:r w:rsidRPr="00237E19">
        <w:rPr>
          <w:rFonts w:ascii="Adobe Garamond Pro" w:hAnsi="Adobe Garamond Pro"/>
        </w:rPr>
        <w:t>, are the neo-Epicurean atomists and the Scholastic Aristotelians.</w:t>
      </w:r>
      <w:r w:rsidRPr="00237E19">
        <w:rPr>
          <w:rFonts w:ascii="Adobe Garamond Pro" w:hAnsi="Adobe Garamond Pro"/>
          <w:vertAlign w:val="superscript"/>
        </w:rPr>
        <w:endnoteReference w:id="27"/>
      </w:r>
      <w:r w:rsidRPr="00237E19">
        <w:rPr>
          <w:rFonts w:ascii="Adobe Garamond Pro" w:hAnsi="Adobe Garamond Pro"/>
        </w:rPr>
        <w:t xml:space="preserve"> In these camps there are many examples of how spatial extension is proposed as something fundamentally different than corporeal extension.</w:t>
      </w:r>
      <w:r w:rsidRPr="00237E19">
        <w:rPr>
          <w:rFonts w:ascii="Adobe Garamond Pro" w:hAnsi="Adobe Garamond Pro"/>
          <w:vertAlign w:val="superscript"/>
        </w:rPr>
        <w:endnoteReference w:id="28"/>
      </w:r>
      <w:r w:rsidRPr="00237E19">
        <w:rPr>
          <w:rFonts w:ascii="Adobe Garamond Pro" w:hAnsi="Adobe Garamond Pro"/>
        </w:rPr>
        <w:t xml:space="preserve"> Descartes wants to sweep away all of these distinct kinds of extension: there is only the extension of body. The point of the claim that the extensions of space and body are the same is to make it clear that </w:t>
      </w:r>
      <w:r w:rsidR="004A701E" w:rsidRPr="00237E19">
        <w:rPr>
          <w:rFonts w:ascii="Adobe Garamond Pro" w:hAnsi="Adobe Garamond Pro"/>
        </w:rPr>
        <w:t>even though we say a body “occupies a space,”</w:t>
      </w:r>
      <w:r w:rsidRPr="00237E19">
        <w:rPr>
          <w:rFonts w:ascii="Adobe Garamond Pro" w:hAnsi="Adobe Garamond Pro"/>
        </w:rPr>
        <w:t xml:space="preserve"> there is nonetheless only one extension there, and it is that of the body. The argument proceeds roughly as does Aristotle’s in </w:t>
      </w:r>
      <w:r w:rsidRPr="00237E19">
        <w:rPr>
          <w:rFonts w:ascii="Adobe Garamond Pro" w:hAnsi="Adobe Garamond Pro"/>
          <w:i/>
        </w:rPr>
        <w:t xml:space="preserve">Physics </w:t>
      </w:r>
      <w:r w:rsidRPr="00237E19">
        <w:rPr>
          <w:rFonts w:ascii="Adobe Garamond Pro" w:hAnsi="Adobe Garamond Pro"/>
        </w:rPr>
        <w:t>IV</w:t>
      </w:r>
      <w:r w:rsidR="00DD3E26">
        <w:rPr>
          <w:rFonts w:ascii="Adobe Garamond Pro" w:hAnsi="Adobe Garamond Pro"/>
        </w:rPr>
        <w:t>.8</w:t>
      </w:r>
      <w:r w:rsidRPr="00237E19">
        <w:rPr>
          <w:rFonts w:ascii="Adobe Garamond Pro" w:hAnsi="Adobe Garamond Pro"/>
        </w:rPr>
        <w:t xml:space="preserve">, which would have been apparent to Scholastic readers of the </w:t>
      </w:r>
      <w:r w:rsidRPr="00237E19">
        <w:rPr>
          <w:rFonts w:ascii="Adobe Garamond Pro" w:hAnsi="Adobe Garamond Pro"/>
          <w:i/>
        </w:rPr>
        <w:t>Principles</w:t>
      </w:r>
      <w:r w:rsidRPr="00237E19">
        <w:rPr>
          <w:rFonts w:ascii="Adobe Garamond Pro" w:hAnsi="Adobe Garamond Pro"/>
        </w:rPr>
        <w:t>: when everything has been abstracted from the body but its extension, it is supposed to be clear that there is no difference between th</w:t>
      </w:r>
      <w:r w:rsidR="004A701E" w:rsidRPr="00237E19">
        <w:rPr>
          <w:rFonts w:ascii="Adobe Garamond Pro" w:hAnsi="Adobe Garamond Pro"/>
        </w:rPr>
        <w:t>e extension signified by “space” and that signified by “</w:t>
      </w:r>
      <w:r w:rsidRPr="00237E19">
        <w:rPr>
          <w:rFonts w:ascii="Adobe Garamond Pro" w:hAnsi="Adobe Garamond Pro"/>
        </w:rPr>
        <w:t>body</w:t>
      </w:r>
      <w:r w:rsidR="004A701E" w:rsidRPr="00237E19">
        <w:rPr>
          <w:rFonts w:ascii="Adobe Garamond Pro" w:hAnsi="Adobe Garamond Pro"/>
        </w:rPr>
        <w:t>.”</w:t>
      </w:r>
      <w:r w:rsidRPr="00237E19">
        <w:rPr>
          <w:rFonts w:ascii="Adobe Garamond Pro" w:hAnsi="Adobe Garamond Pro"/>
          <w:sz w:val="22"/>
          <w:szCs w:val="22"/>
          <w:vertAlign w:val="superscript"/>
        </w:rPr>
        <w:endnoteReference w:id="29"/>
      </w:r>
      <w:r w:rsidRPr="00237E19">
        <w:rPr>
          <w:rFonts w:ascii="Adobe Garamond Pro" w:hAnsi="Adobe Garamond Pro"/>
        </w:rPr>
        <w:t xml:space="preserve"> Thus the identity that Descartes claims is between the extension constituting the nature of space and that constituting the nature of body. </w:t>
      </w:r>
    </w:p>
    <w:p w:rsidR="00853013" w:rsidRPr="00237E19" w:rsidRDefault="00853013" w:rsidP="009F3E82">
      <w:pPr>
        <w:tabs>
          <w:tab w:val="clear" w:pos="720"/>
          <w:tab w:val="clear" w:pos="8640"/>
        </w:tabs>
        <w:ind w:firstLine="0"/>
        <w:jc w:val="both"/>
        <w:rPr>
          <w:rFonts w:ascii="Adobe Garamond Pro" w:hAnsi="Adobe Garamond Pro"/>
        </w:rPr>
      </w:pPr>
      <w:r w:rsidRPr="00237E19">
        <w:rPr>
          <w:rFonts w:ascii="Adobe Garamond Pro" w:hAnsi="Adobe Garamond Pro"/>
        </w:rPr>
        <w:tab/>
      </w:r>
      <w:r w:rsidRPr="00237E19">
        <w:rPr>
          <w:rFonts w:ascii="Adobe Garamond Pro" w:hAnsi="Adobe Garamond Pro"/>
        </w:rPr>
        <w:tab/>
      </w:r>
    </w:p>
    <w:p w:rsidR="00853013" w:rsidRPr="00237E19" w:rsidRDefault="00853013" w:rsidP="00F96840">
      <w:pPr>
        <w:tabs>
          <w:tab w:val="clear" w:pos="720"/>
          <w:tab w:val="clear" w:pos="8640"/>
        </w:tabs>
        <w:ind w:firstLine="0"/>
        <w:jc w:val="both"/>
        <w:rPr>
          <w:rFonts w:ascii="Adobe Garamond Pro" w:hAnsi="Adobe Garamond Pro"/>
        </w:rPr>
      </w:pPr>
      <w:r w:rsidRPr="00237E19">
        <w:rPr>
          <w:rFonts w:ascii="Adobe Garamond Pro" w:hAnsi="Adobe Garamond Pro"/>
        </w:rPr>
        <w:t>3.2. DISTINCTION</w:t>
      </w:r>
    </w:p>
    <w:p w:rsidR="00853013" w:rsidRPr="00237E19" w:rsidRDefault="00853013" w:rsidP="009F3E82">
      <w:pPr>
        <w:tabs>
          <w:tab w:val="clear" w:pos="720"/>
          <w:tab w:val="clear" w:pos="8640"/>
        </w:tabs>
        <w:ind w:firstLine="0"/>
        <w:jc w:val="both"/>
        <w:rPr>
          <w:rFonts w:ascii="Adobe Garamond Pro" w:hAnsi="Adobe Garamond Pro"/>
        </w:rPr>
      </w:pPr>
      <w:r w:rsidRPr="00237E19">
        <w:rPr>
          <w:rFonts w:ascii="Adobe Garamond Pro" w:hAnsi="Adobe Garamond Pro"/>
        </w:rPr>
        <w:t>Let us look first at the texts where Descartes describes the conceptual distinction between a space and a body. First, in article 10 he writes:</w:t>
      </w:r>
    </w:p>
    <w:p w:rsidR="00853013" w:rsidRPr="00237E19" w:rsidRDefault="00853013" w:rsidP="002E6D00">
      <w:pPr>
        <w:tabs>
          <w:tab w:val="clear" w:pos="720"/>
          <w:tab w:val="clear" w:pos="8640"/>
        </w:tabs>
        <w:ind w:firstLine="0"/>
        <w:jc w:val="both"/>
        <w:rPr>
          <w:rFonts w:ascii="Adobe Garamond Pro" w:hAnsi="Adobe Garamond Pro"/>
        </w:rPr>
      </w:pPr>
    </w:p>
    <w:p w:rsidR="00853013" w:rsidRPr="00237E19" w:rsidRDefault="00853013" w:rsidP="004A701E">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 xml:space="preserve">The difference arises as follows: in the case of a body, we regard the extension as something particular, and thus think of it as changing whenever there is a new body; but in the case of a space we attribute to the extension only a generic unity, </w:t>
      </w:r>
      <w:r w:rsidRPr="00237E19">
        <w:rPr>
          <w:rFonts w:ascii="Adobe Garamond Pro" w:hAnsi="Adobe Garamond Pro"/>
          <w:sz w:val="22"/>
          <w:szCs w:val="22"/>
        </w:rPr>
        <w:lastRenderedPageBreak/>
        <w:t>so that when a new body comes to occupy the space, the extension of the space is reckoned not to change but to remain one and the same, so long as it retains the same size and shape and keeps the same position relative to certain external bodies which we use to determine the space in question.</w:t>
      </w:r>
      <w:r w:rsidR="005A308F">
        <w:rPr>
          <w:rFonts w:ascii="Adobe Garamond Pro" w:hAnsi="Adobe Garamond Pro"/>
          <w:sz w:val="22"/>
          <w:szCs w:val="22"/>
        </w:rPr>
        <w:t xml:space="preserve"> </w:t>
      </w:r>
      <w:r w:rsidR="005A308F" w:rsidRPr="006B2EBD">
        <w:rPr>
          <w:rFonts w:ascii="Adobe Garamond Pro" w:hAnsi="Adobe Garamond Pro"/>
          <w:sz w:val="22"/>
          <w:szCs w:val="22"/>
        </w:rPr>
        <w:t>(AT VIIIA 45; CSM I 227)</w:t>
      </w:r>
    </w:p>
    <w:p w:rsidR="00853013" w:rsidRPr="00237E19" w:rsidRDefault="00853013" w:rsidP="002E6D00">
      <w:pPr>
        <w:tabs>
          <w:tab w:val="clear" w:pos="720"/>
          <w:tab w:val="clear" w:pos="8640"/>
        </w:tabs>
        <w:ind w:left="1440" w:right="1440" w:firstLine="0"/>
        <w:jc w:val="both"/>
        <w:rPr>
          <w:rFonts w:ascii="Adobe Garamond Pro" w:hAnsi="Adobe Garamond Pro"/>
        </w:rPr>
      </w:pPr>
    </w:p>
    <w:p w:rsidR="00853013" w:rsidRPr="00237E19" w:rsidRDefault="00853013" w:rsidP="002E6D00">
      <w:pPr>
        <w:tabs>
          <w:tab w:val="clear" w:pos="720"/>
          <w:tab w:val="clear" w:pos="8640"/>
        </w:tabs>
        <w:ind w:firstLine="0"/>
        <w:jc w:val="both"/>
        <w:rPr>
          <w:rFonts w:ascii="Adobe Garamond Pro" w:hAnsi="Adobe Garamond Pro"/>
        </w:rPr>
      </w:pPr>
      <w:r w:rsidRPr="00237E19">
        <w:rPr>
          <w:rFonts w:ascii="Adobe Garamond Pro" w:hAnsi="Adobe Garamond Pro"/>
        </w:rPr>
        <w:t>And again, in article 12:</w:t>
      </w:r>
    </w:p>
    <w:p w:rsidR="00853013" w:rsidRPr="00237E19" w:rsidRDefault="00853013" w:rsidP="002E6D00">
      <w:pPr>
        <w:tabs>
          <w:tab w:val="clear" w:pos="720"/>
          <w:tab w:val="clear" w:pos="8640"/>
        </w:tabs>
        <w:jc w:val="both"/>
        <w:rPr>
          <w:rFonts w:ascii="Adobe Garamond Pro" w:hAnsi="Adobe Garamond Pro"/>
        </w:rPr>
      </w:pPr>
    </w:p>
    <w:p w:rsidR="00853013" w:rsidRPr="00237E19" w:rsidRDefault="00853013" w:rsidP="004A701E">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For if a stone is removed from the space or place where it is, we think that its extension has also been removed from that place, since we regard the extension as something particular and inseparable from the stone. But at the same time we think that the extension of the place where the stone used to be remains, and is the same as before, although the place is now occupied by wood or water or air or some other body, or is even supposed to be empty. For we are now considering extension as something general, which is thought of as being the same … provided only that it has the same size and shape, and keeps the same position relative to the external bodies that determine the space in question.</w:t>
      </w:r>
      <w:r w:rsidR="006B2EBD">
        <w:rPr>
          <w:rFonts w:ascii="Adobe Garamond Pro" w:hAnsi="Adobe Garamond Pro"/>
          <w:sz w:val="22"/>
          <w:szCs w:val="22"/>
        </w:rPr>
        <w:t xml:space="preserve"> (</w:t>
      </w:r>
      <w:r w:rsidR="006B2EBD" w:rsidRPr="006B2EBD">
        <w:rPr>
          <w:rFonts w:ascii="Adobe Garamond Pro" w:hAnsi="Adobe Garamond Pro"/>
          <w:sz w:val="22"/>
          <w:szCs w:val="22"/>
        </w:rPr>
        <w:t>AT VIIIA 46-47; CSM I 228.</w:t>
      </w:r>
      <w:r w:rsidR="006B2EBD">
        <w:rPr>
          <w:rFonts w:ascii="Adobe Garamond Pro" w:hAnsi="Adobe Garamond Pro"/>
          <w:sz w:val="22"/>
          <w:szCs w:val="22"/>
        </w:rPr>
        <w:t>)</w:t>
      </w:r>
    </w:p>
    <w:p w:rsidR="00853013" w:rsidRPr="00237E19" w:rsidRDefault="00853013" w:rsidP="002E6D00">
      <w:pPr>
        <w:tabs>
          <w:tab w:val="clear" w:pos="720"/>
          <w:tab w:val="clear" w:pos="8640"/>
        </w:tabs>
        <w:ind w:left="1440" w:right="1440" w:firstLine="0"/>
        <w:jc w:val="both"/>
        <w:rPr>
          <w:rFonts w:ascii="Adobe Garamond Pro" w:hAnsi="Adobe Garamond Pro"/>
        </w:rPr>
      </w:pPr>
    </w:p>
    <w:p w:rsidR="00853013" w:rsidRPr="00237E19" w:rsidRDefault="00853013" w:rsidP="000F5011">
      <w:pPr>
        <w:tabs>
          <w:tab w:val="clear" w:pos="720"/>
          <w:tab w:val="clear" w:pos="8640"/>
        </w:tabs>
        <w:ind w:firstLine="0"/>
        <w:jc w:val="both"/>
        <w:rPr>
          <w:rFonts w:ascii="Adobe Garamond Pro" w:hAnsi="Adobe Garamond Pro"/>
        </w:rPr>
      </w:pPr>
      <w:r w:rsidRPr="00237E19">
        <w:rPr>
          <w:rFonts w:ascii="Adobe Garamond Pro" w:hAnsi="Adobe Garamond Pro"/>
        </w:rPr>
        <w:t xml:space="preserve">There are two closely related aspects in which the conception of a body differs from that of a space. First, when we conceive of a space we are somehow considering the extension as </w:t>
      </w:r>
      <w:r w:rsidR="004A701E" w:rsidRPr="00237E19">
        <w:rPr>
          <w:rFonts w:ascii="Adobe Garamond Pro" w:hAnsi="Adobe Garamond Pro"/>
        </w:rPr>
        <w:t>“something general</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or as having </w:t>
      </w:r>
      <w:r w:rsidR="004A701E" w:rsidRPr="00237E19">
        <w:rPr>
          <w:rFonts w:ascii="Adobe Garamond Pro" w:hAnsi="Adobe Garamond Pro"/>
        </w:rPr>
        <w:t>“</w:t>
      </w:r>
      <w:r w:rsidRPr="00237E19">
        <w:rPr>
          <w:rFonts w:ascii="Adobe Garamond Pro" w:hAnsi="Adobe Garamond Pro"/>
        </w:rPr>
        <w:t>only a generic unity</w:t>
      </w:r>
      <w:r w:rsidR="004A701E" w:rsidRPr="00237E19">
        <w:rPr>
          <w:rFonts w:ascii="Adobe Garamond Pro" w:hAnsi="Adobe Garamond Pro"/>
        </w:rPr>
        <w:t>.”</w:t>
      </w:r>
      <w:r w:rsidRPr="00237E19">
        <w:rPr>
          <w:rFonts w:ascii="Adobe Garamond Pro" w:hAnsi="Adobe Garamond Pro"/>
        </w:rPr>
        <w:t xml:space="preserve"> Second, the conditions under which a space is the same space are different from those under which a body is the same body. (Descartes here assumes that bodies retain their identity through </w:t>
      </w:r>
      <w:r w:rsidRPr="00237E19">
        <w:rPr>
          <w:rFonts w:ascii="Adobe Garamond Pro" w:hAnsi="Adobe Garamond Pro"/>
        </w:rPr>
        <w:lastRenderedPageBreak/>
        <w:t xml:space="preserve">motions, and provides no criterion of identity for them, but he does specify the identity conditions for a space such that the space can retain its identity through change of body occupying the space.) The upshot of the distinction’s second aspect is that a space is conceived as remaining the same space even if it is occupied by a succession of different bodies, provided certain conditions obtain. A space persists through a period of time if and only if, for every moment during that period, some body or other is in the specified position and has the specified size and shape. </w:t>
      </w:r>
    </w:p>
    <w:p w:rsidR="00853013" w:rsidRPr="00237E19" w:rsidRDefault="00853013" w:rsidP="002E6D00">
      <w:pPr>
        <w:tabs>
          <w:tab w:val="clear" w:pos="720"/>
          <w:tab w:val="clear" w:pos="8640"/>
        </w:tabs>
        <w:jc w:val="both"/>
        <w:rPr>
          <w:rFonts w:ascii="Adobe Garamond Pro" w:hAnsi="Adobe Garamond Pro"/>
        </w:rPr>
      </w:pPr>
      <w:r w:rsidRPr="00237E19">
        <w:rPr>
          <w:rFonts w:ascii="Adobe Garamond Pro" w:hAnsi="Adobe Garamond Pro"/>
        </w:rPr>
        <w:t>The first aspect of the conceptual distinction explains the second. To conceive a body or part of matter just as a determinate si</w:t>
      </w:r>
      <w:r w:rsidR="00DD3E26">
        <w:rPr>
          <w:rFonts w:ascii="Adobe Garamond Pro" w:hAnsi="Adobe Garamond Pro"/>
        </w:rPr>
        <w:t>ze and shape is to conceive of</w:t>
      </w:r>
      <w:r w:rsidRPr="00237E19">
        <w:rPr>
          <w:rFonts w:ascii="Adobe Garamond Pro" w:hAnsi="Adobe Garamond Pro"/>
        </w:rPr>
        <w:t xml:space="preserve"> something able to be instantiated by many particulars. Descartes has set this point up in II.8, </w:t>
      </w:r>
      <w:r w:rsidR="00DD3E26">
        <w:rPr>
          <w:rFonts w:ascii="Adobe Garamond Pro" w:hAnsi="Adobe Garamond Pro"/>
        </w:rPr>
        <w:t xml:space="preserve">on the </w:t>
      </w:r>
      <w:r w:rsidRPr="00237E19">
        <w:rPr>
          <w:rFonts w:ascii="Adobe Garamond Pro" w:hAnsi="Adobe Garamond Pro"/>
        </w:rPr>
        <w:t xml:space="preserve">conceptual distinction between quantity and the extended substance: </w:t>
      </w:r>
    </w:p>
    <w:p w:rsidR="00853013" w:rsidRPr="00237E19" w:rsidRDefault="00853013" w:rsidP="002E6D00">
      <w:pPr>
        <w:tabs>
          <w:tab w:val="clear" w:pos="720"/>
          <w:tab w:val="clear" w:pos="8640"/>
        </w:tabs>
        <w:jc w:val="both"/>
        <w:rPr>
          <w:rFonts w:ascii="Adobe Garamond Pro" w:hAnsi="Adobe Garamond Pro"/>
        </w:rPr>
      </w:pPr>
    </w:p>
    <w:p w:rsidR="00853013" w:rsidRPr="00237E19" w:rsidRDefault="00853013" w:rsidP="004A701E">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 xml:space="preserve">We can think of the number ten, or the continuous quantity </w:t>
      </w:r>
      <w:r w:rsidRPr="00237E19">
        <w:rPr>
          <w:rFonts w:ascii="Adobe Garamond Pro" w:hAnsi="Adobe Garamond Pro"/>
          <w:i/>
          <w:iCs/>
          <w:sz w:val="22"/>
          <w:szCs w:val="22"/>
        </w:rPr>
        <w:t>ten feet</w:t>
      </w:r>
      <w:r w:rsidRPr="00237E19">
        <w:rPr>
          <w:rFonts w:ascii="Adobe Garamond Pro" w:hAnsi="Adobe Garamond Pro"/>
          <w:sz w:val="22"/>
          <w:szCs w:val="22"/>
        </w:rPr>
        <w:t xml:space="preserve">, without attending to this determinate substance. For the concept of the number ten is exactly the same irrespective of whether it is referred to this measurement of ten feet or to anything else; and as for the continuous quantity </w:t>
      </w:r>
      <w:r w:rsidRPr="00237E19">
        <w:rPr>
          <w:rFonts w:ascii="Adobe Garamond Pro" w:hAnsi="Adobe Garamond Pro"/>
          <w:i/>
          <w:iCs/>
          <w:sz w:val="22"/>
          <w:szCs w:val="22"/>
        </w:rPr>
        <w:t>ten feet</w:t>
      </w:r>
      <w:r w:rsidRPr="00237E19">
        <w:rPr>
          <w:rFonts w:ascii="Adobe Garamond Pro" w:hAnsi="Adobe Garamond Pro"/>
          <w:sz w:val="22"/>
          <w:szCs w:val="22"/>
        </w:rPr>
        <w:t>, although this is unintelligible without some extended substance of which it is the quantity, it can be understood apart from</w:t>
      </w:r>
      <w:r w:rsidR="006B2EBD">
        <w:rPr>
          <w:rFonts w:ascii="Adobe Garamond Pro" w:hAnsi="Adobe Garamond Pro"/>
          <w:sz w:val="22"/>
          <w:szCs w:val="22"/>
        </w:rPr>
        <w:t xml:space="preserve"> the this determinate substance (AT VIIIA 44; CSM I 226).</w:t>
      </w:r>
    </w:p>
    <w:p w:rsidR="00853013" w:rsidRPr="00237E19" w:rsidRDefault="00853013" w:rsidP="002E6D00">
      <w:pPr>
        <w:tabs>
          <w:tab w:val="clear" w:pos="720"/>
          <w:tab w:val="clear" w:pos="8640"/>
        </w:tabs>
        <w:ind w:left="1440" w:right="1440" w:firstLine="0"/>
        <w:jc w:val="both"/>
        <w:rPr>
          <w:rFonts w:ascii="Adobe Garamond Pro" w:hAnsi="Adobe Garamond Pro"/>
        </w:rPr>
      </w:pPr>
    </w:p>
    <w:p w:rsidR="00853013" w:rsidRPr="00237E19" w:rsidRDefault="00853013" w:rsidP="002E6D00">
      <w:pPr>
        <w:tabs>
          <w:tab w:val="clear" w:pos="720"/>
          <w:tab w:val="clear" w:pos="8640"/>
        </w:tabs>
        <w:ind w:firstLine="0"/>
        <w:jc w:val="both"/>
        <w:rPr>
          <w:rFonts w:ascii="Adobe Garamond Pro" w:hAnsi="Adobe Garamond Pro"/>
        </w:rPr>
      </w:pPr>
      <w:r w:rsidRPr="00237E19">
        <w:rPr>
          <w:rFonts w:ascii="Adobe Garamond Pro" w:hAnsi="Adobe Garamond Pro"/>
        </w:rPr>
        <w:t xml:space="preserve">Similarly, one can conceive of the continuous three-dimensional quantity </w:t>
      </w:r>
      <w:r w:rsidRPr="00237E19">
        <w:rPr>
          <w:rFonts w:ascii="Adobe Garamond Pro" w:hAnsi="Adobe Garamond Pro"/>
          <w:i/>
          <w:iCs/>
        </w:rPr>
        <w:t>one cubic foot</w:t>
      </w:r>
      <w:r w:rsidRPr="00237E19">
        <w:rPr>
          <w:rFonts w:ascii="Adobe Garamond Pro" w:hAnsi="Adobe Garamond Pro"/>
        </w:rPr>
        <w:t xml:space="preserve">, and one can specify that it is arranged into a certain shape. A shaped volume is still instantiable. This is not yet, however, to conceive of a space; to do so one has to apply a description wherein the shaped volume is linked to a particular location relative to some </w:t>
      </w:r>
      <w:r w:rsidRPr="00237E19">
        <w:rPr>
          <w:rFonts w:ascii="Adobe Garamond Pro" w:hAnsi="Adobe Garamond Pro"/>
        </w:rPr>
        <w:lastRenderedPageBreak/>
        <w:t>reference bodies. Given that restriction, and given impenetrability,</w:t>
      </w:r>
      <w:r w:rsidRPr="00237E19">
        <w:rPr>
          <w:rFonts w:ascii="Adobe Garamond Pro" w:hAnsi="Adobe Garamond Pro"/>
          <w:vertAlign w:val="superscript"/>
        </w:rPr>
        <w:endnoteReference w:id="30"/>
      </w:r>
      <w:r w:rsidRPr="00237E19">
        <w:rPr>
          <w:rFonts w:ascii="Adobe Garamond Pro" w:hAnsi="Adobe Garamond Pro"/>
        </w:rPr>
        <w:t xml:space="preserve"> many particular bodies can satisfy the description, but only successively. That is, many different bodies can be</w:t>
      </w:r>
      <w:r w:rsidRPr="00237E19">
        <w:rPr>
          <w:rFonts w:ascii="Adobe Garamond Pro" w:hAnsi="Adobe Garamond Pro"/>
          <w:i/>
          <w:iCs/>
        </w:rPr>
        <w:t xml:space="preserve"> </w:t>
      </w:r>
      <w:r w:rsidRPr="00237E19">
        <w:rPr>
          <w:rFonts w:ascii="Adobe Garamond Pro" w:hAnsi="Adobe Garamond Pro"/>
        </w:rPr>
        <w:t>the extension that is a given shaped volume in a given position, but not simultaneously.</w:t>
      </w:r>
      <w:r w:rsidRPr="00237E19">
        <w:rPr>
          <w:rFonts w:ascii="Adobe Garamond Pro" w:hAnsi="Adobe Garamond Pro"/>
          <w:vertAlign w:val="superscript"/>
        </w:rPr>
        <w:endnoteReference w:id="31"/>
      </w:r>
      <w:r w:rsidRPr="00237E19">
        <w:rPr>
          <w:rFonts w:ascii="Adobe Garamond Pro" w:hAnsi="Adobe Garamond Pro"/>
        </w:rPr>
        <w:t xml:space="preserve"> </w:t>
      </w:r>
    </w:p>
    <w:p w:rsidR="00853013" w:rsidRPr="00237E19" w:rsidRDefault="00853013" w:rsidP="002E6D00">
      <w:pPr>
        <w:tabs>
          <w:tab w:val="clear" w:pos="720"/>
          <w:tab w:val="clear" w:pos="8640"/>
        </w:tabs>
        <w:jc w:val="both"/>
        <w:rPr>
          <w:rFonts w:ascii="Adobe Garamond Pro" w:hAnsi="Adobe Garamond Pro"/>
        </w:rPr>
      </w:pPr>
      <w:r w:rsidRPr="00237E19">
        <w:rPr>
          <w:rFonts w:ascii="Adobe Garamond Pro" w:hAnsi="Adobe Garamond Pro"/>
        </w:rPr>
        <w:t xml:space="preserve">Distinguishing these related aspects of the distinction makes it clear, on the one hand, why Descartes uses the terms </w:t>
      </w:r>
      <w:r w:rsidR="004A701E" w:rsidRPr="00237E19">
        <w:rPr>
          <w:rFonts w:ascii="Adobe Garamond Pro" w:hAnsi="Adobe Garamond Pro"/>
        </w:rPr>
        <w:t>“</w:t>
      </w:r>
      <w:r w:rsidRPr="00237E19">
        <w:rPr>
          <w:rFonts w:ascii="Adobe Garamond Pro" w:hAnsi="Adobe Garamond Pro"/>
        </w:rPr>
        <w:t>general</w:t>
      </w:r>
      <w:r w:rsidR="004A701E" w:rsidRPr="00237E19">
        <w:rPr>
          <w:rFonts w:ascii="Adobe Garamond Pro" w:hAnsi="Adobe Garamond Pro"/>
        </w:rPr>
        <w:t>”</w:t>
      </w:r>
      <w:r w:rsidRPr="00237E19">
        <w:rPr>
          <w:rFonts w:ascii="Adobe Garamond Pro" w:hAnsi="Adobe Garamond Pro"/>
        </w:rPr>
        <w:t xml:space="preserve"> and </w:t>
      </w:r>
      <w:r w:rsidR="004A701E" w:rsidRPr="00237E19">
        <w:rPr>
          <w:rFonts w:ascii="Adobe Garamond Pro" w:hAnsi="Adobe Garamond Pro"/>
        </w:rPr>
        <w:t>“</w:t>
      </w:r>
      <w:r w:rsidRPr="00237E19">
        <w:rPr>
          <w:rFonts w:ascii="Adobe Garamond Pro" w:hAnsi="Adobe Garamond Pro"/>
        </w:rPr>
        <w:t>generic</w:t>
      </w:r>
      <w:r w:rsidR="004A701E" w:rsidRPr="00237E19">
        <w:rPr>
          <w:rFonts w:ascii="Adobe Garamond Pro" w:hAnsi="Adobe Garamond Pro"/>
        </w:rPr>
        <w:t>”</w:t>
      </w:r>
      <w:r w:rsidRPr="00237E19">
        <w:rPr>
          <w:rFonts w:ascii="Adobe Garamond Pro" w:hAnsi="Adobe Garamond Pro"/>
        </w:rPr>
        <w:t xml:space="preserve"> here, and on the other hand, why only one body can be identical to a given space at one time. As Thomas Lennon points out, modeling the relationship between body and space on that between a token and a type does not explain this latter point.</w:t>
      </w:r>
      <w:r w:rsidRPr="00237E19">
        <w:rPr>
          <w:rFonts w:ascii="Adobe Garamond Pro" w:hAnsi="Adobe Garamond Pro"/>
          <w:vertAlign w:val="superscript"/>
        </w:rPr>
        <w:endnoteReference w:id="32"/>
      </w:r>
      <w:r w:rsidRPr="00237E19">
        <w:rPr>
          <w:rFonts w:ascii="Adobe Garamond Pro" w:hAnsi="Adobe Garamond Pro"/>
        </w:rPr>
        <w:t xml:space="preserve"> It is nonetheless easy to find interpreters who simply note that a space stands to the body occupying it as extension in general to a particular extended thing.</w:t>
      </w:r>
      <w:r w:rsidRPr="00237E19">
        <w:rPr>
          <w:rFonts w:ascii="Adobe Garamond Pro" w:hAnsi="Adobe Garamond Pro"/>
          <w:vertAlign w:val="superscript"/>
        </w:rPr>
        <w:endnoteReference w:id="33"/>
      </w:r>
    </w:p>
    <w:p w:rsidR="00853013" w:rsidRPr="00237E19" w:rsidRDefault="00853013" w:rsidP="00237E19">
      <w:pPr>
        <w:tabs>
          <w:tab w:val="clear" w:pos="720"/>
          <w:tab w:val="clear" w:pos="8640"/>
        </w:tabs>
        <w:jc w:val="both"/>
        <w:rPr>
          <w:rFonts w:ascii="Adobe Garamond Pro" w:hAnsi="Adobe Garamond Pro"/>
        </w:rPr>
      </w:pPr>
      <w:r w:rsidRPr="00237E19">
        <w:rPr>
          <w:rFonts w:ascii="Adobe Garamond Pro" w:hAnsi="Adobe Garamond Pro"/>
        </w:rPr>
        <w:t xml:space="preserve">To further clarify the account I turn to an excellent example </w:t>
      </w:r>
      <w:r w:rsidR="00E75D34">
        <w:rPr>
          <w:rFonts w:ascii="Adobe Garamond Pro" w:hAnsi="Adobe Garamond Pro"/>
        </w:rPr>
        <w:t>recently proposed</w:t>
      </w:r>
      <w:r w:rsidRPr="00237E19">
        <w:rPr>
          <w:rFonts w:ascii="Adobe Garamond Pro" w:hAnsi="Adobe Garamond Pro"/>
        </w:rPr>
        <w:t xml:space="preserve"> by Calvin Normore. He has misgivings about the language of generality in </w:t>
      </w:r>
      <w:r w:rsidR="00DD3E26">
        <w:rPr>
          <w:rFonts w:ascii="Adobe Garamond Pro" w:hAnsi="Adobe Garamond Pro"/>
        </w:rPr>
        <w:t>these passages</w:t>
      </w:r>
      <w:r w:rsidRPr="00237E19">
        <w:rPr>
          <w:rFonts w:ascii="Adobe Garamond Pro" w:hAnsi="Adobe Garamond Pro"/>
        </w:rPr>
        <w:t xml:space="preserve">, and tries another way to model it: </w:t>
      </w:r>
    </w:p>
    <w:p w:rsidR="00853013" w:rsidRPr="00237E19" w:rsidRDefault="00853013" w:rsidP="00237E19">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 xml:space="preserve">We can get a firmer grip on what he [Descartes] has in mind if we think of a description like ‘Prime Minister of Canada.’ </w:t>
      </w:r>
      <w:r w:rsidR="008B4D4D">
        <w:rPr>
          <w:rFonts w:ascii="Adobe Garamond Pro" w:hAnsi="Adobe Garamond Pro"/>
          <w:sz w:val="22"/>
          <w:szCs w:val="22"/>
        </w:rPr>
        <w:t>… [W]</w:t>
      </w:r>
      <w:r w:rsidRPr="00237E19">
        <w:rPr>
          <w:rFonts w:ascii="Adobe Garamond Pro" w:hAnsi="Adobe Garamond Pro"/>
          <w:sz w:val="22"/>
          <w:szCs w:val="22"/>
        </w:rPr>
        <w:t xml:space="preserve">hile each </w:t>
      </w:r>
      <w:r w:rsidR="008B4D4D">
        <w:rPr>
          <w:rFonts w:ascii="Adobe Garamond Pro" w:hAnsi="Adobe Garamond Pro"/>
          <w:sz w:val="22"/>
          <w:szCs w:val="22"/>
        </w:rPr>
        <w:t xml:space="preserve">[person] </w:t>
      </w:r>
      <w:r w:rsidRPr="00237E19">
        <w:rPr>
          <w:rFonts w:ascii="Adobe Garamond Pro" w:hAnsi="Adobe Garamond Pro"/>
          <w:sz w:val="22"/>
          <w:szCs w:val="22"/>
        </w:rPr>
        <w:t>at the time he held the office was identical with the Prime Minister of Canada, different people have been the Prime Minister at different times.</w:t>
      </w:r>
      <w:r w:rsidRPr="00237E19">
        <w:rPr>
          <w:rFonts w:ascii="Adobe Garamond Pro" w:hAnsi="Adobe Garamond Pro"/>
          <w:sz w:val="22"/>
          <w:szCs w:val="22"/>
          <w:vertAlign w:val="superscript"/>
        </w:rPr>
        <w:endnoteReference w:id="34"/>
      </w:r>
      <w:r w:rsidRPr="00237E19">
        <w:rPr>
          <w:rFonts w:ascii="Adobe Garamond Pro" w:hAnsi="Adobe Garamond Pro"/>
          <w:sz w:val="22"/>
          <w:szCs w:val="22"/>
        </w:rPr>
        <w:t xml:space="preserve"> </w:t>
      </w:r>
    </w:p>
    <w:p w:rsidR="00853013" w:rsidRPr="00237E19" w:rsidRDefault="00853013" w:rsidP="00C474BA">
      <w:pPr>
        <w:tabs>
          <w:tab w:val="clear" w:pos="720"/>
          <w:tab w:val="clear" w:pos="8640"/>
        </w:tabs>
        <w:ind w:firstLine="0"/>
        <w:jc w:val="both"/>
        <w:rPr>
          <w:rFonts w:ascii="Adobe Garamond Pro" w:hAnsi="Adobe Garamond Pro"/>
        </w:rPr>
      </w:pPr>
      <w:r w:rsidRPr="00237E19">
        <w:rPr>
          <w:rFonts w:ascii="Adobe Garamond Pro" w:hAnsi="Adobe Garamond Pro"/>
        </w:rPr>
        <w:t>Normore is trying to account for the claim of identity between space and body. Yet he does not re</w:t>
      </w:r>
      <w:r w:rsidR="00DD3E26">
        <w:rPr>
          <w:rFonts w:ascii="Adobe Garamond Pro" w:hAnsi="Adobe Garamond Pro"/>
        </w:rPr>
        <w:t xml:space="preserve">ally save the identity claim </w:t>
      </w:r>
      <w:r w:rsidRPr="00237E19">
        <w:rPr>
          <w:rFonts w:ascii="Adobe Garamond Pro" w:hAnsi="Adobe Garamond Pro"/>
        </w:rPr>
        <w:t xml:space="preserve">as a philosophical </w:t>
      </w:r>
      <w:r w:rsidR="009F44A3">
        <w:rPr>
          <w:rFonts w:ascii="Adobe Garamond Pro" w:hAnsi="Adobe Garamond Pro"/>
        </w:rPr>
        <w:t>thesis</w:t>
      </w:r>
      <w:r w:rsidRPr="00237E19">
        <w:rPr>
          <w:rFonts w:ascii="Adobe Garamond Pro" w:hAnsi="Adobe Garamond Pro"/>
        </w:rPr>
        <w:t xml:space="preserve"> put forward in the language of a theory of distinctions. If </w:t>
      </w:r>
      <w:r w:rsidRPr="00237E19">
        <w:rPr>
          <w:rFonts w:ascii="Adobe Garamond Pro" w:hAnsi="Adobe Garamond Pro"/>
          <w:i/>
        </w:rPr>
        <w:t xml:space="preserve">a </w:t>
      </w:r>
      <w:r w:rsidRPr="00237E19">
        <w:rPr>
          <w:rFonts w:ascii="Adobe Garamond Pro" w:hAnsi="Adobe Garamond Pro"/>
        </w:rPr>
        <w:t xml:space="preserve">and </w:t>
      </w:r>
      <w:r w:rsidRPr="00237E19">
        <w:rPr>
          <w:rFonts w:ascii="Adobe Garamond Pro" w:hAnsi="Adobe Garamond Pro"/>
          <w:i/>
        </w:rPr>
        <w:t xml:space="preserve">b </w:t>
      </w:r>
      <w:r w:rsidR="004A701E" w:rsidRPr="00237E19">
        <w:rPr>
          <w:rFonts w:ascii="Adobe Garamond Pro" w:hAnsi="Adobe Garamond Pro"/>
        </w:rPr>
        <w:t>are “really identical</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then they are necessarily identical. </w:t>
      </w:r>
      <w:r w:rsidR="005A200D">
        <w:rPr>
          <w:rFonts w:ascii="Adobe Garamond Pro" w:hAnsi="Adobe Garamond Pro"/>
        </w:rPr>
        <w:t>Not so</w:t>
      </w:r>
      <w:r w:rsidRPr="00237E19">
        <w:rPr>
          <w:rFonts w:ascii="Adobe Garamond Pro" w:hAnsi="Adobe Garamond Pro"/>
        </w:rPr>
        <w:t xml:space="preserve"> for Normore’s example. </w:t>
      </w:r>
    </w:p>
    <w:p w:rsidR="00853013" w:rsidRPr="00237E19" w:rsidRDefault="00853013" w:rsidP="00AA3098">
      <w:pPr>
        <w:tabs>
          <w:tab w:val="clear" w:pos="720"/>
          <w:tab w:val="clear" w:pos="8640"/>
        </w:tabs>
        <w:jc w:val="both"/>
        <w:rPr>
          <w:rFonts w:ascii="Adobe Garamond Pro" w:hAnsi="Adobe Garamond Pro"/>
        </w:rPr>
      </w:pPr>
      <w:r w:rsidRPr="00237E19">
        <w:rPr>
          <w:rFonts w:ascii="Adobe Garamond Pro" w:hAnsi="Adobe Garamond Pro"/>
        </w:rPr>
        <w:lastRenderedPageBreak/>
        <w:t>Nonetheless, the example of a role or office is helpful for understanding the relation between a space and a body. Though conceiving of a part of extension as a space involves abstraction an</w:t>
      </w:r>
      <w:r w:rsidR="004A701E" w:rsidRPr="00237E19">
        <w:rPr>
          <w:rFonts w:ascii="Adobe Garamond Pro" w:hAnsi="Adobe Garamond Pro"/>
        </w:rPr>
        <w:t>d thinking of the extension as “</w:t>
      </w:r>
      <w:r w:rsidRPr="00237E19">
        <w:rPr>
          <w:rFonts w:ascii="Adobe Garamond Pro" w:hAnsi="Adobe Garamond Pro"/>
        </w:rPr>
        <w:t>some</w:t>
      </w:r>
      <w:r w:rsidR="004A701E" w:rsidRPr="00237E19">
        <w:rPr>
          <w:rFonts w:ascii="Adobe Garamond Pro" w:hAnsi="Adobe Garamond Pro"/>
        </w:rPr>
        <w:t>thing general</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it is not simply a conception of body in general. Descartes is proposing that we conceive of extension as space by applying a single term to a series of bodies that successively fit a single description. </w:t>
      </w:r>
      <w:r w:rsidR="004A701E" w:rsidRPr="00237E19">
        <w:rPr>
          <w:rFonts w:ascii="Adobe Garamond Pro" w:hAnsi="Adobe Garamond Pro"/>
        </w:rPr>
        <w:t>As Des Chene puts it, “</w:t>
      </w:r>
      <w:r w:rsidRPr="00237E19">
        <w:rPr>
          <w:rFonts w:ascii="Adobe Garamond Pro" w:hAnsi="Adobe Garamond Pro"/>
        </w:rPr>
        <w:t xml:space="preserve">the generic designation is what an Aristotelian would call a </w:t>
      </w:r>
      <w:r w:rsidRPr="00237E19">
        <w:rPr>
          <w:rFonts w:ascii="Adobe Garamond Pro" w:hAnsi="Adobe Garamond Pro"/>
          <w:i/>
          <w:iCs/>
        </w:rPr>
        <w:t xml:space="preserve">denomination </w:t>
      </w:r>
      <w:r w:rsidRPr="00237E19">
        <w:rPr>
          <w:rFonts w:ascii="Adobe Garamond Pro" w:hAnsi="Adobe Garamond Pro"/>
        </w:rPr>
        <w:t>of the concatenated singular extensions of the bodies in the vase b</w:t>
      </w:r>
      <w:r w:rsidR="004A701E" w:rsidRPr="00237E19">
        <w:rPr>
          <w:rFonts w:ascii="Adobe Garamond Pro" w:hAnsi="Adobe Garamond Pro"/>
        </w:rPr>
        <w:t>y reference to their container.”</w:t>
      </w:r>
      <w:r w:rsidRPr="00237E19">
        <w:rPr>
          <w:rFonts w:ascii="Adobe Garamond Pro" w:hAnsi="Adobe Garamond Pro"/>
          <w:vertAlign w:val="superscript"/>
        </w:rPr>
        <w:endnoteReference w:id="35"/>
      </w:r>
      <w:r w:rsidRPr="00237E19">
        <w:rPr>
          <w:rFonts w:ascii="Adobe Garamond Pro" w:hAnsi="Adobe Garamond Pro"/>
        </w:rPr>
        <w:t xml:space="preserve"> The description or designation, however, relates to particular reference bodies—just as the role of Prime Minister of Canada is defined by particular social conventions—</w:t>
      </w:r>
      <w:r w:rsidR="00DD3E26">
        <w:rPr>
          <w:rFonts w:ascii="Adobe Garamond Pro" w:hAnsi="Adobe Garamond Pro"/>
        </w:rPr>
        <w:t>such</w:t>
      </w:r>
      <w:r w:rsidRPr="00237E19">
        <w:rPr>
          <w:rFonts w:ascii="Adobe Garamond Pro" w:hAnsi="Adobe Garamond Pro"/>
        </w:rPr>
        <w:t xml:space="preserve"> that </w:t>
      </w:r>
      <w:r w:rsidR="00DD3E26">
        <w:rPr>
          <w:rFonts w:ascii="Adobe Garamond Pro" w:hAnsi="Adobe Garamond Pro"/>
        </w:rPr>
        <w:t>only</w:t>
      </w:r>
      <w:r w:rsidRPr="00237E19">
        <w:rPr>
          <w:rFonts w:ascii="Adobe Garamond Pro" w:hAnsi="Adobe Garamond Pro"/>
        </w:rPr>
        <w:t xml:space="preserve"> one individual </w:t>
      </w:r>
      <w:r w:rsidR="00DD3E26">
        <w:rPr>
          <w:rFonts w:ascii="Adobe Garamond Pro" w:hAnsi="Adobe Garamond Pro"/>
        </w:rPr>
        <w:t xml:space="preserve">can </w:t>
      </w:r>
      <w:r w:rsidRPr="00237E19">
        <w:rPr>
          <w:rFonts w:ascii="Adobe Garamond Pro" w:hAnsi="Adobe Garamond Pro"/>
        </w:rPr>
        <w:t xml:space="preserve">meet the description at a given time. </w:t>
      </w:r>
    </w:p>
    <w:p w:rsidR="00853013" w:rsidRPr="00237E19" w:rsidRDefault="00853013" w:rsidP="00C40840">
      <w:pPr>
        <w:tabs>
          <w:tab w:val="clear" w:pos="720"/>
          <w:tab w:val="clear" w:pos="8640"/>
        </w:tabs>
        <w:ind w:firstLine="0"/>
        <w:jc w:val="both"/>
        <w:rPr>
          <w:rFonts w:ascii="Adobe Garamond Pro" w:hAnsi="Adobe Garamond Pro"/>
          <w:b/>
          <w:highlight w:val="yellow"/>
        </w:rPr>
      </w:pPr>
    </w:p>
    <w:p w:rsidR="00853013" w:rsidRPr="00237E19" w:rsidRDefault="00853013" w:rsidP="00C40840">
      <w:pPr>
        <w:tabs>
          <w:tab w:val="clear" w:pos="720"/>
          <w:tab w:val="clear" w:pos="8640"/>
        </w:tabs>
        <w:spacing w:after="240"/>
        <w:ind w:firstLine="0"/>
        <w:jc w:val="both"/>
        <w:rPr>
          <w:rFonts w:ascii="Adobe Garamond Pro" w:hAnsi="Adobe Garamond Pro"/>
        </w:rPr>
      </w:pPr>
      <w:r w:rsidRPr="00237E19">
        <w:rPr>
          <w:rFonts w:ascii="Adobe Garamond Pro" w:hAnsi="Adobe Garamond Pro"/>
        </w:rPr>
        <w:t xml:space="preserve">4. </w:t>
      </w:r>
      <w:r w:rsidR="00A14DDD" w:rsidRPr="00237E19">
        <w:rPr>
          <w:rFonts w:ascii="Adobe Garamond Pro" w:hAnsi="Adobe Garamond Pro"/>
        </w:rPr>
        <w:t>THE NATURE OF SPACE AND THE METAPHYSICAL STRUCTURE OF EXTENSION</w:t>
      </w:r>
    </w:p>
    <w:p w:rsidR="00853013" w:rsidRPr="00237E19" w:rsidRDefault="00853013" w:rsidP="00C40840">
      <w:pPr>
        <w:tabs>
          <w:tab w:val="clear" w:pos="720"/>
          <w:tab w:val="clear" w:pos="8640"/>
        </w:tabs>
        <w:ind w:firstLine="0"/>
        <w:jc w:val="both"/>
        <w:rPr>
          <w:rFonts w:ascii="Adobe Garamond Pro" w:hAnsi="Adobe Garamond Pro"/>
        </w:rPr>
      </w:pPr>
      <w:r w:rsidRPr="00237E19">
        <w:rPr>
          <w:rFonts w:ascii="Adobe Garamond Pro" w:hAnsi="Adobe Garamond Pro"/>
        </w:rPr>
        <w:t>There remains a puzzle here, however. What does it mean to say that extension constitutes the nature of space, if we conceive of space by attributing to some extension at least one property (immobility) which it necessarily lacks? To see what Desc</w:t>
      </w:r>
      <w:r w:rsidR="004A701E" w:rsidRPr="00237E19">
        <w:rPr>
          <w:rFonts w:ascii="Adobe Garamond Pro" w:hAnsi="Adobe Garamond Pro"/>
        </w:rPr>
        <w:t>artes means by “the nature of space</w:t>
      </w:r>
      <w:r w:rsidRPr="00237E19">
        <w:rPr>
          <w:rFonts w:ascii="Adobe Garamond Pro" w:hAnsi="Adobe Garamond Pro"/>
        </w:rPr>
        <w:t>,</w:t>
      </w:r>
      <w:r w:rsidR="004A701E" w:rsidRPr="00237E19">
        <w:rPr>
          <w:rFonts w:ascii="Adobe Garamond Pro" w:hAnsi="Adobe Garamond Pro"/>
        </w:rPr>
        <w:t>”</w:t>
      </w:r>
      <w:r w:rsidRPr="00237E19">
        <w:rPr>
          <w:rFonts w:ascii="Adobe Garamond Pro" w:hAnsi="Adobe Garamond Pro"/>
        </w:rPr>
        <w:t xml:space="preserve"> </w:t>
      </w:r>
      <w:r w:rsidR="005A200D">
        <w:rPr>
          <w:rFonts w:ascii="Adobe Garamond Pro" w:hAnsi="Adobe Garamond Pro"/>
        </w:rPr>
        <w:t>we must</w:t>
      </w:r>
      <w:r w:rsidRPr="00237E19">
        <w:rPr>
          <w:rFonts w:ascii="Adobe Garamond Pro" w:hAnsi="Adobe Garamond Pro"/>
        </w:rPr>
        <w:t xml:space="preserve"> distinguish between the pre-philosophical notion of space and the concept that Descartes is happy to use in his natural philosophy. For Descartes</w:t>
      </w:r>
      <w:ins w:id="140" w:author="Author" w:date="2013-08-29T14:02:00Z">
        <w:r w:rsidR="002D6B41">
          <w:rPr>
            <w:rFonts w:ascii="Adobe Garamond Pro" w:hAnsi="Adobe Garamond Pro"/>
          </w:rPr>
          <w:t>,</w:t>
        </w:r>
      </w:ins>
      <w:r w:rsidRPr="00237E19">
        <w:rPr>
          <w:rFonts w:ascii="Adobe Garamond Pro" w:hAnsi="Adobe Garamond Pro"/>
        </w:rPr>
        <w:t xml:space="preserve"> there is a legitimate concept of a space, but it is typically corrupted by the empiricist prejudices of childhood.</w:t>
      </w:r>
      <w:r w:rsidR="005A200D">
        <w:rPr>
          <w:rFonts w:ascii="Adobe Garamond Pro" w:hAnsi="Adobe Garamond Pro"/>
        </w:rPr>
        <w:t xml:space="preserve"> (</w:t>
      </w:r>
      <w:r w:rsidR="00DD3E26">
        <w:rPr>
          <w:rFonts w:ascii="Adobe Garamond Pro" w:hAnsi="Adobe Garamond Pro"/>
        </w:rPr>
        <w:t>His</w:t>
      </w:r>
      <w:r w:rsidR="005A200D" w:rsidRPr="00237E19">
        <w:rPr>
          <w:rFonts w:ascii="Adobe Garamond Pro" w:hAnsi="Adobe Garamond Pro"/>
        </w:rPr>
        <w:t xml:space="preserve"> genealogy of this error is in </w:t>
      </w:r>
      <w:r w:rsidR="005A200D" w:rsidRPr="00237E19">
        <w:rPr>
          <w:rFonts w:ascii="Adobe Garamond Pro" w:hAnsi="Adobe Garamond Pro"/>
          <w:i/>
        </w:rPr>
        <w:t xml:space="preserve">PP </w:t>
      </w:r>
      <w:r w:rsidR="005A200D" w:rsidRPr="00237E19">
        <w:rPr>
          <w:rFonts w:ascii="Adobe Garamond Pro" w:hAnsi="Adobe Garamond Pro"/>
        </w:rPr>
        <w:t>II 17-18.</w:t>
      </w:r>
      <w:r w:rsidR="005A200D">
        <w:rPr>
          <w:rFonts w:ascii="Adobe Garamond Pro" w:hAnsi="Adobe Garamond Pro"/>
        </w:rPr>
        <w:t>)</w:t>
      </w:r>
      <w:r w:rsidR="005A200D" w:rsidRPr="00237E19">
        <w:rPr>
          <w:rFonts w:ascii="Adobe Garamond Pro" w:hAnsi="Adobe Garamond Pro"/>
        </w:rPr>
        <w:t xml:space="preserve"> </w:t>
      </w:r>
      <w:r w:rsidRPr="00237E19">
        <w:rPr>
          <w:rFonts w:ascii="Adobe Garamond Pro" w:hAnsi="Adobe Garamond Pro"/>
        </w:rPr>
        <w:t xml:space="preserve"> When he says that extension constitutes the nature of a space, he is not addressing the corrupted notion of space, but rather the legitimate concept. Otherwise the attribute of </w:t>
      </w:r>
      <w:r w:rsidRPr="00237E19">
        <w:rPr>
          <w:rFonts w:ascii="Adobe Garamond Pro" w:hAnsi="Adobe Garamond Pro"/>
        </w:rPr>
        <w:lastRenderedPageBreak/>
        <w:t xml:space="preserve">extension would entail contradictory properties in any substance whose nature it constitutes: extension implies immobility (space), but extension also implies mobility (body).  </w:t>
      </w:r>
    </w:p>
    <w:p w:rsidR="00144A8E" w:rsidRPr="00237E19" w:rsidRDefault="00853013" w:rsidP="00C40840">
      <w:pPr>
        <w:tabs>
          <w:tab w:val="clear" w:pos="720"/>
          <w:tab w:val="clear" w:pos="8640"/>
        </w:tabs>
        <w:ind w:firstLine="0"/>
        <w:jc w:val="both"/>
        <w:rPr>
          <w:rFonts w:ascii="Adobe Garamond Pro" w:hAnsi="Adobe Garamond Pro"/>
        </w:rPr>
      </w:pPr>
      <w:r w:rsidRPr="00237E19">
        <w:rPr>
          <w:rFonts w:ascii="Adobe Garamond Pro" w:hAnsi="Adobe Garamond Pro"/>
        </w:rPr>
        <w:tab/>
        <w:t xml:space="preserve">Extension is the ground of the properties included in a space’s nature. But the mere existence of extended substance cannot account for the nature of a space; a conceiver is necessary. </w:t>
      </w:r>
      <w:r w:rsidR="00170736" w:rsidRPr="00237E19">
        <w:rPr>
          <w:rFonts w:ascii="Adobe Garamond Pro" w:hAnsi="Adobe Garamond Pro"/>
        </w:rPr>
        <w:t>Indeed,</w:t>
      </w:r>
      <w:r w:rsidR="004A701E" w:rsidRPr="00237E19">
        <w:rPr>
          <w:rFonts w:ascii="Adobe Garamond Pro" w:hAnsi="Adobe Garamond Pro"/>
        </w:rPr>
        <w:t xml:space="preserve"> this is precisely the sort of “conceptual distinction”</w:t>
      </w:r>
      <w:r w:rsidR="00170736" w:rsidRPr="00237E19">
        <w:rPr>
          <w:rFonts w:ascii="Adobe Garamond Pro" w:hAnsi="Adobe Garamond Pro"/>
        </w:rPr>
        <w:t xml:space="preserve"> that applies </w:t>
      </w:r>
      <w:r w:rsidR="004A701E" w:rsidRPr="00237E19">
        <w:rPr>
          <w:rFonts w:ascii="Adobe Garamond Pro" w:hAnsi="Adobe Garamond Pro"/>
        </w:rPr>
        <w:t>to the case of space and body: “</w:t>
      </w:r>
      <w:r w:rsidR="00170736" w:rsidRPr="00237E19">
        <w:rPr>
          <w:rFonts w:ascii="Adobe Garamond Pro" w:hAnsi="Adobe Garamond Pro"/>
        </w:rPr>
        <w:t>And in the case of all the modes of thought which we consider as being in objects, there is merely a conceptual distinction between the modes and the object which they are thought of as applying to</w:t>
      </w:r>
      <w:r w:rsidR="00E75D34">
        <w:rPr>
          <w:rFonts w:ascii="Adobe Garamond Pro" w:hAnsi="Adobe Garamond Pro"/>
        </w:rPr>
        <w:t>” (AT VIIIA 30; CSM I 214).</w:t>
      </w:r>
      <w:r w:rsidR="00170736" w:rsidRPr="00237E19">
        <w:rPr>
          <w:rFonts w:ascii="Adobe Garamond Pro" w:hAnsi="Adobe Garamond Pro"/>
        </w:rPr>
        <w:t xml:space="preserve"> </w:t>
      </w:r>
      <w:r w:rsidRPr="00237E19">
        <w:rPr>
          <w:rFonts w:ascii="Adobe Garamond Pro" w:hAnsi="Adobe Garamond Pro"/>
        </w:rPr>
        <w:t xml:space="preserve">It must be the case, though, that extended substance, </w:t>
      </w:r>
      <w:r w:rsidR="00DD3E26">
        <w:rPr>
          <w:rFonts w:ascii="Adobe Garamond Pro" w:hAnsi="Adobe Garamond Pro"/>
        </w:rPr>
        <w:t>as such</w:t>
      </w:r>
      <w:r w:rsidRPr="00237E19">
        <w:rPr>
          <w:rFonts w:ascii="Adobe Garamond Pro" w:hAnsi="Adobe Garamond Pro"/>
        </w:rPr>
        <w:t>, is apt to be conceived by us in a spatial way. I think this is supposed to work as follows: Extension</w:t>
      </w:r>
      <w:r w:rsidRPr="00237E19">
        <w:rPr>
          <w:rFonts w:ascii="Adobe Garamond Pro" w:hAnsi="Adobe Garamond Pro"/>
          <w:i/>
        </w:rPr>
        <w:t xml:space="preserve"> </w:t>
      </w:r>
      <w:r w:rsidRPr="00237E19">
        <w:rPr>
          <w:rFonts w:ascii="Adobe Garamond Pro" w:hAnsi="Adobe Garamond Pro"/>
        </w:rPr>
        <w:t xml:space="preserve">implies divisibility, mobility, and the possibility of shape, according to Descartes. </w:t>
      </w:r>
      <w:r w:rsidR="005A200D">
        <w:rPr>
          <w:rFonts w:ascii="Adobe Garamond Pro" w:hAnsi="Adobe Garamond Pro"/>
        </w:rPr>
        <w:t>And</w:t>
      </w:r>
      <w:r w:rsidRPr="00237E19">
        <w:rPr>
          <w:rFonts w:ascii="Adobe Garamond Pro" w:hAnsi="Adobe Garamond Pro"/>
        </w:rPr>
        <w:t xml:space="preserve"> in an extended world of bodies that can change relative position, bodies can be described according to the roles they play in relation to each other. Such </w:t>
      </w:r>
      <w:r w:rsidR="004A701E" w:rsidRPr="00237E19">
        <w:rPr>
          <w:rFonts w:ascii="Adobe Garamond Pro" w:hAnsi="Adobe Garamond Pro"/>
        </w:rPr>
        <w:t>a world allows one to speak of “</w:t>
      </w:r>
      <w:r w:rsidRPr="00237E19">
        <w:rPr>
          <w:rFonts w:ascii="Adobe Garamond Pro" w:hAnsi="Adobe Garamond Pro"/>
        </w:rPr>
        <w:t>the corporeal s</w:t>
      </w:r>
      <w:r w:rsidR="004A701E" w:rsidRPr="00237E19">
        <w:rPr>
          <w:rFonts w:ascii="Adobe Garamond Pro" w:hAnsi="Adobe Garamond Pro"/>
        </w:rPr>
        <w:t>ubstance filling the container,” or “</w:t>
      </w:r>
      <w:r w:rsidRPr="00237E19">
        <w:rPr>
          <w:rFonts w:ascii="Adobe Garamond Pro" w:hAnsi="Adobe Garamond Pro"/>
        </w:rPr>
        <w:t xml:space="preserve">the spherical extension, one meter in diameter, symmetrically surrounding the </w:t>
      </w:r>
      <w:r w:rsidR="004A701E" w:rsidRPr="00237E19">
        <w:rPr>
          <w:rFonts w:ascii="Adobe Garamond Pro" w:hAnsi="Adobe Garamond Pro"/>
        </w:rPr>
        <w:t>upper right corner of my bookcase.”</w:t>
      </w:r>
      <w:r w:rsidRPr="00237E19">
        <w:rPr>
          <w:rFonts w:ascii="Adobe Garamond Pro" w:hAnsi="Adobe Garamond Pro"/>
        </w:rPr>
        <w:t xml:space="preserve"> But as I showed earlier, the account of how we conceive of a space involves just these kinds of descriptions: those that define a role by shape, size, and position relative to some reference bodies. The constitution of space’s nature follows this progression, then: extension implies relative mobility; relative mobility allows for role descriptions wherein relative position, size and shape define the role. A space is just an extended substance (or substances) under such a role description. It is significant that a space is </w:t>
      </w:r>
      <w:r w:rsidRPr="00237E19">
        <w:rPr>
          <w:rFonts w:ascii="Adobe Garamond Pro" w:hAnsi="Adobe Garamond Pro"/>
          <w:i/>
        </w:rPr>
        <w:t>not</w:t>
      </w:r>
      <w:r w:rsidRPr="00237E19">
        <w:rPr>
          <w:rFonts w:ascii="Adobe Garamond Pro" w:hAnsi="Adobe Garamond Pro"/>
        </w:rPr>
        <w:t xml:space="preserve">, therefore, merely an abstract consideration of body—body as such, or body considered </w:t>
      </w:r>
      <w:r w:rsidRPr="00237E19">
        <w:rPr>
          <w:rFonts w:ascii="Adobe Garamond Pro" w:hAnsi="Adobe Garamond Pro"/>
        </w:rPr>
        <w:lastRenderedPageBreak/>
        <w:t xml:space="preserve">in general. The description </w:t>
      </w:r>
      <w:r w:rsidR="004A701E" w:rsidRPr="00237E19">
        <w:rPr>
          <w:rFonts w:ascii="Adobe Garamond Pro" w:hAnsi="Adobe Garamond Pro"/>
        </w:rPr>
        <w:t>defining</w:t>
      </w:r>
      <w:r w:rsidRPr="00237E19">
        <w:rPr>
          <w:rFonts w:ascii="Adobe Garamond Pro" w:hAnsi="Adobe Garamond Pro"/>
        </w:rPr>
        <w:t xml:space="preserve"> a space always has to involve reference to particular bodies.  </w:t>
      </w:r>
    </w:p>
    <w:p w:rsidR="00853013" w:rsidRPr="00237E19" w:rsidRDefault="00853013" w:rsidP="00C40840">
      <w:pPr>
        <w:tabs>
          <w:tab w:val="clear" w:pos="720"/>
          <w:tab w:val="clear" w:pos="8640"/>
        </w:tabs>
        <w:spacing w:after="240"/>
        <w:ind w:firstLine="0"/>
        <w:jc w:val="both"/>
        <w:rPr>
          <w:rFonts w:ascii="Adobe Garamond Pro" w:hAnsi="Adobe Garamond Pro"/>
        </w:rPr>
      </w:pPr>
      <w:r w:rsidRPr="00237E19">
        <w:rPr>
          <w:rFonts w:ascii="Adobe Garamond Pro" w:hAnsi="Adobe Garamond Pro"/>
        </w:rPr>
        <w:tab/>
      </w:r>
      <w:r w:rsidR="005A200D">
        <w:rPr>
          <w:rFonts w:ascii="Adobe Garamond Pro" w:hAnsi="Adobe Garamond Pro"/>
        </w:rPr>
        <w:t>This is what</w:t>
      </w:r>
      <w:r w:rsidRPr="00237E19">
        <w:rPr>
          <w:rFonts w:ascii="Adobe Garamond Pro" w:hAnsi="Adobe Garamond Pro"/>
        </w:rPr>
        <w:t xml:space="preserve"> Descartes means by saying that space has a nature</w:t>
      </w:r>
      <w:r w:rsidR="005A200D">
        <w:rPr>
          <w:rFonts w:ascii="Adobe Garamond Pro" w:hAnsi="Adobe Garamond Pro"/>
        </w:rPr>
        <w:t>: t</w:t>
      </w:r>
      <w:r w:rsidRPr="00237E19">
        <w:rPr>
          <w:rFonts w:ascii="Adobe Garamond Pro" w:hAnsi="Adobe Garamond Pro"/>
        </w:rPr>
        <w:t xml:space="preserve">here is an answer to the question ‘What is a space?’ Namely, a space is extension under a description specifying a role, where the role is defined by size, shape, and position relative to some reference bodies. This is how extension constitutes the nature of space: extension is the substantive term in the </w:t>
      </w:r>
      <w:r w:rsidRPr="00237E19">
        <w:rPr>
          <w:rFonts w:ascii="Adobe Garamond Pro" w:hAnsi="Adobe Garamond Pro"/>
          <w:i/>
        </w:rPr>
        <w:t>definiens</w:t>
      </w:r>
      <w:r w:rsidRPr="00237E19">
        <w:rPr>
          <w:rFonts w:ascii="Adobe Garamond Pro" w:hAnsi="Adobe Garamond Pro"/>
        </w:rPr>
        <w:t xml:space="preserve">, and the nature of extended substance </w:t>
      </w:r>
      <w:r w:rsidR="00AF5CB9">
        <w:rPr>
          <w:rFonts w:ascii="Adobe Garamond Pro" w:hAnsi="Adobe Garamond Pro"/>
        </w:rPr>
        <w:t>allows us</w:t>
      </w:r>
      <w:r w:rsidRPr="00237E19">
        <w:rPr>
          <w:rFonts w:ascii="Adobe Garamond Pro" w:hAnsi="Adobe Garamond Pro"/>
        </w:rPr>
        <w:t xml:space="preserve"> to conceive of it under the </w:t>
      </w:r>
      <w:r w:rsidR="00AF5CB9">
        <w:rPr>
          <w:rFonts w:ascii="Adobe Garamond Pro" w:hAnsi="Adobe Garamond Pro"/>
        </w:rPr>
        <w:t xml:space="preserve">space-defining </w:t>
      </w:r>
      <w:r w:rsidRPr="00237E19">
        <w:rPr>
          <w:rFonts w:ascii="Adobe Garamond Pro" w:hAnsi="Adobe Garamond Pro"/>
        </w:rPr>
        <w:t xml:space="preserve">descriptions. </w:t>
      </w:r>
    </w:p>
    <w:p w:rsidR="002A0F6A" w:rsidRPr="00237E19" w:rsidRDefault="002A0F6A" w:rsidP="002A0F6A">
      <w:pPr>
        <w:tabs>
          <w:tab w:val="clear" w:pos="720"/>
          <w:tab w:val="clear" w:pos="8640"/>
        </w:tabs>
        <w:jc w:val="both"/>
        <w:rPr>
          <w:rFonts w:ascii="Adobe Garamond Pro" w:hAnsi="Adobe Garamond Pro"/>
        </w:rPr>
      </w:pPr>
      <w:r w:rsidRPr="00237E19">
        <w:rPr>
          <w:rFonts w:ascii="Adobe Garamond Pro" w:hAnsi="Adobe Garamond Pro"/>
        </w:rPr>
        <w:t xml:space="preserve">Descartes’ </w:t>
      </w:r>
      <w:r w:rsidR="005D3D02" w:rsidRPr="00237E19">
        <w:rPr>
          <w:rFonts w:ascii="Adobe Garamond Pro" w:hAnsi="Adobe Garamond Pro"/>
        </w:rPr>
        <w:t>treatment</w:t>
      </w:r>
      <w:r w:rsidRPr="00237E19">
        <w:rPr>
          <w:rFonts w:ascii="Adobe Garamond Pro" w:hAnsi="Adobe Garamond Pro"/>
        </w:rPr>
        <w:t xml:space="preserve"> of the concept of a space bear</w:t>
      </w:r>
      <w:r w:rsidR="005D3D02" w:rsidRPr="00237E19">
        <w:rPr>
          <w:rFonts w:ascii="Adobe Garamond Pro" w:hAnsi="Adobe Garamond Pro"/>
        </w:rPr>
        <w:t>s</w:t>
      </w:r>
      <w:r w:rsidRPr="00237E19">
        <w:rPr>
          <w:rFonts w:ascii="Adobe Garamond Pro" w:hAnsi="Adobe Garamond Pro"/>
        </w:rPr>
        <w:t xml:space="preserve"> on questions about his metaphysics. There has long been disagreement about what counts as an extended substance for Descartes. He says that the parts of matter are really distinct, and uses that claim to </w:t>
      </w:r>
      <w:r w:rsidR="00287006" w:rsidRPr="00237E19">
        <w:rPr>
          <w:rFonts w:ascii="Adobe Garamond Pro" w:hAnsi="Adobe Garamond Pro"/>
        </w:rPr>
        <w:t>deny</w:t>
      </w:r>
      <w:r w:rsidRPr="00237E19">
        <w:rPr>
          <w:rFonts w:ascii="Adobe Garamond Pro" w:hAnsi="Adobe Garamond Pro"/>
        </w:rPr>
        <w:t xml:space="preserve"> atomism; extension is essentially divisible, so an indivisible atom is inconceivable.</w:t>
      </w:r>
      <w:r w:rsidR="005D3D02" w:rsidRPr="00237E19">
        <w:rPr>
          <w:rStyle w:val="EndnoteReference"/>
          <w:rFonts w:ascii="Adobe Garamond Pro" w:hAnsi="Adobe Garamond Pro"/>
        </w:rPr>
        <w:endnoteReference w:id="36"/>
      </w:r>
      <w:r w:rsidRPr="00237E19">
        <w:rPr>
          <w:rFonts w:ascii="Adobe Garamond Pro" w:hAnsi="Adobe Garamond Pro"/>
        </w:rPr>
        <w:t xml:space="preserve"> On the other hand, it is not clear how independent a part of matter really is. </w:t>
      </w:r>
      <w:r w:rsidR="004A701E" w:rsidRPr="00237E19">
        <w:rPr>
          <w:rFonts w:ascii="Adobe Garamond Pro" w:hAnsi="Adobe Garamond Pro"/>
        </w:rPr>
        <w:t>For Descartes, a</w:t>
      </w:r>
      <w:r w:rsidRPr="00237E19">
        <w:rPr>
          <w:rFonts w:ascii="Adobe Garamond Pro" w:hAnsi="Adobe Garamond Pro"/>
        </w:rPr>
        <w:t xml:space="preserve"> finite chunk of matter implies the existence of an indefinitely large world of matter. </w:t>
      </w:r>
      <w:r w:rsidR="004A701E" w:rsidRPr="00237E19">
        <w:rPr>
          <w:rFonts w:ascii="Adobe Garamond Pro" w:hAnsi="Adobe Garamond Pro"/>
        </w:rPr>
        <w:t>Further, w</w:t>
      </w:r>
      <w:r w:rsidRPr="00237E19">
        <w:rPr>
          <w:rFonts w:ascii="Adobe Garamond Pro" w:hAnsi="Adobe Garamond Pro"/>
        </w:rPr>
        <w:t xml:space="preserve">ere God to annihilate the contents of the vessel, its sides would </w:t>
      </w:r>
      <w:r w:rsidRPr="00237E19">
        <w:rPr>
          <w:rFonts w:ascii="Adobe Garamond Pro" w:hAnsi="Adobe Garamond Pro"/>
          <w:i/>
        </w:rPr>
        <w:t xml:space="preserve">ipso facto </w:t>
      </w:r>
      <w:r w:rsidR="008D6852">
        <w:rPr>
          <w:rFonts w:ascii="Adobe Garamond Pro" w:hAnsi="Adobe Garamond Pro"/>
        </w:rPr>
        <w:t xml:space="preserve">be in contact, </w:t>
      </w:r>
      <w:r w:rsidRPr="00237E19">
        <w:rPr>
          <w:rFonts w:ascii="Adobe Garamond Pro" w:hAnsi="Adobe Garamond Pro"/>
        </w:rPr>
        <w:t>unless he simultaneously created a new piece of extension</w:t>
      </w:r>
      <w:r w:rsidR="008D6852">
        <w:rPr>
          <w:rFonts w:ascii="Adobe Garamond Pro" w:hAnsi="Adobe Garamond Pro"/>
        </w:rPr>
        <w:t xml:space="preserve"> to fill it (AT VIIIA 50; CSM I 231)</w:t>
      </w:r>
      <w:r w:rsidR="00AF5CB9">
        <w:rPr>
          <w:rFonts w:ascii="Adobe Garamond Pro" w:hAnsi="Adobe Garamond Pro"/>
        </w:rPr>
        <w:t xml:space="preserve">. Spinoza and others </w:t>
      </w:r>
      <w:r w:rsidRPr="00237E19">
        <w:rPr>
          <w:rFonts w:ascii="Adobe Garamond Pro" w:hAnsi="Adobe Garamond Pro"/>
        </w:rPr>
        <w:t>objected that the impossibility of the vacuum is incompatible with the independence of finite parts of matter. (This is one reason why the discussion of place and space is a key set of texts for interpreting Descartes</w:t>
      </w:r>
      <w:r w:rsidR="00AF5CB9">
        <w:rPr>
          <w:rFonts w:ascii="Adobe Garamond Pro" w:hAnsi="Adobe Garamond Pro"/>
        </w:rPr>
        <w:t>’</w:t>
      </w:r>
      <w:r w:rsidRPr="00237E19">
        <w:rPr>
          <w:rFonts w:ascii="Adobe Garamond Pro" w:hAnsi="Adobe Garamond Pro"/>
        </w:rPr>
        <w:t xml:space="preserve"> metaphysics of extended substance.)</w:t>
      </w:r>
      <w:r w:rsidR="00E1680F">
        <w:rPr>
          <w:rFonts w:ascii="Adobe Garamond Pro" w:hAnsi="Adobe Garamond Pro"/>
        </w:rPr>
        <w:t xml:space="preserve"> To my mind, Edward Slowik and Matthew Stuart have shown that the direct textual case for monism is weak, and the case against it strong. </w:t>
      </w:r>
      <w:r w:rsidR="009F44A3">
        <w:rPr>
          <w:rFonts w:ascii="Adobe Garamond Pro" w:hAnsi="Adobe Garamond Pro"/>
        </w:rPr>
        <w:t>R</w:t>
      </w:r>
      <w:r w:rsidR="00E1680F">
        <w:rPr>
          <w:rFonts w:ascii="Adobe Garamond Pro" w:hAnsi="Adobe Garamond Pro"/>
        </w:rPr>
        <w:t>ecent monistic readings</w:t>
      </w:r>
      <w:r w:rsidR="009F44A3">
        <w:rPr>
          <w:rFonts w:ascii="Adobe Garamond Pro" w:hAnsi="Adobe Garamond Pro"/>
        </w:rPr>
        <w:t>, however,</w:t>
      </w:r>
      <w:r w:rsidR="00E1680F">
        <w:rPr>
          <w:rFonts w:ascii="Adobe Garamond Pro" w:hAnsi="Adobe Garamond Pro"/>
        </w:rPr>
        <w:t xml:space="preserve"> are driven </w:t>
      </w:r>
      <w:r w:rsidR="009F44A3">
        <w:rPr>
          <w:rFonts w:ascii="Adobe Garamond Pro" w:hAnsi="Adobe Garamond Pro"/>
        </w:rPr>
        <w:t xml:space="preserve">not only </w:t>
      </w:r>
      <w:r w:rsidR="00E1680F">
        <w:rPr>
          <w:rFonts w:ascii="Adobe Garamond Pro" w:hAnsi="Adobe Garamond Pro"/>
        </w:rPr>
        <w:t xml:space="preserve">by concerns about the </w:t>
      </w:r>
      <w:r w:rsidR="009F44A3">
        <w:rPr>
          <w:rFonts w:ascii="Adobe Garamond Pro" w:hAnsi="Adobe Garamond Pro"/>
        </w:rPr>
        <w:t>metaphysical interdependence</w:t>
      </w:r>
      <w:r w:rsidR="00E1680F">
        <w:rPr>
          <w:rFonts w:ascii="Adobe Garamond Pro" w:hAnsi="Adobe Garamond Pro"/>
        </w:rPr>
        <w:t xml:space="preserve"> of finite parts of matter, </w:t>
      </w:r>
      <w:r w:rsidR="009F44A3">
        <w:rPr>
          <w:rFonts w:ascii="Adobe Garamond Pro" w:hAnsi="Adobe Garamond Pro"/>
        </w:rPr>
        <w:t>bust also by</w:t>
      </w:r>
      <w:r w:rsidR="00E1680F">
        <w:rPr>
          <w:rFonts w:ascii="Adobe Garamond Pro" w:hAnsi="Adobe Garamond Pro"/>
        </w:rPr>
        <w:t xml:space="preserve"> </w:t>
      </w:r>
      <w:r w:rsidR="00E1680F">
        <w:rPr>
          <w:rFonts w:ascii="Adobe Garamond Pro" w:hAnsi="Adobe Garamond Pro"/>
        </w:rPr>
        <w:lastRenderedPageBreak/>
        <w:t>broader architectonic concerns that I cannot address here. I will argue, though, that Descartes</w:t>
      </w:r>
      <w:r w:rsidR="00875A55">
        <w:rPr>
          <w:rFonts w:ascii="Adobe Garamond Pro" w:hAnsi="Adobe Garamond Pro"/>
        </w:rPr>
        <w:t xml:space="preserve">’ use of the concept of space in mereological contexts confirms the pluralist reading and disconfirms the monist reading. In addition, I will show that Lennon’s particular argument for Eleatic monism fails. </w:t>
      </w:r>
      <w:r w:rsidR="00E1680F">
        <w:rPr>
          <w:rFonts w:ascii="Adobe Garamond Pro" w:hAnsi="Adobe Garamond Pro"/>
        </w:rPr>
        <w:t xml:space="preserve"> </w:t>
      </w:r>
    </w:p>
    <w:p w:rsidR="002A0F6A" w:rsidRPr="00237E19" w:rsidRDefault="002A0F6A" w:rsidP="002A0F6A">
      <w:pPr>
        <w:tabs>
          <w:tab w:val="clear" w:pos="720"/>
          <w:tab w:val="clear" w:pos="8640"/>
        </w:tabs>
        <w:jc w:val="both"/>
        <w:rPr>
          <w:rFonts w:ascii="Adobe Garamond Pro" w:hAnsi="Adobe Garamond Pro"/>
        </w:rPr>
      </w:pPr>
      <w:r w:rsidRPr="00237E19">
        <w:rPr>
          <w:rFonts w:ascii="Adobe Garamond Pro" w:hAnsi="Adobe Garamond Pro"/>
        </w:rPr>
        <w:t>If Descartes is identifying a legitimate concept of space, as I have claimed, then we would expect him to put that concept to use, and he does so</w:t>
      </w:r>
      <w:r w:rsidR="007F577D" w:rsidRPr="00237E19">
        <w:rPr>
          <w:rFonts w:ascii="Adobe Garamond Pro" w:hAnsi="Adobe Garamond Pro"/>
        </w:rPr>
        <w:t>,</w:t>
      </w:r>
      <w:r w:rsidRPr="00237E19">
        <w:rPr>
          <w:rFonts w:ascii="Adobe Garamond Pro" w:hAnsi="Adobe Garamond Pro"/>
        </w:rPr>
        <w:t xml:space="preserve"> </w:t>
      </w:r>
      <w:r w:rsidR="007F577D" w:rsidRPr="00237E19">
        <w:rPr>
          <w:rFonts w:ascii="Adobe Garamond Pro" w:hAnsi="Adobe Garamond Pro"/>
        </w:rPr>
        <w:t xml:space="preserve">precisely </w:t>
      </w:r>
      <w:r w:rsidRPr="00237E19">
        <w:rPr>
          <w:rFonts w:ascii="Adobe Garamond Pro" w:hAnsi="Adobe Garamond Pro"/>
        </w:rPr>
        <w:t xml:space="preserve">in the contexts that </w:t>
      </w:r>
      <w:r w:rsidR="00DC08EC" w:rsidRPr="00237E19">
        <w:rPr>
          <w:rFonts w:ascii="Adobe Garamond Pro" w:hAnsi="Adobe Garamond Pro"/>
        </w:rPr>
        <w:t xml:space="preserve">most notably </w:t>
      </w:r>
      <w:r w:rsidRPr="00237E19">
        <w:rPr>
          <w:rFonts w:ascii="Adobe Garamond Pro" w:hAnsi="Adobe Garamond Pro"/>
        </w:rPr>
        <w:t>call into question the ontological independence of finite parts of matter.</w:t>
      </w:r>
      <w:r w:rsidR="00E004CE" w:rsidRPr="00237E19">
        <w:rPr>
          <w:rStyle w:val="EndnoteReference"/>
          <w:rFonts w:ascii="Adobe Garamond Pro" w:hAnsi="Adobe Garamond Pro"/>
          <w:sz w:val="22"/>
          <w:szCs w:val="22"/>
        </w:rPr>
        <w:endnoteReference w:id="37"/>
      </w:r>
      <w:r w:rsidRPr="00237E19">
        <w:rPr>
          <w:rFonts w:ascii="Adobe Garamond Pro" w:hAnsi="Adobe Garamond Pro"/>
        </w:rPr>
        <w:t xml:space="preserve"> In </w:t>
      </w:r>
      <w:r w:rsidRPr="00237E19">
        <w:rPr>
          <w:rFonts w:ascii="Adobe Garamond Pro" w:hAnsi="Adobe Garamond Pro"/>
          <w:i/>
        </w:rPr>
        <w:t xml:space="preserve">PP </w:t>
      </w:r>
      <w:r w:rsidRPr="00237E19">
        <w:rPr>
          <w:rFonts w:ascii="Adobe Garamond Pro" w:hAnsi="Adobe Garamond Pro"/>
        </w:rPr>
        <w:t>II.21, for example, he uses the concept to argue that the corporeal world is indefinitely large:</w:t>
      </w:r>
    </w:p>
    <w:p w:rsidR="002A0F6A" w:rsidRPr="00237E19" w:rsidRDefault="002A0F6A" w:rsidP="00237E19">
      <w:pPr>
        <w:tabs>
          <w:tab w:val="clear" w:pos="720"/>
          <w:tab w:val="clear" w:pos="8640"/>
        </w:tabs>
        <w:spacing w:before="240" w:after="240"/>
        <w:ind w:left="1440" w:firstLine="0"/>
        <w:jc w:val="both"/>
        <w:rPr>
          <w:rFonts w:ascii="Adobe Garamond Pro" w:hAnsi="Adobe Garamond Pro"/>
          <w:sz w:val="22"/>
          <w:szCs w:val="22"/>
        </w:rPr>
      </w:pPr>
      <w:r w:rsidRPr="00237E19">
        <w:rPr>
          <w:rFonts w:ascii="Adobe Garamond Pro" w:hAnsi="Adobe Garamond Pro"/>
          <w:sz w:val="22"/>
          <w:szCs w:val="22"/>
        </w:rPr>
        <w:t>For no matter where we imagine the boundaries [of the corporeal universe] to be, there are always some indefinitely extended spaces beyond them, which we not only imagine but also perceive to be imaginable in a true fashion, that is, real. And it follows that these spaces contain corporeal substance which is indefinitely extended. For, as has already been shown very fully</w:t>
      </w:r>
      <w:ins w:id="141" w:author="Author" w:date="2013-08-29T13:58:00Z">
        <w:r w:rsidR="00693A12">
          <w:rPr>
            <w:rFonts w:ascii="Adobe Garamond Pro" w:hAnsi="Adobe Garamond Pro"/>
            <w:sz w:val="22"/>
            <w:szCs w:val="22"/>
          </w:rPr>
          <w:t>,</w:t>
        </w:r>
      </w:ins>
      <w:r w:rsidRPr="00237E19">
        <w:rPr>
          <w:rFonts w:ascii="Adobe Garamond Pro" w:hAnsi="Adobe Garamond Pro"/>
          <w:sz w:val="22"/>
          <w:szCs w:val="22"/>
        </w:rPr>
        <w:t xml:space="preserve"> the idea of the extension which we conceive to be in a given space is exactly the same as the idea of corporeal substance</w:t>
      </w:r>
      <w:r w:rsidR="00E75D34">
        <w:rPr>
          <w:rFonts w:ascii="Adobe Garamond Pro" w:hAnsi="Adobe Garamond Pro"/>
          <w:sz w:val="22"/>
          <w:szCs w:val="22"/>
        </w:rPr>
        <w:t xml:space="preserve"> (AT VIIIA 52; CSM I 232).</w:t>
      </w:r>
    </w:p>
    <w:p w:rsidR="002A0F6A" w:rsidRPr="00237E19" w:rsidRDefault="002A0F6A" w:rsidP="002A0F6A">
      <w:pPr>
        <w:tabs>
          <w:tab w:val="clear" w:pos="720"/>
          <w:tab w:val="clear" w:pos="8640"/>
        </w:tabs>
        <w:jc w:val="both"/>
        <w:rPr>
          <w:rFonts w:ascii="Adobe Garamond Pro" w:hAnsi="Adobe Garamond Pro"/>
        </w:rPr>
      </w:pPr>
      <w:r w:rsidRPr="00237E19">
        <w:rPr>
          <w:rFonts w:ascii="Adobe Garamond Pro" w:hAnsi="Adobe Garamond Pro"/>
        </w:rPr>
        <w:t xml:space="preserve">It makes sense for Descartes to use the concept of space here, given my interpretation of Cartesian space as extended substance under </w:t>
      </w:r>
      <w:r w:rsidR="004A701E" w:rsidRPr="00237E19">
        <w:rPr>
          <w:rFonts w:ascii="Adobe Garamond Pro" w:hAnsi="Adobe Garamond Pro"/>
        </w:rPr>
        <w:t xml:space="preserve">a </w:t>
      </w:r>
      <w:r w:rsidRPr="00237E19">
        <w:rPr>
          <w:rFonts w:ascii="Adobe Garamond Pro" w:hAnsi="Adobe Garamond Pro"/>
        </w:rPr>
        <w:t>description specifying a role. The argument is something like this: When we postulate a finite world, we conceive of boundaries. But this necessarily involves conceiving of spaces outside of the boundaries. Why? Because given the bounded world, there is a role</w:t>
      </w:r>
      <w:r w:rsidR="004A701E" w:rsidRPr="00237E19">
        <w:rPr>
          <w:rFonts w:ascii="Adobe Garamond Pro" w:hAnsi="Adobe Garamond Pro"/>
        </w:rPr>
        <w:t>-specifying</w:t>
      </w:r>
      <w:r w:rsidR="009D0D59" w:rsidRPr="00237E19">
        <w:rPr>
          <w:rFonts w:ascii="Adobe Garamond Pro" w:hAnsi="Adobe Garamond Pro"/>
        </w:rPr>
        <w:t xml:space="preserve"> description like “</w:t>
      </w:r>
      <w:r w:rsidRPr="00237E19">
        <w:rPr>
          <w:rFonts w:ascii="Adobe Garamond Pro" w:hAnsi="Adobe Garamond Pro"/>
        </w:rPr>
        <w:t>immediatel</w:t>
      </w:r>
      <w:r w:rsidR="009D0D59" w:rsidRPr="00237E19">
        <w:rPr>
          <w:rFonts w:ascii="Adobe Garamond Pro" w:hAnsi="Adobe Garamond Pro"/>
        </w:rPr>
        <w:t>y surrounding the bounded world”</w:t>
      </w:r>
      <w:r w:rsidRPr="00237E19">
        <w:rPr>
          <w:rFonts w:ascii="Adobe Garamond Pro" w:hAnsi="Adobe Garamond Pro"/>
        </w:rPr>
        <w:t xml:space="preserve"> – that is, there is a space outside it. And since a space just is extension under a description, there is true extension </w:t>
      </w:r>
      <w:r w:rsidRPr="00237E19">
        <w:rPr>
          <w:rFonts w:ascii="Adobe Garamond Pro" w:hAnsi="Adobe Garamond Pro"/>
        </w:rPr>
        <w:lastRenderedPageBreak/>
        <w:t>outside of the boundaries. Descartes, by usin</w:t>
      </w:r>
      <w:r w:rsidR="009D0D59" w:rsidRPr="00237E19">
        <w:rPr>
          <w:rFonts w:ascii="Adobe Garamond Pro" w:hAnsi="Adobe Garamond Pro"/>
        </w:rPr>
        <w:t>g the term “space”</w:t>
      </w:r>
      <w:r w:rsidRPr="00237E19">
        <w:rPr>
          <w:rFonts w:ascii="Adobe Garamond Pro" w:hAnsi="Adobe Garamond Pro"/>
        </w:rPr>
        <w:t xml:space="preserve"> in the argument, </w:t>
      </w:r>
      <w:r w:rsidR="00696688">
        <w:rPr>
          <w:rFonts w:ascii="Adobe Garamond Pro" w:hAnsi="Adobe Garamond Pro"/>
        </w:rPr>
        <w:t xml:space="preserve">indicates </w:t>
      </w:r>
      <w:r w:rsidRPr="00237E19">
        <w:rPr>
          <w:rFonts w:ascii="Adobe Garamond Pro" w:hAnsi="Adobe Garamond Pro"/>
        </w:rPr>
        <w:t xml:space="preserve">that the supposed finite world conceptually implies the existence, not of any particular extended stuff, but of </w:t>
      </w:r>
      <w:r w:rsidRPr="00237E19">
        <w:rPr>
          <w:rFonts w:ascii="Adobe Garamond Pro" w:hAnsi="Adobe Garamond Pro"/>
          <w:i/>
        </w:rPr>
        <w:t>some extension or other</w:t>
      </w:r>
      <w:r w:rsidRPr="00237E19">
        <w:rPr>
          <w:rFonts w:ascii="Adobe Garamond Pro" w:hAnsi="Adobe Garamond Pro"/>
        </w:rPr>
        <w:t xml:space="preserve"> that fits the role d</w:t>
      </w:r>
      <w:r w:rsidR="009D0D59" w:rsidRPr="00237E19">
        <w:rPr>
          <w:rFonts w:ascii="Adobe Garamond Pro" w:hAnsi="Adobe Garamond Pro"/>
        </w:rPr>
        <w:t>escription—as Normore puts it, “</w:t>
      </w:r>
      <w:r w:rsidRPr="00237E19">
        <w:rPr>
          <w:rFonts w:ascii="Adobe Garamond Pro" w:hAnsi="Adobe Garamond Pro"/>
        </w:rPr>
        <w:t>any will do</w:t>
      </w:r>
      <w:r w:rsidR="004A701E" w:rsidRPr="00237E19">
        <w:rPr>
          <w:rFonts w:ascii="Adobe Garamond Pro" w:hAnsi="Adobe Garamond Pro"/>
        </w:rPr>
        <w:t>.”</w:t>
      </w:r>
      <w:r w:rsidRPr="00237E19">
        <w:rPr>
          <w:rStyle w:val="EndnoteReference"/>
          <w:rFonts w:ascii="Adobe Garamond Pro" w:hAnsi="Adobe Garamond Pro"/>
        </w:rPr>
        <w:endnoteReference w:id="38"/>
      </w:r>
      <w:r w:rsidRPr="00237E19">
        <w:rPr>
          <w:rFonts w:ascii="Adobe Garamond Pro" w:hAnsi="Adobe Garamond Pro"/>
        </w:rPr>
        <w:t xml:space="preserve"> The concept of space thus mediates the apparent </w:t>
      </w:r>
      <w:r w:rsidR="00DC08EC" w:rsidRPr="00237E19">
        <w:rPr>
          <w:rFonts w:ascii="Adobe Garamond Pro" w:hAnsi="Adobe Garamond Pro"/>
        </w:rPr>
        <w:t>opposition</w:t>
      </w:r>
      <w:r w:rsidRPr="00237E19">
        <w:rPr>
          <w:rFonts w:ascii="Adobe Garamond Pro" w:hAnsi="Adobe Garamond Pro"/>
        </w:rPr>
        <w:t xml:space="preserve"> between two Cartesian claims: that the parts of matter are really distinct from one another, and that a finite part of matter can </w:t>
      </w:r>
      <w:del w:id="144" w:author="Author" w:date="2013-08-29T14:03:00Z">
        <w:r w:rsidRPr="00237E19" w:rsidDel="002D6B41">
          <w:rPr>
            <w:rFonts w:ascii="Adobe Garamond Pro" w:hAnsi="Adobe Garamond Pro"/>
          </w:rPr>
          <w:delText xml:space="preserve">only </w:delText>
        </w:r>
      </w:del>
      <w:r w:rsidRPr="00237E19">
        <w:rPr>
          <w:rFonts w:ascii="Adobe Garamond Pro" w:hAnsi="Adobe Garamond Pro"/>
        </w:rPr>
        <w:t xml:space="preserve">be conceived </w:t>
      </w:r>
      <w:ins w:id="145" w:author="Author" w:date="2013-08-29T14:03:00Z">
        <w:r w:rsidR="002D6B41" w:rsidRPr="00237E19">
          <w:rPr>
            <w:rFonts w:ascii="Adobe Garamond Pro" w:hAnsi="Adobe Garamond Pro"/>
          </w:rPr>
          <w:t xml:space="preserve">only </w:t>
        </w:r>
      </w:ins>
      <w:r w:rsidRPr="00237E19">
        <w:rPr>
          <w:rFonts w:ascii="Adobe Garamond Pro" w:hAnsi="Adobe Garamond Pro"/>
        </w:rPr>
        <w:t xml:space="preserve">as enclosed within a larger whole, </w:t>
      </w:r>
      <w:r w:rsidRPr="00237E19">
        <w:rPr>
          <w:rFonts w:ascii="Adobe Garamond Pro" w:hAnsi="Adobe Garamond Pro"/>
          <w:i/>
        </w:rPr>
        <w:t xml:space="preserve">ad </w:t>
      </w:r>
      <w:r w:rsidR="00E004CE" w:rsidRPr="00237E19">
        <w:rPr>
          <w:rFonts w:ascii="Adobe Garamond Pro" w:hAnsi="Adobe Garamond Pro"/>
          <w:i/>
        </w:rPr>
        <w:t>indefinitum</w:t>
      </w:r>
      <w:r w:rsidRPr="00237E19">
        <w:rPr>
          <w:rFonts w:ascii="Adobe Garamond Pro" w:hAnsi="Adobe Garamond Pro"/>
        </w:rPr>
        <w:t xml:space="preserve">. </w:t>
      </w:r>
    </w:p>
    <w:p w:rsidR="00BA392F" w:rsidRDefault="00853013" w:rsidP="002A0F6A">
      <w:pPr>
        <w:tabs>
          <w:tab w:val="clear" w:pos="720"/>
          <w:tab w:val="clear" w:pos="8640"/>
        </w:tabs>
        <w:jc w:val="both"/>
        <w:rPr>
          <w:rFonts w:ascii="Adobe Garamond Pro" w:hAnsi="Adobe Garamond Pro"/>
        </w:rPr>
      </w:pPr>
      <w:r w:rsidRPr="00237E19">
        <w:rPr>
          <w:rFonts w:ascii="Adobe Garamond Pro" w:hAnsi="Adobe Garamond Pro"/>
        </w:rPr>
        <w:t xml:space="preserve">Similarly, </w:t>
      </w:r>
      <w:r w:rsidR="00FA7B5C" w:rsidRPr="00237E19">
        <w:rPr>
          <w:rFonts w:ascii="Adobe Garamond Pro" w:hAnsi="Adobe Garamond Pro"/>
        </w:rPr>
        <w:t xml:space="preserve">Descartes says many times </w:t>
      </w:r>
      <w:r w:rsidR="00E004CE" w:rsidRPr="00237E19">
        <w:rPr>
          <w:rFonts w:ascii="Adobe Garamond Pro" w:hAnsi="Adobe Garamond Pro"/>
        </w:rPr>
        <w:t xml:space="preserve">that extension is divisible, thereby </w:t>
      </w:r>
      <w:r w:rsidR="00FA7B5C" w:rsidRPr="00237E19">
        <w:rPr>
          <w:rFonts w:ascii="Adobe Garamond Pro" w:hAnsi="Adobe Garamond Pro"/>
        </w:rPr>
        <w:t>ruling out atoms. B</w:t>
      </w:r>
      <w:r w:rsidRPr="00237E19">
        <w:rPr>
          <w:rFonts w:ascii="Adobe Garamond Pro" w:hAnsi="Adobe Garamond Pro"/>
        </w:rPr>
        <w:t xml:space="preserve">ut whenever </w:t>
      </w:r>
      <w:r w:rsidR="00FA7B5C" w:rsidRPr="00237E19">
        <w:rPr>
          <w:rFonts w:ascii="Adobe Garamond Pro" w:hAnsi="Adobe Garamond Pro"/>
        </w:rPr>
        <w:t>extension</w:t>
      </w:r>
      <w:r w:rsidRPr="00237E19">
        <w:rPr>
          <w:rFonts w:ascii="Adobe Garamond Pro" w:hAnsi="Adobe Garamond Pro"/>
        </w:rPr>
        <w:t xml:space="preserve"> is divided</w:t>
      </w:r>
      <w:r w:rsidR="00FA7B5C" w:rsidRPr="00237E19">
        <w:rPr>
          <w:rFonts w:ascii="Adobe Garamond Pro" w:hAnsi="Adobe Garamond Pro"/>
        </w:rPr>
        <w:t>,</w:t>
      </w:r>
      <w:r w:rsidRPr="00237E19">
        <w:rPr>
          <w:rFonts w:ascii="Adobe Garamond Pro" w:hAnsi="Adobe Garamond Pro"/>
        </w:rPr>
        <w:t xml:space="preserve"> </w:t>
      </w:r>
      <w:r w:rsidRPr="00237E19">
        <w:rPr>
          <w:rFonts w:ascii="Adobe Garamond Pro" w:hAnsi="Adobe Garamond Pro"/>
          <w:i/>
        </w:rPr>
        <w:t>some part of matter or other</w:t>
      </w:r>
      <w:r w:rsidRPr="00237E19">
        <w:rPr>
          <w:rFonts w:ascii="Adobe Garamond Pro" w:hAnsi="Adobe Garamond Pro"/>
        </w:rPr>
        <w:t xml:space="preserve"> must necessarily, and simultaneously, fill the gap introduced. </w:t>
      </w:r>
      <w:r w:rsidR="00BA392F" w:rsidRPr="00237E19">
        <w:rPr>
          <w:rFonts w:ascii="Adobe Garamond Pro" w:hAnsi="Adobe Garamond Pro"/>
        </w:rPr>
        <w:t xml:space="preserve">Thus, discussing the thought experiment wherein God annihilates the contents of a vessel, Descartes says that </w:t>
      </w:r>
    </w:p>
    <w:p w:rsidR="009F44A3" w:rsidRPr="00237E19" w:rsidRDefault="009F44A3" w:rsidP="002A0F6A">
      <w:pPr>
        <w:tabs>
          <w:tab w:val="clear" w:pos="720"/>
          <w:tab w:val="clear" w:pos="8640"/>
        </w:tabs>
        <w:jc w:val="both"/>
        <w:rPr>
          <w:rFonts w:ascii="Adobe Garamond Pro" w:hAnsi="Adobe Garamond Pro"/>
        </w:rPr>
      </w:pPr>
    </w:p>
    <w:p w:rsidR="00BA392F" w:rsidRPr="00237E19" w:rsidRDefault="00BA392F" w:rsidP="009D0D59">
      <w:pPr>
        <w:tabs>
          <w:tab w:val="clear" w:pos="720"/>
          <w:tab w:val="clear" w:pos="8640"/>
        </w:tabs>
        <w:ind w:left="1440" w:firstLine="0"/>
        <w:jc w:val="both"/>
        <w:rPr>
          <w:rFonts w:ascii="Adobe Garamond Pro" w:hAnsi="Adobe Garamond Pro"/>
          <w:sz w:val="22"/>
          <w:szCs w:val="22"/>
        </w:rPr>
      </w:pPr>
      <w:r w:rsidRPr="00237E19">
        <w:rPr>
          <w:rFonts w:ascii="Adobe Garamond Pro" w:hAnsi="Adobe Garamond Pro"/>
          <w:sz w:val="22"/>
          <w:szCs w:val="22"/>
        </w:rPr>
        <w:t>although there is no connection between a vessel and this or that particular body contained in it, there is a very strong and wholly necessary connection between the concave shape of the vessel and the extension, taken in its general sense, which must be</w:t>
      </w:r>
      <w:r w:rsidR="00CD3439">
        <w:rPr>
          <w:rFonts w:ascii="Adobe Garamond Pro" w:hAnsi="Adobe Garamond Pro"/>
          <w:sz w:val="22"/>
          <w:szCs w:val="22"/>
        </w:rPr>
        <w:t xml:space="preserve"> contained in the concave shape (</w:t>
      </w:r>
      <w:r w:rsidR="00CD3439" w:rsidRPr="00CD3439">
        <w:rPr>
          <w:rFonts w:ascii="Adobe Garamond Pro" w:hAnsi="Adobe Garamond Pro"/>
          <w:sz w:val="22"/>
          <w:szCs w:val="22"/>
        </w:rPr>
        <w:t>AT VIIIA 50; CSM I 230</w:t>
      </w:r>
      <w:r w:rsidR="00CD3439">
        <w:rPr>
          <w:rFonts w:ascii="Adobe Garamond Pro" w:hAnsi="Adobe Garamond Pro"/>
          <w:sz w:val="22"/>
          <w:szCs w:val="22"/>
        </w:rPr>
        <w:t>)</w:t>
      </w:r>
      <w:r w:rsidR="00CD3439" w:rsidRPr="00CD3439">
        <w:rPr>
          <w:rFonts w:ascii="Adobe Garamond Pro" w:hAnsi="Adobe Garamond Pro"/>
          <w:sz w:val="22"/>
          <w:szCs w:val="22"/>
        </w:rPr>
        <w:t>.</w:t>
      </w:r>
      <w:r w:rsidRPr="00237E19">
        <w:rPr>
          <w:rStyle w:val="EndnoteReference"/>
          <w:rFonts w:ascii="Adobe Garamond Pro" w:hAnsi="Adobe Garamond Pro"/>
          <w:sz w:val="22"/>
          <w:szCs w:val="22"/>
        </w:rPr>
        <w:endnoteReference w:id="39"/>
      </w:r>
    </w:p>
    <w:p w:rsidR="00696688" w:rsidRDefault="00696688" w:rsidP="00BA392F">
      <w:pPr>
        <w:tabs>
          <w:tab w:val="clear" w:pos="720"/>
          <w:tab w:val="clear" w:pos="8640"/>
        </w:tabs>
        <w:ind w:firstLine="0"/>
        <w:jc w:val="both"/>
        <w:rPr>
          <w:rFonts w:ascii="Adobe Garamond Pro" w:hAnsi="Adobe Garamond Pro"/>
        </w:rPr>
      </w:pPr>
    </w:p>
    <w:p w:rsidR="00BA392F" w:rsidRPr="00237E19" w:rsidRDefault="00BA392F" w:rsidP="00BA392F">
      <w:pPr>
        <w:tabs>
          <w:tab w:val="clear" w:pos="720"/>
          <w:tab w:val="clear" w:pos="8640"/>
        </w:tabs>
        <w:ind w:firstLine="0"/>
        <w:jc w:val="both"/>
        <w:rPr>
          <w:rFonts w:ascii="Adobe Garamond Pro" w:hAnsi="Adobe Garamond Pro"/>
        </w:rPr>
      </w:pPr>
      <w:r w:rsidRPr="00237E19">
        <w:rPr>
          <w:rFonts w:ascii="Adobe Garamond Pro" w:hAnsi="Adobe Garamond Pro"/>
        </w:rPr>
        <w:t>The phrase “taken in its general sense</w:t>
      </w:r>
      <w:r w:rsidR="009D0D59" w:rsidRPr="00237E19">
        <w:rPr>
          <w:rFonts w:ascii="Adobe Garamond Pro" w:hAnsi="Adobe Garamond Pro"/>
        </w:rPr>
        <w:t>” means here the same thing as “generic unity” and “something general”</w:t>
      </w:r>
      <w:r w:rsidRPr="00237E19">
        <w:rPr>
          <w:rFonts w:ascii="Adobe Garamond Pro" w:hAnsi="Adobe Garamond Pro"/>
        </w:rPr>
        <w:t xml:space="preserve"> in the account of the conceptual distinction between space and body. That is, the extension is considered as a space, as</w:t>
      </w:r>
      <w:r w:rsidR="009D0D59" w:rsidRPr="00237E19">
        <w:rPr>
          <w:rFonts w:ascii="Adobe Garamond Pro" w:hAnsi="Adobe Garamond Pro"/>
        </w:rPr>
        <w:t xml:space="preserve"> picked out by the description “</w:t>
      </w:r>
      <w:r w:rsidRPr="00237E19">
        <w:rPr>
          <w:rFonts w:ascii="Adobe Garamond Pro" w:hAnsi="Adobe Garamond Pro"/>
        </w:rPr>
        <w:t xml:space="preserve">filling </w:t>
      </w:r>
      <w:r w:rsidR="00765076" w:rsidRPr="00237E19">
        <w:rPr>
          <w:rFonts w:ascii="Adobe Garamond Pro" w:hAnsi="Adobe Garamond Pro"/>
        </w:rPr>
        <w:t>this</w:t>
      </w:r>
      <w:r w:rsidRPr="00237E19">
        <w:rPr>
          <w:rFonts w:ascii="Adobe Garamond Pro" w:hAnsi="Adobe Garamond Pro"/>
        </w:rPr>
        <w:t xml:space="preserve"> vessel</w:t>
      </w:r>
      <w:r w:rsidR="004A701E" w:rsidRPr="00237E19">
        <w:rPr>
          <w:rFonts w:ascii="Adobe Garamond Pro" w:hAnsi="Adobe Garamond Pro"/>
        </w:rPr>
        <w:t>.”</w:t>
      </w:r>
      <w:r w:rsidRPr="00237E19">
        <w:rPr>
          <w:rFonts w:ascii="Adobe Garamond Pro" w:hAnsi="Adobe Garamond Pro"/>
        </w:rPr>
        <w:t xml:space="preserve"> </w:t>
      </w:r>
      <w:r w:rsidR="00FA7B5C" w:rsidRPr="00237E19">
        <w:rPr>
          <w:rFonts w:ascii="Adobe Garamond Pro" w:hAnsi="Adobe Garamond Pro"/>
        </w:rPr>
        <w:t>The context makes it quite clear that the vessel defines a space</w:t>
      </w:r>
      <w:r w:rsidR="005148F8" w:rsidRPr="00237E19">
        <w:rPr>
          <w:rFonts w:ascii="Adobe Garamond Pro" w:hAnsi="Adobe Garamond Pro"/>
        </w:rPr>
        <w:t>;</w:t>
      </w:r>
      <w:r w:rsidR="00FA7B5C" w:rsidRPr="00237E19">
        <w:rPr>
          <w:rFonts w:ascii="Adobe Garamond Pro" w:hAnsi="Adobe Garamond Pro"/>
        </w:rPr>
        <w:t xml:space="preserve"> </w:t>
      </w:r>
      <w:r w:rsidR="005148F8" w:rsidRPr="00237E19">
        <w:rPr>
          <w:rFonts w:ascii="Adobe Garamond Pro" w:hAnsi="Adobe Garamond Pro"/>
        </w:rPr>
        <w:t>Descartes is explaining</w:t>
      </w:r>
      <w:r w:rsidR="00FA7B5C" w:rsidRPr="00237E19">
        <w:rPr>
          <w:rFonts w:ascii="Adobe Garamond Pro" w:hAnsi="Adobe Garamond Pro"/>
        </w:rPr>
        <w:t xml:space="preserve"> the (mistaken) belief in </w:t>
      </w:r>
      <w:r w:rsidR="005148F8" w:rsidRPr="00237E19">
        <w:rPr>
          <w:rFonts w:ascii="Adobe Garamond Pro" w:hAnsi="Adobe Garamond Pro"/>
        </w:rPr>
        <w:t>empty space</w:t>
      </w:r>
      <w:r w:rsidR="00FA7B5C" w:rsidRPr="00237E19">
        <w:rPr>
          <w:rFonts w:ascii="Adobe Garamond Pro" w:hAnsi="Adobe Garamond Pro"/>
        </w:rPr>
        <w:t xml:space="preserve">. </w:t>
      </w:r>
      <w:r w:rsidR="005148F8" w:rsidRPr="00237E19">
        <w:rPr>
          <w:rFonts w:ascii="Adobe Garamond Pro" w:hAnsi="Adobe Garamond Pro"/>
        </w:rPr>
        <w:t>His point is similar</w:t>
      </w:r>
      <w:r w:rsidR="00FA7B5C" w:rsidRPr="00237E19">
        <w:rPr>
          <w:rFonts w:ascii="Adobe Garamond Pro" w:hAnsi="Adobe Garamond Pro"/>
        </w:rPr>
        <w:t xml:space="preserve"> to </w:t>
      </w:r>
      <w:r w:rsidR="005148F8" w:rsidRPr="00237E19">
        <w:rPr>
          <w:rFonts w:ascii="Adobe Garamond Pro" w:hAnsi="Adobe Garamond Pro"/>
        </w:rPr>
        <w:t>his</w:t>
      </w:r>
      <w:r w:rsidR="00FA7B5C" w:rsidRPr="00237E19">
        <w:rPr>
          <w:rFonts w:ascii="Adobe Garamond Pro" w:hAnsi="Adobe Garamond Pro"/>
        </w:rPr>
        <w:t xml:space="preserve"> argument for an indefinite universe: a finite part of matter, or </w:t>
      </w:r>
      <w:r w:rsidR="005148F8" w:rsidRPr="00237E19">
        <w:rPr>
          <w:rFonts w:ascii="Adobe Garamond Pro" w:hAnsi="Adobe Garamond Pro"/>
        </w:rPr>
        <w:t xml:space="preserve">matter surrounding </w:t>
      </w:r>
      <w:r w:rsidR="00FA7B5C" w:rsidRPr="00237E19">
        <w:rPr>
          <w:rFonts w:ascii="Adobe Garamond Pro" w:hAnsi="Adobe Garamond Pro"/>
        </w:rPr>
        <w:t xml:space="preserve">a </w:t>
      </w:r>
      <w:r w:rsidR="00FA7B5C" w:rsidRPr="00237E19">
        <w:rPr>
          <w:rFonts w:ascii="Adobe Garamond Pro" w:hAnsi="Adobe Garamond Pro"/>
        </w:rPr>
        <w:lastRenderedPageBreak/>
        <w:t>selectively-annihilated part of matter,</w:t>
      </w:r>
      <w:r w:rsidR="00C57197" w:rsidRPr="00237E19">
        <w:rPr>
          <w:rFonts w:ascii="Adobe Garamond Pro" w:hAnsi="Adobe Garamond Pro"/>
        </w:rPr>
        <w:t xml:space="preserve"> necessarily implies</w:t>
      </w:r>
      <w:r w:rsidR="00FA7B5C" w:rsidRPr="00237E19">
        <w:rPr>
          <w:rFonts w:ascii="Adobe Garamond Pro" w:hAnsi="Adobe Garamond Pro"/>
        </w:rPr>
        <w:t xml:space="preserve"> some part of matter or other</w:t>
      </w:r>
      <w:r w:rsidR="005148F8" w:rsidRPr="00237E19">
        <w:rPr>
          <w:rFonts w:ascii="Adobe Garamond Pro" w:hAnsi="Adobe Garamond Pro"/>
        </w:rPr>
        <w:t>,</w:t>
      </w:r>
      <w:r w:rsidR="00FA7B5C" w:rsidRPr="00237E19">
        <w:rPr>
          <w:rFonts w:ascii="Adobe Garamond Pro" w:hAnsi="Adobe Garamond Pro"/>
        </w:rPr>
        <w:t xml:space="preserve"> to </w:t>
      </w:r>
      <w:r w:rsidR="00C57197" w:rsidRPr="00237E19">
        <w:rPr>
          <w:rFonts w:ascii="Adobe Garamond Pro" w:hAnsi="Adobe Garamond Pro"/>
        </w:rPr>
        <w:t xml:space="preserve">play the role </w:t>
      </w:r>
      <w:r w:rsidR="005148F8" w:rsidRPr="00237E19">
        <w:rPr>
          <w:rFonts w:ascii="Adobe Garamond Pro" w:hAnsi="Adobe Garamond Pro"/>
        </w:rPr>
        <w:t xml:space="preserve">of </w:t>
      </w:r>
      <w:r w:rsidR="00FA7B5C" w:rsidRPr="00237E19">
        <w:rPr>
          <w:rFonts w:ascii="Adobe Garamond Pro" w:hAnsi="Adobe Garamond Pro"/>
        </w:rPr>
        <w:t>encompass</w:t>
      </w:r>
      <w:r w:rsidR="00C57197" w:rsidRPr="00237E19">
        <w:rPr>
          <w:rFonts w:ascii="Adobe Garamond Pro" w:hAnsi="Adobe Garamond Pro"/>
        </w:rPr>
        <w:t>ing</w:t>
      </w:r>
      <w:r w:rsidR="00FA7B5C" w:rsidRPr="00237E19">
        <w:rPr>
          <w:rFonts w:ascii="Adobe Garamond Pro" w:hAnsi="Adobe Garamond Pro"/>
        </w:rPr>
        <w:t xml:space="preserve"> or fill</w:t>
      </w:r>
      <w:r w:rsidR="00C57197" w:rsidRPr="00237E19">
        <w:rPr>
          <w:rFonts w:ascii="Adobe Garamond Pro" w:hAnsi="Adobe Garamond Pro"/>
        </w:rPr>
        <w:t>ing</w:t>
      </w:r>
      <w:r w:rsidR="00FA7B5C" w:rsidRPr="00237E19">
        <w:rPr>
          <w:rFonts w:ascii="Adobe Garamond Pro" w:hAnsi="Adobe Garamond Pro"/>
        </w:rPr>
        <w:t xml:space="preserve">, respectively. </w:t>
      </w:r>
      <w:r w:rsidRPr="00237E19">
        <w:rPr>
          <w:rFonts w:ascii="Adobe Garamond Pro" w:hAnsi="Adobe Garamond Pro"/>
        </w:rPr>
        <w:t>Hence Descartes’ treatment of alleged void</w:t>
      </w:r>
      <w:r w:rsidR="005148F8" w:rsidRPr="00237E19">
        <w:rPr>
          <w:rFonts w:ascii="Adobe Garamond Pro" w:hAnsi="Adobe Garamond Pro"/>
        </w:rPr>
        <w:t>s</w:t>
      </w:r>
      <w:r w:rsidRPr="00237E19">
        <w:rPr>
          <w:rFonts w:ascii="Adobe Garamond Pro" w:hAnsi="Adobe Garamond Pro"/>
        </w:rPr>
        <w:t>, intra</w:t>
      </w:r>
      <w:r w:rsidR="00AE3164" w:rsidRPr="00237E19">
        <w:rPr>
          <w:rFonts w:ascii="Adobe Garamond Pro" w:hAnsi="Adobe Garamond Pro"/>
        </w:rPr>
        <w:t>cosmic</w:t>
      </w:r>
      <w:r w:rsidRPr="00237E19">
        <w:rPr>
          <w:rFonts w:ascii="Adobe Garamond Pro" w:hAnsi="Adobe Garamond Pro"/>
        </w:rPr>
        <w:t xml:space="preserve"> </w:t>
      </w:r>
      <w:r w:rsidR="00AE3164" w:rsidRPr="00237E19">
        <w:rPr>
          <w:rFonts w:ascii="Adobe Garamond Pro" w:hAnsi="Adobe Garamond Pro"/>
        </w:rPr>
        <w:t>and</w:t>
      </w:r>
      <w:r w:rsidRPr="00237E19">
        <w:rPr>
          <w:rFonts w:ascii="Adobe Garamond Pro" w:hAnsi="Adobe Garamond Pro"/>
        </w:rPr>
        <w:t xml:space="preserve"> extracosmic, </w:t>
      </w:r>
      <w:r w:rsidR="00765076" w:rsidRPr="00237E19">
        <w:rPr>
          <w:rFonts w:ascii="Adobe Garamond Pro" w:hAnsi="Adobe Garamond Pro"/>
        </w:rPr>
        <w:t>helps to reveal his view on the metaphysical structure of matter</w:t>
      </w:r>
      <w:r w:rsidR="00E004CE" w:rsidRPr="00237E19">
        <w:rPr>
          <w:rFonts w:ascii="Adobe Garamond Pro" w:hAnsi="Adobe Garamond Pro"/>
        </w:rPr>
        <w:t xml:space="preserve">, on the </w:t>
      </w:r>
      <w:r w:rsidR="00696688" w:rsidRPr="00237E19">
        <w:rPr>
          <w:rFonts w:ascii="Adobe Garamond Pro" w:hAnsi="Adobe Garamond Pro"/>
        </w:rPr>
        <w:t xml:space="preserve">degree of independence </w:t>
      </w:r>
      <w:r w:rsidR="00696688">
        <w:rPr>
          <w:rFonts w:ascii="Adobe Garamond Pro" w:hAnsi="Adobe Garamond Pro"/>
        </w:rPr>
        <w:t xml:space="preserve">of </w:t>
      </w:r>
      <w:r w:rsidR="00696688" w:rsidRPr="00237E19">
        <w:rPr>
          <w:rFonts w:ascii="Adobe Garamond Pro" w:hAnsi="Adobe Garamond Pro"/>
        </w:rPr>
        <w:t>the parts of matter</w:t>
      </w:r>
      <w:r w:rsidR="00765076" w:rsidRPr="00237E19">
        <w:rPr>
          <w:rFonts w:ascii="Adobe Garamond Pro" w:hAnsi="Adobe Garamond Pro"/>
        </w:rPr>
        <w:t xml:space="preserve">. </w:t>
      </w:r>
    </w:p>
    <w:p w:rsidR="004B3C10" w:rsidRPr="00237E19" w:rsidRDefault="00853013" w:rsidP="00853013">
      <w:pPr>
        <w:tabs>
          <w:tab w:val="clear" w:pos="720"/>
          <w:tab w:val="clear" w:pos="8640"/>
        </w:tabs>
        <w:jc w:val="both"/>
        <w:rPr>
          <w:rFonts w:ascii="Adobe Garamond Pro" w:hAnsi="Adobe Garamond Pro"/>
        </w:rPr>
      </w:pPr>
      <w:r w:rsidRPr="00237E19">
        <w:rPr>
          <w:rFonts w:ascii="Adobe Garamond Pro" w:hAnsi="Adobe Garamond Pro"/>
        </w:rPr>
        <w:t xml:space="preserve">On </w:t>
      </w:r>
      <w:r w:rsidR="00E004CE" w:rsidRPr="00237E19">
        <w:rPr>
          <w:rFonts w:ascii="Adobe Garamond Pro" w:hAnsi="Adobe Garamond Pro"/>
        </w:rPr>
        <w:t>this reading</w:t>
      </w:r>
      <w:r w:rsidRPr="00237E19">
        <w:rPr>
          <w:rFonts w:ascii="Adobe Garamond Pro" w:hAnsi="Adobe Garamond Pro"/>
        </w:rPr>
        <w:t xml:space="preserve">, the indivisibility attributed to extension when we consider it as </w:t>
      </w:r>
      <w:r w:rsidR="00765076" w:rsidRPr="00237E19">
        <w:rPr>
          <w:rFonts w:ascii="Adobe Garamond Pro" w:hAnsi="Adobe Garamond Pro"/>
        </w:rPr>
        <w:t xml:space="preserve">a </w:t>
      </w:r>
      <w:r w:rsidRPr="00237E19">
        <w:rPr>
          <w:rFonts w:ascii="Adobe Garamond Pro" w:hAnsi="Adobe Garamond Pro"/>
        </w:rPr>
        <w:t xml:space="preserve">space is only </w:t>
      </w:r>
      <w:r w:rsidRPr="00237E19">
        <w:rPr>
          <w:rFonts w:ascii="Adobe Garamond Pro" w:hAnsi="Adobe Garamond Pro"/>
          <w:i/>
        </w:rPr>
        <w:t>de dicto</w:t>
      </w:r>
      <w:r w:rsidRPr="00237E19">
        <w:rPr>
          <w:rFonts w:ascii="Adobe Garamond Pro" w:hAnsi="Adobe Garamond Pro"/>
        </w:rPr>
        <w:t xml:space="preserve">. </w:t>
      </w:r>
      <w:r w:rsidRPr="00237E19">
        <w:rPr>
          <w:rFonts w:ascii="Adobe Garamond Pro" w:hAnsi="Adobe Garamond Pro"/>
          <w:i/>
        </w:rPr>
        <w:t>De re</w:t>
      </w:r>
      <w:r w:rsidRPr="00237E19">
        <w:rPr>
          <w:rFonts w:ascii="Adobe Garamond Pro" w:hAnsi="Adobe Garamond Pro"/>
        </w:rPr>
        <w:t>,</w:t>
      </w:r>
      <w:r w:rsidRPr="00237E19">
        <w:rPr>
          <w:rFonts w:ascii="Adobe Garamond Pro" w:hAnsi="Adobe Garamond Pro"/>
          <w:i/>
        </w:rPr>
        <w:t xml:space="preserve"> </w:t>
      </w:r>
      <w:r w:rsidRPr="00237E19">
        <w:rPr>
          <w:rFonts w:ascii="Adobe Garamond Pro" w:hAnsi="Adobe Garamond Pro"/>
        </w:rPr>
        <w:t>extension is divisible</w:t>
      </w:r>
      <w:r w:rsidR="009D07F7" w:rsidRPr="00237E19">
        <w:rPr>
          <w:rFonts w:ascii="Adobe Garamond Pro" w:hAnsi="Adobe Garamond Pro"/>
        </w:rPr>
        <w:t xml:space="preserve">. </w:t>
      </w:r>
      <w:r w:rsidR="00E004CE" w:rsidRPr="00237E19">
        <w:rPr>
          <w:rFonts w:ascii="Adobe Garamond Pro" w:hAnsi="Adobe Garamond Pro"/>
        </w:rPr>
        <w:t xml:space="preserve">I take </w:t>
      </w:r>
      <w:r w:rsidR="005148F8" w:rsidRPr="00237E19">
        <w:rPr>
          <w:rFonts w:ascii="Adobe Garamond Pro" w:hAnsi="Adobe Garamond Pro"/>
        </w:rPr>
        <w:t>Descartes</w:t>
      </w:r>
      <w:r w:rsidR="00E004CE" w:rsidRPr="00237E19">
        <w:rPr>
          <w:rFonts w:ascii="Adobe Garamond Pro" w:hAnsi="Adobe Garamond Pro"/>
        </w:rPr>
        <w:t xml:space="preserve"> at his word when he says that the parts of matter are really distinct</w:t>
      </w:r>
      <w:r w:rsidR="00696688">
        <w:rPr>
          <w:rFonts w:ascii="Adobe Garamond Pro" w:hAnsi="Adobe Garamond Pro"/>
        </w:rPr>
        <w:t xml:space="preserve"> (e.g., AT VIIIA 28-9; CSM I 213); indeed this is the central textual weakness of the monist reading</w:t>
      </w:r>
      <w:r w:rsidR="00E004CE" w:rsidRPr="00237E19">
        <w:rPr>
          <w:rFonts w:ascii="Adobe Garamond Pro" w:hAnsi="Adobe Garamond Pro"/>
        </w:rPr>
        <w:t xml:space="preserve">. </w:t>
      </w:r>
      <w:r w:rsidR="00696688">
        <w:rPr>
          <w:rFonts w:ascii="Adobe Garamond Pro" w:hAnsi="Adobe Garamond Pro"/>
        </w:rPr>
        <w:t>T</w:t>
      </w:r>
      <w:r w:rsidR="00EB501D" w:rsidRPr="00237E19">
        <w:rPr>
          <w:rFonts w:ascii="Adobe Garamond Pro" w:hAnsi="Adobe Garamond Pro"/>
        </w:rPr>
        <w:t xml:space="preserve">here is </w:t>
      </w:r>
      <w:r w:rsidR="00DC08EC" w:rsidRPr="00237E19">
        <w:rPr>
          <w:rFonts w:ascii="Adobe Garamond Pro" w:hAnsi="Adobe Garamond Pro"/>
        </w:rPr>
        <w:t>no</w:t>
      </w:r>
      <w:r w:rsidRPr="00237E19">
        <w:rPr>
          <w:rFonts w:ascii="Adobe Garamond Pro" w:hAnsi="Adobe Garamond Pro"/>
        </w:rPr>
        <w:t xml:space="preserve"> </w:t>
      </w:r>
      <w:r w:rsidR="00DC08EC" w:rsidRPr="00237E19">
        <w:rPr>
          <w:rFonts w:ascii="Adobe Garamond Pro" w:hAnsi="Adobe Garamond Pro"/>
        </w:rPr>
        <w:t xml:space="preserve">other </w:t>
      </w:r>
      <w:r w:rsidRPr="00237E19">
        <w:rPr>
          <w:rFonts w:ascii="Adobe Garamond Pro" w:hAnsi="Adobe Garamond Pro"/>
        </w:rPr>
        <w:t xml:space="preserve">particular part of matter </w:t>
      </w:r>
      <w:r w:rsidR="00EB501D" w:rsidRPr="00237E19">
        <w:rPr>
          <w:rFonts w:ascii="Adobe Garamond Pro" w:hAnsi="Adobe Garamond Pro"/>
        </w:rPr>
        <w:t xml:space="preserve">that </w:t>
      </w:r>
      <w:r w:rsidR="00DC08EC" w:rsidRPr="00237E19">
        <w:rPr>
          <w:rFonts w:ascii="Adobe Garamond Pro" w:hAnsi="Adobe Garamond Pro"/>
        </w:rPr>
        <w:t>must be conceived when I conceive of a given part of matter</w:t>
      </w:r>
      <w:r w:rsidR="00E004CE" w:rsidRPr="00237E19">
        <w:rPr>
          <w:rFonts w:ascii="Adobe Garamond Pro" w:hAnsi="Adobe Garamond Pro"/>
        </w:rPr>
        <w:t xml:space="preserve"> (where ‘other’ is taken to rule out a part-whole relationship </w:t>
      </w:r>
      <w:r w:rsidR="003B6C7A" w:rsidRPr="00237E19">
        <w:rPr>
          <w:rFonts w:ascii="Adobe Garamond Pro" w:hAnsi="Adobe Garamond Pro"/>
        </w:rPr>
        <w:t>between the two</w:t>
      </w:r>
      <w:r w:rsidR="00E004CE" w:rsidRPr="00237E19">
        <w:rPr>
          <w:rFonts w:ascii="Adobe Garamond Pro" w:hAnsi="Adobe Garamond Pro"/>
        </w:rPr>
        <w:t>)</w:t>
      </w:r>
      <w:r w:rsidRPr="00237E19">
        <w:rPr>
          <w:rFonts w:ascii="Adobe Garamond Pro" w:hAnsi="Adobe Garamond Pro"/>
        </w:rPr>
        <w:t xml:space="preserve">. </w:t>
      </w:r>
      <w:r w:rsidR="003043A7" w:rsidRPr="00237E19">
        <w:rPr>
          <w:rFonts w:ascii="Adobe Garamond Pro" w:hAnsi="Adobe Garamond Pro"/>
        </w:rPr>
        <w:t xml:space="preserve">Yet each </w:t>
      </w:r>
      <w:r w:rsidR="00EB501D" w:rsidRPr="00237E19">
        <w:rPr>
          <w:rFonts w:ascii="Adobe Garamond Pro" w:hAnsi="Adobe Garamond Pro"/>
        </w:rPr>
        <w:t>body</w:t>
      </w:r>
      <w:r w:rsidR="003043A7" w:rsidRPr="00237E19">
        <w:rPr>
          <w:rFonts w:ascii="Adobe Garamond Pro" w:hAnsi="Adobe Garamond Pro"/>
        </w:rPr>
        <w:t xml:space="preserve"> implies the existence of some body or other which fills </w:t>
      </w:r>
      <w:r w:rsidR="00EB501D" w:rsidRPr="00237E19">
        <w:rPr>
          <w:rFonts w:ascii="Adobe Garamond Pro" w:hAnsi="Adobe Garamond Pro"/>
        </w:rPr>
        <w:t>any</w:t>
      </w:r>
      <w:r w:rsidR="003043A7" w:rsidRPr="00237E19">
        <w:rPr>
          <w:rFonts w:ascii="Adobe Garamond Pro" w:hAnsi="Adobe Garamond Pro"/>
        </w:rPr>
        <w:t xml:space="preserve"> gaps in it, surrounds it</w:t>
      </w:r>
      <w:r w:rsidR="00E004CE" w:rsidRPr="00237E19">
        <w:rPr>
          <w:rFonts w:ascii="Adobe Garamond Pro" w:hAnsi="Adobe Garamond Pro"/>
        </w:rPr>
        <w:t xml:space="preserve"> </w:t>
      </w:r>
      <w:r w:rsidR="00E004CE" w:rsidRPr="00237E19">
        <w:rPr>
          <w:rFonts w:ascii="Adobe Garamond Pro" w:hAnsi="Adobe Garamond Pro"/>
          <w:i/>
        </w:rPr>
        <w:t>ad indefinitum</w:t>
      </w:r>
      <w:r w:rsidR="003043A7" w:rsidRPr="00237E19">
        <w:rPr>
          <w:rFonts w:ascii="Adobe Garamond Pro" w:hAnsi="Adobe Garamond Pro"/>
        </w:rPr>
        <w:t>, etc</w:t>
      </w:r>
      <w:r w:rsidR="00784EF9" w:rsidRPr="00237E19">
        <w:rPr>
          <w:rFonts w:ascii="Adobe Garamond Pro" w:hAnsi="Adobe Garamond Pro"/>
        </w:rPr>
        <w:t xml:space="preserve">. </w:t>
      </w:r>
      <w:r w:rsidR="009F44A3">
        <w:rPr>
          <w:rFonts w:ascii="Adobe Garamond Pro" w:hAnsi="Adobe Garamond Pro"/>
        </w:rPr>
        <w:t xml:space="preserve">Thus it is precisely when we are regarding extension as space, i.e. when we are </w:t>
      </w:r>
      <w:r w:rsidR="009F44A3">
        <w:rPr>
          <w:rFonts w:ascii="Adobe Garamond Pro" w:hAnsi="Adobe Garamond Pro"/>
          <w:i/>
        </w:rPr>
        <w:t xml:space="preserve">not </w:t>
      </w:r>
      <w:r w:rsidR="009F44A3">
        <w:rPr>
          <w:rFonts w:ascii="Adobe Garamond Pro" w:hAnsi="Adobe Garamond Pro"/>
        </w:rPr>
        <w:t>conceiving extension clearly and distinctly, that we think of it as indivisible. This is squarely opposed to the monistic reading. Smith and Nelson, in particular, argue that for Descartes, all substances are indivisible, and they tr</w:t>
      </w:r>
      <w:r w:rsidR="003C6968">
        <w:rPr>
          <w:rFonts w:ascii="Adobe Garamond Pro" w:hAnsi="Adobe Garamond Pro"/>
        </w:rPr>
        <w:t>y to show that extension, conceived “in terms of an adequate, clear, and distinct idea,” is indivisible</w:t>
      </w:r>
      <w:r w:rsidR="00696688">
        <w:rPr>
          <w:rFonts w:ascii="Adobe Garamond Pro" w:hAnsi="Adobe Garamond Pro"/>
        </w:rPr>
        <w:t>.</w:t>
      </w:r>
      <w:r w:rsidR="00696688">
        <w:rPr>
          <w:rStyle w:val="EndnoteReference"/>
          <w:rFonts w:ascii="Adobe Garamond Pro" w:hAnsi="Adobe Garamond Pro"/>
        </w:rPr>
        <w:endnoteReference w:id="40"/>
      </w:r>
    </w:p>
    <w:p w:rsidR="00AE3164" w:rsidRPr="00237E19" w:rsidRDefault="00AE3164" w:rsidP="00853013">
      <w:pPr>
        <w:tabs>
          <w:tab w:val="clear" w:pos="720"/>
          <w:tab w:val="clear" w:pos="8640"/>
        </w:tabs>
        <w:jc w:val="both"/>
        <w:rPr>
          <w:rFonts w:ascii="Adobe Garamond Pro" w:hAnsi="Adobe Garamond Pro"/>
        </w:rPr>
      </w:pPr>
      <w:r w:rsidRPr="00237E19">
        <w:rPr>
          <w:rFonts w:ascii="Adobe Garamond Pro" w:hAnsi="Adobe Garamond Pro"/>
        </w:rPr>
        <w:t xml:space="preserve">The account given </w:t>
      </w:r>
      <w:r w:rsidR="009D0D59" w:rsidRPr="00237E19">
        <w:rPr>
          <w:rFonts w:ascii="Adobe Garamond Pro" w:hAnsi="Adobe Garamond Pro"/>
        </w:rPr>
        <w:t xml:space="preserve">here </w:t>
      </w:r>
      <w:r w:rsidRPr="00237E19">
        <w:rPr>
          <w:rFonts w:ascii="Adobe Garamond Pro" w:hAnsi="Adobe Garamond Pro"/>
        </w:rPr>
        <w:t xml:space="preserve">also </w:t>
      </w:r>
      <w:r w:rsidR="009D0D59" w:rsidRPr="00237E19">
        <w:rPr>
          <w:rFonts w:ascii="Adobe Garamond Pro" w:hAnsi="Adobe Garamond Pro"/>
        </w:rPr>
        <w:t>challenges</w:t>
      </w:r>
      <w:r w:rsidR="00875A55">
        <w:rPr>
          <w:rFonts w:ascii="Adobe Garamond Pro" w:hAnsi="Adobe Garamond Pro"/>
        </w:rPr>
        <w:t xml:space="preserve"> the argument upon which Lennon grounds his Eleatic interpretation</w:t>
      </w:r>
      <w:r w:rsidRPr="00237E19">
        <w:rPr>
          <w:rFonts w:ascii="Adobe Garamond Pro" w:hAnsi="Adobe Garamond Pro"/>
        </w:rPr>
        <w:t xml:space="preserve">. Lennon </w:t>
      </w:r>
      <w:r w:rsidR="0007736A">
        <w:rPr>
          <w:rFonts w:ascii="Adobe Garamond Pro" w:hAnsi="Adobe Garamond Pro"/>
        </w:rPr>
        <w:t>proceeds</w:t>
      </w:r>
      <w:r w:rsidRPr="00237E19">
        <w:rPr>
          <w:rFonts w:ascii="Adobe Garamond Pro" w:hAnsi="Adobe Garamond Pro"/>
        </w:rPr>
        <w:t xml:space="preserve"> </w:t>
      </w:r>
      <w:r w:rsidR="00EB501D" w:rsidRPr="00237E19">
        <w:rPr>
          <w:rFonts w:ascii="Adobe Garamond Pro" w:hAnsi="Adobe Garamond Pro"/>
        </w:rPr>
        <w:t>in three steps</w:t>
      </w:r>
      <w:r w:rsidRPr="00237E19">
        <w:rPr>
          <w:rFonts w:ascii="Adobe Garamond Pro" w:hAnsi="Adobe Garamond Pro"/>
        </w:rPr>
        <w:t xml:space="preserve">: motion requires </w:t>
      </w:r>
      <w:r w:rsidR="00EB501D" w:rsidRPr="00237E19">
        <w:rPr>
          <w:rFonts w:ascii="Adobe Garamond Pro" w:hAnsi="Adobe Garamond Pro"/>
        </w:rPr>
        <w:t>change of external place</w:t>
      </w:r>
      <w:r w:rsidRPr="00237E19">
        <w:rPr>
          <w:rFonts w:ascii="Adobe Garamond Pro" w:hAnsi="Adobe Garamond Pro"/>
        </w:rPr>
        <w:t xml:space="preserve">; </w:t>
      </w:r>
      <w:r w:rsidR="00EB501D" w:rsidRPr="00237E19">
        <w:rPr>
          <w:rFonts w:ascii="Adobe Garamond Pro" w:hAnsi="Adobe Garamond Pro"/>
        </w:rPr>
        <w:t>change of external place requires change of</w:t>
      </w:r>
      <w:r w:rsidRPr="00237E19">
        <w:rPr>
          <w:rFonts w:ascii="Adobe Garamond Pro" w:hAnsi="Adobe Garamond Pro"/>
        </w:rPr>
        <w:t xml:space="preserve"> internal place; </w:t>
      </w:r>
      <w:r w:rsidR="00EB501D" w:rsidRPr="00237E19">
        <w:rPr>
          <w:rFonts w:ascii="Adobe Garamond Pro" w:hAnsi="Adobe Garamond Pro"/>
        </w:rPr>
        <w:t>change of internal place is impossible, since a body is really identical to its internal place</w:t>
      </w:r>
      <w:r w:rsidR="004654C3" w:rsidRPr="00237E19">
        <w:rPr>
          <w:rFonts w:ascii="Adobe Garamond Pro" w:hAnsi="Adobe Garamond Pro"/>
        </w:rPr>
        <w:t>.</w:t>
      </w:r>
      <w:r w:rsidRPr="00237E19">
        <w:rPr>
          <w:rFonts w:ascii="Adobe Garamond Pro" w:hAnsi="Adobe Garamond Pro"/>
        </w:rPr>
        <w:t xml:space="preserve"> </w:t>
      </w:r>
      <w:r w:rsidR="00EB501D" w:rsidRPr="00237E19">
        <w:rPr>
          <w:rFonts w:ascii="Adobe Garamond Pro" w:hAnsi="Adobe Garamond Pro"/>
        </w:rPr>
        <w:t xml:space="preserve">Lennon’s second step is correct, </w:t>
      </w:r>
      <w:r w:rsidR="00724963" w:rsidRPr="00237E19">
        <w:rPr>
          <w:rFonts w:ascii="Adobe Garamond Pro" w:hAnsi="Adobe Garamond Pro"/>
        </w:rPr>
        <w:t>I think</w:t>
      </w:r>
      <w:r w:rsidR="00EB501D" w:rsidRPr="00237E19">
        <w:rPr>
          <w:rFonts w:ascii="Adobe Garamond Pro" w:hAnsi="Adobe Garamond Pro"/>
        </w:rPr>
        <w:t xml:space="preserve">, since the two kinds of place have the same identity conditions. But </w:t>
      </w:r>
      <w:r w:rsidR="00875A55">
        <w:rPr>
          <w:rFonts w:ascii="Adobe Garamond Pro" w:hAnsi="Adobe Garamond Pro"/>
        </w:rPr>
        <w:t>the</w:t>
      </w:r>
      <w:r w:rsidR="004654C3" w:rsidRPr="00237E19">
        <w:rPr>
          <w:rFonts w:ascii="Adobe Garamond Pro" w:hAnsi="Adobe Garamond Pro"/>
        </w:rPr>
        <w:t xml:space="preserve"> </w:t>
      </w:r>
      <w:r w:rsidR="0007736A">
        <w:rPr>
          <w:rFonts w:ascii="Adobe Garamond Pro" w:hAnsi="Adobe Garamond Pro"/>
        </w:rPr>
        <w:t xml:space="preserve">third </w:t>
      </w:r>
      <w:r w:rsidR="00875A55">
        <w:rPr>
          <w:rFonts w:ascii="Adobe Garamond Pro" w:hAnsi="Adobe Garamond Pro"/>
        </w:rPr>
        <w:t>step goes wrong</w:t>
      </w:r>
      <w:r w:rsidR="004654C3" w:rsidRPr="00237E19">
        <w:rPr>
          <w:rFonts w:ascii="Adobe Garamond Pro" w:hAnsi="Adobe Garamond Pro"/>
        </w:rPr>
        <w:t>, because it takes th</w:t>
      </w:r>
      <w:r w:rsidR="00724963" w:rsidRPr="00237E19">
        <w:rPr>
          <w:rFonts w:ascii="Adobe Garamond Pro" w:hAnsi="Adobe Garamond Pro"/>
        </w:rPr>
        <w:t>e</w:t>
      </w:r>
      <w:r w:rsidR="004654C3" w:rsidRPr="00237E19">
        <w:rPr>
          <w:rFonts w:ascii="Adobe Garamond Pro" w:hAnsi="Adobe Garamond Pro"/>
        </w:rPr>
        <w:t xml:space="preserve"> </w:t>
      </w:r>
      <w:r w:rsidR="00724963" w:rsidRPr="00237E19">
        <w:rPr>
          <w:rFonts w:ascii="Adobe Garamond Pro" w:hAnsi="Adobe Garamond Pro"/>
        </w:rPr>
        <w:t xml:space="preserve">identity </w:t>
      </w:r>
      <w:r w:rsidR="004654C3" w:rsidRPr="00237E19">
        <w:rPr>
          <w:rFonts w:ascii="Adobe Garamond Pro" w:hAnsi="Adobe Garamond Pro"/>
        </w:rPr>
        <w:t xml:space="preserve">claim to be about a </w:t>
      </w:r>
      <w:r w:rsidR="004654C3" w:rsidRPr="00237E19">
        <w:rPr>
          <w:rFonts w:ascii="Adobe Garamond Pro" w:hAnsi="Adobe Garamond Pro"/>
          <w:i/>
        </w:rPr>
        <w:t>particular</w:t>
      </w:r>
      <w:r w:rsidR="004654C3" w:rsidRPr="00237E19">
        <w:rPr>
          <w:rFonts w:ascii="Adobe Garamond Pro" w:hAnsi="Adobe Garamond Pro"/>
        </w:rPr>
        <w:t xml:space="preserve"> body and its </w:t>
      </w:r>
      <w:r w:rsidR="004654C3" w:rsidRPr="00237E19">
        <w:rPr>
          <w:rFonts w:ascii="Adobe Garamond Pro" w:hAnsi="Adobe Garamond Pro"/>
          <w:i/>
        </w:rPr>
        <w:t>particular</w:t>
      </w:r>
      <w:r w:rsidR="004654C3" w:rsidRPr="00237E19">
        <w:rPr>
          <w:rFonts w:ascii="Adobe Garamond Pro" w:hAnsi="Adobe Garamond Pro"/>
        </w:rPr>
        <w:t xml:space="preserve"> space. </w:t>
      </w:r>
      <w:r w:rsidRPr="00237E19">
        <w:rPr>
          <w:rFonts w:ascii="Adobe Garamond Pro" w:hAnsi="Adobe Garamond Pro"/>
        </w:rPr>
        <w:t xml:space="preserve">  </w:t>
      </w:r>
    </w:p>
    <w:p w:rsidR="007F577D" w:rsidRPr="00237E19" w:rsidRDefault="007F577D" w:rsidP="00853013">
      <w:pPr>
        <w:tabs>
          <w:tab w:val="clear" w:pos="720"/>
          <w:tab w:val="clear" w:pos="8640"/>
        </w:tabs>
        <w:jc w:val="both"/>
        <w:rPr>
          <w:rFonts w:ascii="Adobe Garamond Pro" w:hAnsi="Adobe Garamond Pro"/>
        </w:rPr>
      </w:pPr>
    </w:p>
    <w:p w:rsidR="007F577D" w:rsidRPr="00237E19" w:rsidRDefault="007F577D" w:rsidP="007F577D">
      <w:pPr>
        <w:tabs>
          <w:tab w:val="clear" w:pos="720"/>
          <w:tab w:val="clear" w:pos="8640"/>
        </w:tabs>
        <w:ind w:firstLine="0"/>
        <w:jc w:val="both"/>
        <w:rPr>
          <w:rFonts w:ascii="Adobe Garamond Pro" w:hAnsi="Adobe Garamond Pro"/>
          <w:b/>
        </w:rPr>
      </w:pPr>
      <w:r w:rsidRPr="00237E19">
        <w:rPr>
          <w:rFonts w:ascii="Adobe Garamond Pro" w:hAnsi="Adobe Garamond Pro"/>
          <w:b/>
        </w:rPr>
        <w:t>CONCLUSION</w:t>
      </w:r>
    </w:p>
    <w:p w:rsidR="001030A6" w:rsidRPr="00237E19" w:rsidRDefault="002C4495" w:rsidP="00354AD8">
      <w:pPr>
        <w:tabs>
          <w:tab w:val="clear" w:pos="720"/>
          <w:tab w:val="clear" w:pos="8640"/>
        </w:tabs>
        <w:jc w:val="both"/>
        <w:rPr>
          <w:rFonts w:ascii="Adobe Garamond Pro" w:hAnsi="Adobe Garamond Pro"/>
        </w:rPr>
      </w:pPr>
      <w:r w:rsidRPr="00237E19">
        <w:rPr>
          <w:rFonts w:ascii="Adobe Garamond Pro" w:hAnsi="Adobe Garamond Pro"/>
        </w:rPr>
        <w:t>I</w:t>
      </w:r>
      <w:r w:rsidR="004654C3" w:rsidRPr="00237E19">
        <w:rPr>
          <w:rFonts w:ascii="Adobe Garamond Pro" w:hAnsi="Adobe Garamond Pro"/>
        </w:rPr>
        <w:t>n gaining some clarity on the concept of space and its relation to extended substance, I</w:t>
      </w:r>
      <w:r w:rsidRPr="00237E19">
        <w:rPr>
          <w:rFonts w:ascii="Adobe Garamond Pro" w:hAnsi="Adobe Garamond Pro"/>
        </w:rPr>
        <w:t xml:space="preserve"> have shown that Descartes’ account of space and its relationship to body supports the </w:t>
      </w:r>
      <w:r w:rsidR="004654C3" w:rsidRPr="00237E19">
        <w:rPr>
          <w:rFonts w:ascii="Adobe Garamond Pro" w:hAnsi="Adobe Garamond Pro"/>
        </w:rPr>
        <w:t xml:space="preserve">pluralist interpretation, insofar as it shows how Descartes uses the idea of space to specify the </w:t>
      </w:r>
      <w:r w:rsidR="00530C67" w:rsidRPr="00237E19">
        <w:rPr>
          <w:rFonts w:ascii="Adobe Garamond Pro" w:hAnsi="Adobe Garamond Pro"/>
        </w:rPr>
        <w:t xml:space="preserve">non-trivial </w:t>
      </w:r>
      <w:r w:rsidR="004654C3" w:rsidRPr="00237E19">
        <w:rPr>
          <w:rFonts w:ascii="Adobe Garamond Pro" w:hAnsi="Adobe Garamond Pro"/>
        </w:rPr>
        <w:t xml:space="preserve">degree of independence that parts of matter have. </w:t>
      </w:r>
      <w:r w:rsidR="00287006" w:rsidRPr="00237E19">
        <w:rPr>
          <w:rFonts w:ascii="Adobe Garamond Pro" w:hAnsi="Adobe Garamond Pro"/>
        </w:rPr>
        <w:t>(Whether that degree of independence really qualifies them as substances is a further question</w:t>
      </w:r>
      <w:r w:rsidR="00530C67" w:rsidRPr="00237E19">
        <w:rPr>
          <w:rFonts w:ascii="Adobe Garamond Pro" w:hAnsi="Adobe Garamond Pro"/>
        </w:rPr>
        <w:t>, but the textual burden of proof is on the monist reading</w:t>
      </w:r>
      <w:r w:rsidR="00287006" w:rsidRPr="00237E19">
        <w:rPr>
          <w:rFonts w:ascii="Adobe Garamond Pro" w:hAnsi="Adobe Garamond Pro"/>
        </w:rPr>
        <w:t>.</w:t>
      </w:r>
      <w:r w:rsidR="0007736A">
        <w:rPr>
          <w:rStyle w:val="EndnoteReference"/>
          <w:rFonts w:ascii="Adobe Garamond Pro" w:hAnsi="Adobe Garamond Pro"/>
        </w:rPr>
        <w:endnoteReference w:id="41"/>
      </w:r>
      <w:r w:rsidR="00287006" w:rsidRPr="00237E19">
        <w:rPr>
          <w:rFonts w:ascii="Adobe Garamond Pro" w:hAnsi="Adobe Garamond Pro"/>
        </w:rPr>
        <w:t xml:space="preserve">) </w:t>
      </w:r>
      <w:r w:rsidR="004654C3" w:rsidRPr="00237E19">
        <w:rPr>
          <w:rFonts w:ascii="Adobe Garamond Pro" w:hAnsi="Adobe Garamond Pro"/>
        </w:rPr>
        <w:t xml:space="preserve">A more specific implication is that Lennon’s argument for the Eleatic Descartes relies on a misinterpretation of the </w:t>
      </w:r>
      <w:r w:rsidR="005148F8" w:rsidRPr="00237E19">
        <w:rPr>
          <w:rFonts w:ascii="Adobe Garamond Pro" w:hAnsi="Adobe Garamond Pro"/>
        </w:rPr>
        <w:t>identity</w:t>
      </w:r>
      <w:r w:rsidR="004654C3" w:rsidRPr="00237E19">
        <w:rPr>
          <w:rFonts w:ascii="Adobe Garamond Pro" w:hAnsi="Adobe Garamond Pro"/>
        </w:rPr>
        <w:t xml:space="preserve"> between space and body. </w:t>
      </w:r>
      <w:r w:rsidR="007F577D" w:rsidRPr="00237E19">
        <w:rPr>
          <w:rFonts w:ascii="Adobe Garamond Pro" w:hAnsi="Adobe Garamond Pro"/>
        </w:rPr>
        <w:t>Readings of Descartes as a monist about extended substance</w:t>
      </w:r>
      <w:r w:rsidR="009D0D59" w:rsidRPr="00237E19">
        <w:rPr>
          <w:rFonts w:ascii="Adobe Garamond Pro" w:hAnsi="Adobe Garamond Pro"/>
        </w:rPr>
        <w:t xml:space="preserve"> have a long history</w:t>
      </w:r>
      <w:r w:rsidR="007F577D" w:rsidRPr="00237E19">
        <w:rPr>
          <w:rFonts w:ascii="Adobe Garamond Pro" w:hAnsi="Adobe Garamond Pro"/>
        </w:rPr>
        <w:t xml:space="preserve">. It seems to me that </w:t>
      </w:r>
      <w:r w:rsidR="009D0D59" w:rsidRPr="00237E19">
        <w:rPr>
          <w:rFonts w:ascii="Adobe Garamond Pro" w:hAnsi="Adobe Garamond Pro"/>
        </w:rPr>
        <w:t>recent</w:t>
      </w:r>
      <w:r w:rsidR="007F577D" w:rsidRPr="00237E19">
        <w:rPr>
          <w:rFonts w:ascii="Adobe Garamond Pro" w:hAnsi="Adobe Garamond Pro"/>
        </w:rPr>
        <w:t xml:space="preserve"> </w:t>
      </w:r>
      <w:r w:rsidR="009D0D59" w:rsidRPr="00237E19">
        <w:rPr>
          <w:rFonts w:ascii="Adobe Garamond Pro" w:hAnsi="Adobe Garamond Pro"/>
        </w:rPr>
        <w:t xml:space="preserve">monist </w:t>
      </w:r>
      <w:r w:rsidR="00287006" w:rsidRPr="00237E19">
        <w:rPr>
          <w:rFonts w:ascii="Adobe Garamond Pro" w:hAnsi="Adobe Garamond Pro"/>
        </w:rPr>
        <w:t>interpretations, their systematic virtues notwithstanding</w:t>
      </w:r>
      <w:r w:rsidR="007F577D" w:rsidRPr="00237E19">
        <w:rPr>
          <w:rFonts w:ascii="Adobe Garamond Pro" w:hAnsi="Adobe Garamond Pro"/>
        </w:rPr>
        <w:t>, share a tendency to over-interpret Des</w:t>
      </w:r>
      <w:r w:rsidR="009D0D59" w:rsidRPr="00237E19">
        <w:rPr>
          <w:rFonts w:ascii="Adobe Garamond Pro" w:hAnsi="Adobe Garamond Pro"/>
        </w:rPr>
        <w:t>cartes’ use of “body in general”</w:t>
      </w:r>
      <w:r w:rsidR="007F577D" w:rsidRPr="00237E19">
        <w:rPr>
          <w:rFonts w:ascii="Adobe Garamond Pro" w:hAnsi="Adobe Garamond Pro"/>
        </w:rPr>
        <w:t xml:space="preserve"> and similar locutions, reading them as indications of an underlying </w:t>
      </w:r>
      <w:r w:rsidR="009D0D59" w:rsidRPr="00237E19">
        <w:rPr>
          <w:rFonts w:ascii="Adobe Garamond Pro" w:hAnsi="Adobe Garamond Pro"/>
        </w:rPr>
        <w:t>singular substance, whether concrete, abstract, or transcendental</w:t>
      </w:r>
      <w:r w:rsidR="007F577D" w:rsidRPr="00237E19">
        <w:rPr>
          <w:rFonts w:ascii="Adobe Garamond Pro" w:hAnsi="Adobe Garamond Pro"/>
        </w:rPr>
        <w:t>.</w:t>
      </w:r>
      <w:r w:rsidR="009D0D59" w:rsidRPr="00237E19">
        <w:rPr>
          <w:rStyle w:val="EndnoteReference"/>
          <w:rFonts w:ascii="Adobe Garamond Pro" w:hAnsi="Adobe Garamond Pro"/>
        </w:rPr>
        <w:endnoteReference w:id="42"/>
      </w:r>
      <w:r w:rsidR="007F577D" w:rsidRPr="00237E19">
        <w:rPr>
          <w:rFonts w:ascii="Adobe Garamond Pro" w:hAnsi="Adobe Garamond Pro"/>
        </w:rPr>
        <w:t xml:space="preserve"> In this essay I have tried to follow the pattern of </w:t>
      </w:r>
      <w:r w:rsidR="00212E68">
        <w:rPr>
          <w:rFonts w:ascii="Adobe Garamond Pro" w:hAnsi="Adobe Garamond Pro"/>
        </w:rPr>
        <w:t>others</w:t>
      </w:r>
      <w:r w:rsidR="007F577D" w:rsidRPr="00237E19">
        <w:rPr>
          <w:rFonts w:ascii="Adobe Garamond Pro" w:hAnsi="Adobe Garamond Pro"/>
        </w:rPr>
        <w:t xml:space="preserve"> who have </w:t>
      </w:r>
      <w:r w:rsidR="00354AD8" w:rsidRPr="00237E19">
        <w:rPr>
          <w:rFonts w:ascii="Adobe Garamond Pro" w:hAnsi="Adobe Garamond Pro"/>
        </w:rPr>
        <w:t>re</w:t>
      </w:r>
      <w:r w:rsidR="007F577D" w:rsidRPr="00237E19">
        <w:rPr>
          <w:rFonts w:ascii="Adobe Garamond Pro" w:hAnsi="Adobe Garamond Pro"/>
        </w:rPr>
        <w:t xml:space="preserve">examined those locutions and thereby weakened the </w:t>
      </w:r>
      <w:r w:rsidR="00354AD8" w:rsidRPr="00237E19">
        <w:rPr>
          <w:rFonts w:ascii="Adobe Garamond Pro" w:hAnsi="Adobe Garamond Pro"/>
        </w:rPr>
        <w:t xml:space="preserve">case for </w:t>
      </w:r>
      <w:r w:rsidR="007F577D" w:rsidRPr="00237E19">
        <w:rPr>
          <w:rFonts w:ascii="Adobe Garamond Pro" w:hAnsi="Adobe Garamond Pro"/>
        </w:rPr>
        <w:t>monis</w:t>
      </w:r>
      <w:r w:rsidR="00354AD8" w:rsidRPr="00237E19">
        <w:rPr>
          <w:rFonts w:ascii="Adobe Garamond Pro" w:hAnsi="Adobe Garamond Pro"/>
        </w:rPr>
        <w:t>m</w:t>
      </w:r>
      <w:r w:rsidR="007F577D" w:rsidRPr="00237E19">
        <w:rPr>
          <w:rFonts w:ascii="Adobe Garamond Pro" w:hAnsi="Adobe Garamond Pro"/>
        </w:rPr>
        <w:t>.</w:t>
      </w:r>
      <w:ins w:id="247" w:author="Author" w:date="2013-08-29T14:55:00Z">
        <w:r w:rsidR="00326A71">
          <w:rPr>
            <w:rStyle w:val="EndnoteReference"/>
            <w:rFonts w:ascii="Adobe Garamond Pro" w:hAnsi="Adobe Garamond Pro"/>
          </w:rPr>
          <w:endnoteReference w:id="43"/>
        </w:r>
      </w:ins>
    </w:p>
    <w:p w:rsidR="00745D9B" w:rsidRPr="00237E19" w:rsidRDefault="00745D9B" w:rsidP="00354AD8">
      <w:pPr>
        <w:tabs>
          <w:tab w:val="clear" w:pos="720"/>
          <w:tab w:val="clear" w:pos="8640"/>
        </w:tabs>
        <w:jc w:val="both"/>
        <w:rPr>
          <w:rFonts w:ascii="Adobe Garamond Pro" w:hAnsi="Adobe Garamond Pro"/>
        </w:rPr>
      </w:pPr>
    </w:p>
    <w:sectPr w:rsidR="00745D9B" w:rsidRPr="00237E19" w:rsidSect="00745D9B">
      <w:footerReference w:type="default" r:id="rId8"/>
      <w:endnotePr>
        <w:numFmt w:val="decimal"/>
      </w:endnotePr>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39" w:rsidRDefault="00230B39">
      <w:r>
        <w:separator/>
      </w:r>
    </w:p>
  </w:endnote>
  <w:endnote w:type="continuationSeparator" w:id="0">
    <w:p w:rsidR="00230B39" w:rsidRDefault="00230B39">
      <w:r>
        <w:continuationSeparator/>
      </w:r>
    </w:p>
  </w:endnote>
  <w:endnote w:id="1">
    <w:p w:rsidR="00095FDA" w:rsidRPr="00237E19" w:rsidRDefault="00095FDA" w:rsidP="00315927">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Lennon</w:t>
      </w:r>
      <w:del w:id="5"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del w:id="6" w:author="Author" w:date="2013-08-29T14:25:00Z">
        <w:r w:rsidRPr="00237E19" w:rsidDel="00C047B8">
          <w:rPr>
            <w:rFonts w:ascii="Adobe Garamond Pro" w:hAnsi="Adobe Garamond Pro"/>
          </w:rPr>
          <w:delText xml:space="preserve">“The Eleatic Descartes,” </w:delText>
        </w:r>
        <w:r w:rsidRPr="00237E19" w:rsidDel="00C047B8">
          <w:rPr>
            <w:rFonts w:ascii="Adobe Garamond Pro" w:hAnsi="Adobe Garamond Pro"/>
            <w:i/>
            <w:iCs/>
          </w:rPr>
          <w:delText xml:space="preserve">Journal of the History of Philosophy </w:delText>
        </w:r>
        <w:r w:rsidRPr="00237E19" w:rsidDel="00C047B8">
          <w:rPr>
            <w:rFonts w:ascii="Adobe Garamond Pro" w:hAnsi="Adobe Garamond Pro"/>
          </w:rPr>
          <w:delText>45 (2007) No. 1: 29-47</w:delText>
        </w:r>
      </w:del>
      <w:ins w:id="7" w:author="Author" w:date="2013-08-29T14:25:00Z">
        <w:r>
          <w:rPr>
            <w:rFonts w:ascii="Adobe Garamond Pro" w:hAnsi="Adobe Garamond Pro"/>
          </w:rPr>
          <w:t>2007</w:t>
        </w:r>
      </w:ins>
      <w:del w:id="8" w:author="Author" w:date="2013-08-29T14:25:00Z">
        <w:r w:rsidRPr="00237E19" w:rsidDel="00C047B8">
          <w:rPr>
            <w:rFonts w:ascii="Adobe Garamond Pro" w:hAnsi="Adobe Garamond Pro"/>
          </w:rPr>
          <w:delText>.</w:delText>
        </w:r>
      </w:del>
      <w:ins w:id="9" w:author="Author" w:date="2013-08-29T14:25:00Z">
        <w:r>
          <w:rPr>
            <w:rFonts w:ascii="Adobe Garamond Pro" w:hAnsi="Adobe Garamond Pro"/>
          </w:rPr>
          <w:t>;</w:t>
        </w:r>
      </w:ins>
      <w:r w:rsidRPr="00237E19">
        <w:rPr>
          <w:rFonts w:ascii="Adobe Garamond Pro" w:hAnsi="Adobe Garamond Pro"/>
        </w:rPr>
        <w:t xml:space="preserve"> Smith and Nelson</w:t>
      </w:r>
      <w:del w:id="10" w:author="Author" w:date="2013-08-29T14:33:00Z">
        <w:r w:rsidRPr="00237E19" w:rsidDel="00C047B8">
          <w:rPr>
            <w:rFonts w:ascii="Adobe Garamond Pro" w:hAnsi="Adobe Garamond Pro"/>
          </w:rPr>
          <w:delText>,</w:delText>
        </w:r>
      </w:del>
      <w:ins w:id="11" w:author="Author" w:date="2013-08-29T14:26:00Z">
        <w:r>
          <w:rPr>
            <w:rFonts w:ascii="Adobe Garamond Pro" w:hAnsi="Adobe Garamond Pro"/>
          </w:rPr>
          <w:t xml:space="preserve"> 2010;</w:t>
        </w:r>
      </w:ins>
      <w:del w:id="12" w:author="Author" w:date="2013-08-29T14:26:00Z">
        <w:r w:rsidRPr="00237E19" w:rsidDel="00C047B8">
          <w:rPr>
            <w:rFonts w:ascii="Adobe Garamond Pro" w:hAnsi="Adobe Garamond Pro"/>
          </w:rPr>
          <w:delText xml:space="preserve"> “Divisibility and Cartesian Extension,” in </w:delText>
        </w:r>
        <w:r w:rsidRPr="00237E19" w:rsidDel="00C047B8">
          <w:rPr>
            <w:rFonts w:ascii="Adobe Garamond Pro" w:hAnsi="Adobe Garamond Pro"/>
            <w:i/>
          </w:rPr>
          <w:delText xml:space="preserve">Oxford Studies in Early Modern Philosophy </w:delText>
        </w:r>
        <w:r w:rsidRPr="00237E19" w:rsidDel="00C047B8">
          <w:rPr>
            <w:rFonts w:ascii="Adobe Garamond Pro" w:hAnsi="Adobe Garamond Pro"/>
          </w:rPr>
          <w:delText>V, ed. Steven Nadler and Daniel Garber (Oxford: Oxford UP, 2010), 1-24.</w:delText>
        </w:r>
      </w:del>
      <w:r w:rsidRPr="00237E19">
        <w:rPr>
          <w:rFonts w:ascii="Adobe Garamond Pro" w:hAnsi="Adobe Garamond Pro"/>
        </w:rPr>
        <w:t xml:space="preserve"> Smith</w:t>
      </w:r>
      <w:del w:id="13"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14" w:author="Author" w:date="2013-08-29T14:26:00Z">
        <w:r>
          <w:rPr>
            <w:rFonts w:ascii="Adobe Garamond Pro" w:hAnsi="Adobe Garamond Pro"/>
          </w:rPr>
          <w:t xml:space="preserve">2010; </w:t>
        </w:r>
      </w:ins>
      <w:del w:id="15" w:author="Author" w:date="2013-08-29T14:26:00Z">
        <w:r w:rsidRPr="00237E19" w:rsidDel="00C047B8">
          <w:rPr>
            <w:rFonts w:ascii="Adobe Garamond Pro" w:hAnsi="Adobe Garamond Pro"/>
            <w:i/>
          </w:rPr>
          <w:delText>Matter Matters: Metaphysics and Methodology in the Early Modern Period</w:delText>
        </w:r>
        <w:r w:rsidRPr="00237E19" w:rsidDel="00C047B8">
          <w:rPr>
            <w:rFonts w:ascii="Adobe Garamond Pro" w:hAnsi="Adobe Garamond Pro"/>
          </w:rPr>
          <w:delText xml:space="preserve"> (Oxford: Oxford UP, 2010). </w:delText>
        </w:r>
      </w:del>
      <w:r w:rsidRPr="00237E19">
        <w:rPr>
          <w:rFonts w:ascii="Adobe Garamond Pro" w:hAnsi="Adobe Garamond Pro"/>
        </w:rPr>
        <w:t>An earlier, influential monist reading is Martial Gueroult</w:t>
      </w:r>
      <w:del w:id="16"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17" w:author="Author" w:date="2013-08-29T14:26:00Z">
        <w:r>
          <w:rPr>
            <w:rFonts w:ascii="Adobe Garamond Pro" w:hAnsi="Adobe Garamond Pro"/>
          </w:rPr>
          <w:t xml:space="preserve">1980. </w:t>
        </w:r>
      </w:ins>
      <w:del w:id="18" w:author="Author" w:date="2013-08-29T14:27:00Z">
        <w:r w:rsidRPr="00237E19" w:rsidDel="00C047B8">
          <w:rPr>
            <w:rFonts w:ascii="Adobe Garamond Pro" w:hAnsi="Adobe Garamond Pro"/>
          </w:rPr>
          <w:delText xml:space="preserve">“The Metaphysics and Physics of Force in Descartes,” in </w:delText>
        </w:r>
        <w:r w:rsidRPr="00237E19" w:rsidDel="00C047B8">
          <w:rPr>
            <w:rFonts w:ascii="Adobe Garamond Pro" w:hAnsi="Adobe Garamond Pro"/>
            <w:i/>
          </w:rPr>
          <w:delText>Descartes: Philosophy, Mathematics, and Physics</w:delText>
        </w:r>
        <w:r w:rsidRPr="00237E19" w:rsidDel="00C047B8">
          <w:rPr>
            <w:rFonts w:ascii="Adobe Garamond Pro" w:hAnsi="Adobe Garamond Pro"/>
          </w:rPr>
          <w:delText>, ed. S. Gaukroger (Sussex: Harvester Press, 1980).</w:delText>
        </w:r>
      </w:del>
    </w:p>
  </w:endnote>
  <w:endnote w:id="2">
    <w:p w:rsidR="00095FDA" w:rsidRPr="00237E19" w:rsidRDefault="00095FDA" w:rsidP="009366D4">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Rozemond</w:t>
      </w:r>
      <w:del w:id="19"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20" w:author="Author" w:date="2013-08-29T14:27:00Z">
        <w:r>
          <w:rPr>
            <w:rFonts w:ascii="Adobe Garamond Pro" w:hAnsi="Adobe Garamond Pro"/>
          </w:rPr>
          <w:t xml:space="preserve">2011; </w:t>
        </w:r>
      </w:ins>
      <w:del w:id="21" w:author="Author" w:date="2013-08-29T14:27:00Z">
        <w:r w:rsidRPr="00237E19" w:rsidDel="00C047B8">
          <w:rPr>
            <w:rFonts w:ascii="Adobe Garamond Pro" w:hAnsi="Adobe Garamond Pro"/>
          </w:rPr>
          <w:delText xml:space="preserve">“Real Distinction, Separability, and Corporeal Substance in Descartes,” </w:delText>
        </w:r>
        <w:r w:rsidRPr="00237E19" w:rsidDel="00C047B8">
          <w:rPr>
            <w:rFonts w:ascii="Adobe Garamond Pro" w:hAnsi="Adobe Garamond Pro"/>
            <w:i/>
          </w:rPr>
          <w:delText xml:space="preserve">Midwest Studies in Philosophy </w:delText>
        </w:r>
        <w:r w:rsidRPr="00237E19" w:rsidDel="00C047B8">
          <w:rPr>
            <w:rFonts w:ascii="Adobe Garamond Pro" w:hAnsi="Adobe Garamond Pro"/>
          </w:rPr>
          <w:delText xml:space="preserve">XXXV (2011): 240-258. </w:delText>
        </w:r>
      </w:del>
      <w:r w:rsidRPr="00237E19">
        <w:rPr>
          <w:rFonts w:ascii="Adobe Garamond Pro" w:hAnsi="Adobe Garamond Pro"/>
        </w:rPr>
        <w:t>Tad Schmaltz</w:t>
      </w:r>
      <w:del w:id="22"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23" w:author="Author" w:date="2013-08-29T14:27:00Z">
        <w:r>
          <w:rPr>
            <w:rFonts w:ascii="Adobe Garamond Pro" w:hAnsi="Adobe Garamond Pro"/>
          </w:rPr>
          <w:t xml:space="preserve">2009; </w:t>
        </w:r>
      </w:ins>
      <w:del w:id="24" w:author="Author" w:date="2013-08-29T14:27:00Z">
        <w:r w:rsidRPr="00237E19" w:rsidDel="00C047B8">
          <w:rPr>
            <w:rFonts w:ascii="Adobe Garamond Pro" w:hAnsi="Adobe Garamond Pro"/>
          </w:rPr>
          <w:delText xml:space="preserve">“Descartes on the Extensions of Space and Time,” </w:delText>
        </w:r>
        <w:r w:rsidRPr="00237E19" w:rsidDel="00C047B8">
          <w:rPr>
            <w:rFonts w:ascii="Adobe Garamond Pro" w:hAnsi="Adobe Garamond Pro"/>
            <w:i/>
          </w:rPr>
          <w:delText>Revista Analytica</w:delText>
        </w:r>
        <w:r w:rsidRPr="00237E19" w:rsidDel="00C047B8">
          <w:rPr>
            <w:rFonts w:ascii="Adobe Garamond Pro" w:hAnsi="Adobe Garamond Pro"/>
          </w:rPr>
          <w:delText xml:space="preserve"> 13 (2009): 113-147. </w:delText>
        </w:r>
      </w:del>
      <w:r w:rsidRPr="00237E19">
        <w:rPr>
          <w:rFonts w:ascii="Adobe Garamond Pro" w:hAnsi="Adobe Garamond Pro"/>
        </w:rPr>
        <w:t>Normore</w:t>
      </w:r>
      <w:del w:id="25"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26" w:author="Author" w:date="2013-08-29T14:28:00Z">
        <w:r>
          <w:rPr>
            <w:rFonts w:ascii="Adobe Garamond Pro" w:hAnsi="Adobe Garamond Pro"/>
          </w:rPr>
          <w:t xml:space="preserve">2008; </w:t>
        </w:r>
      </w:ins>
      <w:del w:id="27" w:author="Author" w:date="2013-08-29T14:28:00Z">
        <w:r w:rsidRPr="00237E19" w:rsidDel="00C047B8">
          <w:rPr>
            <w:rFonts w:ascii="Adobe Garamond Pro" w:hAnsi="Adobe Garamond Pro"/>
          </w:rPr>
          <w:delText xml:space="preserve">“Descartes and the Metaphysics of Extension,” in </w:delText>
        </w:r>
        <w:r w:rsidRPr="00237E19" w:rsidDel="00C047B8">
          <w:rPr>
            <w:rFonts w:ascii="Adobe Garamond Pro" w:hAnsi="Adobe Garamond Pro"/>
            <w:i/>
            <w:iCs/>
          </w:rPr>
          <w:delText>A Companion to Descartes</w:delText>
        </w:r>
        <w:r w:rsidRPr="00237E19" w:rsidDel="00C047B8">
          <w:rPr>
            <w:rFonts w:ascii="Adobe Garamond Pro" w:hAnsi="Adobe Garamond Pro"/>
          </w:rPr>
          <w:delText xml:space="preserve">, ed. Janet Broughton and John Carriero (Malden MA, 2008), 271-287. </w:delText>
        </w:r>
      </w:del>
      <w:r w:rsidRPr="00237E19">
        <w:rPr>
          <w:rFonts w:ascii="Adobe Garamond Pro" w:hAnsi="Adobe Garamond Pro"/>
        </w:rPr>
        <w:t>Edward Slowik</w:t>
      </w:r>
      <w:del w:id="28"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29" w:author="Author" w:date="2013-08-29T14:28:00Z">
        <w:r>
          <w:rPr>
            <w:rFonts w:ascii="Adobe Garamond Pro" w:hAnsi="Adobe Garamond Pro"/>
          </w:rPr>
          <w:t xml:space="preserve">2001; </w:t>
        </w:r>
      </w:ins>
      <w:del w:id="30" w:author="Author" w:date="2013-08-29T14:28:00Z">
        <w:r w:rsidRPr="00237E19" w:rsidDel="00C047B8">
          <w:rPr>
            <w:rFonts w:ascii="Adobe Garamond Pro" w:hAnsi="Adobe Garamond Pro"/>
          </w:rPr>
          <w:delText xml:space="preserve">“Descartes and Individual Corporeal Substance,” </w:delText>
        </w:r>
        <w:r w:rsidRPr="00237E19" w:rsidDel="00C047B8">
          <w:rPr>
            <w:rFonts w:ascii="Adobe Garamond Pro" w:hAnsi="Adobe Garamond Pro"/>
            <w:i/>
          </w:rPr>
          <w:delText xml:space="preserve">British Journal for the History of Philosophy </w:delText>
        </w:r>
        <w:r w:rsidRPr="00237E19" w:rsidDel="00C047B8">
          <w:rPr>
            <w:rFonts w:ascii="Adobe Garamond Pro" w:hAnsi="Adobe Garamond Pro"/>
          </w:rPr>
          <w:delText xml:space="preserve">9 (2001): 1-15. </w:delText>
        </w:r>
      </w:del>
      <w:r w:rsidRPr="00237E19">
        <w:rPr>
          <w:rFonts w:ascii="Adobe Garamond Pro" w:hAnsi="Adobe Garamond Pro"/>
        </w:rPr>
        <w:t>Matthew Stuart</w:t>
      </w:r>
      <w:del w:id="31"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32" w:author="Author" w:date="2013-08-29T14:28:00Z">
        <w:r>
          <w:rPr>
            <w:rFonts w:ascii="Adobe Garamond Pro" w:hAnsi="Adobe Garamond Pro"/>
          </w:rPr>
          <w:t xml:space="preserve">1999; </w:t>
        </w:r>
      </w:ins>
      <w:del w:id="33" w:author="Author" w:date="2013-08-29T14:28:00Z">
        <w:r w:rsidRPr="00237E19" w:rsidDel="00C047B8">
          <w:rPr>
            <w:rFonts w:ascii="Adobe Garamond Pro" w:hAnsi="Adobe Garamond Pro"/>
          </w:rPr>
          <w:delText xml:space="preserve">“Descartes’s Extended Substances,” in </w:delText>
        </w:r>
        <w:r w:rsidRPr="00237E19" w:rsidDel="00C047B8">
          <w:rPr>
            <w:rFonts w:ascii="Adobe Garamond Pro" w:hAnsi="Adobe Garamond Pro"/>
            <w:i/>
          </w:rPr>
          <w:delText>New Essays on the Rationalists</w:delText>
        </w:r>
        <w:r w:rsidRPr="00237E19" w:rsidDel="00C047B8">
          <w:rPr>
            <w:rFonts w:ascii="Adobe Garamond Pro" w:hAnsi="Adobe Garamond Pro"/>
          </w:rPr>
          <w:delText>, ed. R. Gennaro and C. Huenemann (Oxford: Oxford UP, 1999), 82-104.</w:delText>
        </w:r>
        <w:r w:rsidRPr="00237E19" w:rsidDel="00C047B8">
          <w:rPr>
            <w:rFonts w:ascii="Adobe Garamond Pro" w:hAnsi="Adobe Garamond Pro"/>
            <w:i/>
          </w:rPr>
          <w:delText xml:space="preserve"> </w:delText>
        </w:r>
      </w:del>
      <w:r w:rsidRPr="00237E19">
        <w:rPr>
          <w:rFonts w:ascii="Adobe Garamond Pro" w:hAnsi="Adobe Garamond Pro"/>
        </w:rPr>
        <w:t>Dennis Des Chene</w:t>
      </w:r>
      <w:del w:id="34" w:author="Author" w:date="2013-08-29T14:33:00Z">
        <w:r w:rsidRPr="00237E19" w:rsidDel="00C047B8">
          <w:rPr>
            <w:rFonts w:ascii="Adobe Garamond Pro" w:hAnsi="Adobe Garamond Pro"/>
          </w:rPr>
          <w:delText>,</w:delText>
        </w:r>
      </w:del>
      <w:r w:rsidRPr="00237E19">
        <w:rPr>
          <w:rFonts w:ascii="Adobe Garamond Pro" w:hAnsi="Adobe Garamond Pro"/>
        </w:rPr>
        <w:t xml:space="preserve"> </w:t>
      </w:r>
      <w:ins w:id="35" w:author="Author" w:date="2013-08-29T14:28:00Z">
        <w:r>
          <w:rPr>
            <w:rFonts w:ascii="Adobe Garamond Pro" w:hAnsi="Adobe Garamond Pro"/>
          </w:rPr>
          <w:t xml:space="preserve">1996. </w:t>
        </w:r>
      </w:ins>
      <w:del w:id="36" w:author="Author" w:date="2013-08-29T14:28:00Z">
        <w:r w:rsidRPr="00237E19" w:rsidDel="00C047B8">
          <w:rPr>
            <w:rFonts w:ascii="Adobe Garamond Pro" w:hAnsi="Adobe Garamond Pro"/>
            <w:i/>
            <w:iCs/>
          </w:rPr>
          <w:delText xml:space="preserve">Physiologia: Natural Philosophy in Late Aristotelian and Cartesian Thought </w:delText>
        </w:r>
        <w:r w:rsidRPr="00237E19" w:rsidDel="00C047B8">
          <w:rPr>
            <w:rFonts w:ascii="Adobe Garamond Pro" w:hAnsi="Adobe Garamond Pro"/>
          </w:rPr>
          <w:delText xml:space="preserve">(Ithaca, 1996). </w:delText>
        </w:r>
      </w:del>
    </w:p>
  </w:endnote>
  <w:endnote w:id="3">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The problem in Aristotle is ably discussed by Richard Sorabji</w:t>
      </w:r>
      <w:ins w:id="37" w:author="Author" w:date="2013-08-29T14:29:00Z">
        <w:r>
          <w:rPr>
            <w:rFonts w:ascii="Adobe Garamond Pro" w:hAnsi="Adobe Garamond Pro"/>
          </w:rPr>
          <w:t xml:space="preserve"> 1988,</w:t>
        </w:r>
      </w:ins>
      <w:del w:id="38" w:author="Author" w:date="2013-08-29T14:29:00Z">
        <w:r w:rsidRPr="00237E19" w:rsidDel="00C047B8">
          <w:rPr>
            <w:rFonts w:ascii="Adobe Garamond Pro" w:hAnsi="Adobe Garamond Pro"/>
          </w:rPr>
          <w:delText xml:space="preserve"> in </w:delText>
        </w:r>
        <w:r w:rsidRPr="00237E19" w:rsidDel="00C047B8">
          <w:rPr>
            <w:rFonts w:ascii="Adobe Garamond Pro" w:hAnsi="Adobe Garamond Pro"/>
            <w:i/>
            <w:iCs/>
          </w:rPr>
          <w:delText xml:space="preserve">Matter, Space and Motion: Theories in Antiquity and their Sequel </w:delText>
        </w:r>
        <w:r w:rsidRPr="00237E19" w:rsidDel="00C047B8">
          <w:rPr>
            <w:rFonts w:ascii="Adobe Garamond Pro" w:hAnsi="Adobe Garamond Pro"/>
          </w:rPr>
          <w:delText>(Ithaca, NY, 1988) Ch. 11;</w:delText>
        </w:r>
      </w:del>
      <w:r w:rsidRPr="00237E19">
        <w:rPr>
          <w:rFonts w:ascii="Adobe Garamond Pro" w:hAnsi="Adobe Garamond Pro"/>
        </w:rPr>
        <w:t xml:space="preserve"> and also by Edward Grant</w:t>
      </w:r>
      <w:del w:id="39" w:author="Author" w:date="2013-08-29T14:29:00Z">
        <w:r w:rsidRPr="00237E19" w:rsidDel="00C047B8">
          <w:rPr>
            <w:rFonts w:ascii="Adobe Garamond Pro" w:hAnsi="Adobe Garamond Pro"/>
          </w:rPr>
          <w:delText>:</w:delText>
        </w:r>
      </w:del>
      <w:ins w:id="40" w:author="Author" w:date="2013-08-29T14:29:00Z">
        <w:r>
          <w:rPr>
            <w:rFonts w:ascii="Adobe Garamond Pro" w:hAnsi="Adobe Garamond Pro"/>
          </w:rPr>
          <w:t xml:space="preserve"> 1981</w:t>
        </w:r>
      </w:ins>
      <w:ins w:id="41" w:author="Author" w:date="2013-08-29T14:34:00Z">
        <w:r>
          <w:rPr>
            <w:rFonts w:ascii="Adobe Garamond Pro" w:hAnsi="Adobe Garamond Pro"/>
          </w:rPr>
          <w:t>,</w:t>
        </w:r>
      </w:ins>
      <w:r w:rsidRPr="00237E19">
        <w:rPr>
          <w:rFonts w:ascii="Adobe Garamond Pro" w:hAnsi="Adobe Garamond Pro"/>
        </w:rPr>
        <w:t xml:space="preserve"> “The Medieval Doctrine of Place</w:t>
      </w:r>
      <w:ins w:id="42" w:author="Author" w:date="2013-08-29T14:29:00Z">
        <w:r>
          <w:rPr>
            <w:rFonts w:ascii="Adobe Garamond Pro" w:hAnsi="Adobe Garamond Pro"/>
          </w:rPr>
          <w:t>.”</w:t>
        </w:r>
      </w:ins>
      <w:del w:id="43" w:author="Author" w:date="2013-08-29T14:29:00Z">
        <w:r w:rsidRPr="00237E19" w:rsidDel="00C047B8">
          <w:rPr>
            <w:rFonts w:ascii="Adobe Garamond Pro" w:hAnsi="Adobe Garamond Pro"/>
          </w:rPr>
          <w:delText xml:space="preserve">: Some Fundamental Problems and Solutions,” in </w:delText>
        </w:r>
        <w:r w:rsidRPr="00237E19" w:rsidDel="00C047B8">
          <w:rPr>
            <w:rFonts w:ascii="Adobe Garamond Pro" w:hAnsi="Adobe Garamond Pro"/>
            <w:i/>
            <w:iCs/>
          </w:rPr>
          <w:delText>Studi sul XIV secolo in memoria di Anneliese Maier</w:delText>
        </w:r>
        <w:r w:rsidRPr="00237E19" w:rsidDel="00C047B8">
          <w:rPr>
            <w:rFonts w:ascii="Adobe Garamond Pro" w:hAnsi="Adobe Garamond Pro"/>
          </w:rPr>
          <w:delText>, ed. A. Maierù and A. Paravicini Bagliani (Rome, 1981), 5779.</w:delText>
        </w:r>
      </w:del>
      <w:r w:rsidRPr="00237E19">
        <w:rPr>
          <w:rFonts w:ascii="Adobe Garamond Pro" w:hAnsi="Adobe Garamond Pro"/>
          <w:i/>
          <w:iCs/>
        </w:rPr>
        <w:t xml:space="preserve"> </w:t>
      </w:r>
    </w:p>
  </w:endnote>
  <w:endnote w:id="4">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Aristotle, </w:t>
      </w:r>
      <w:r w:rsidRPr="00237E19">
        <w:rPr>
          <w:rFonts w:ascii="Adobe Garamond Pro" w:hAnsi="Adobe Garamond Pro"/>
          <w:i/>
        </w:rPr>
        <w:t>Physics</w:t>
      </w:r>
      <w:r w:rsidRPr="00237E19">
        <w:rPr>
          <w:rFonts w:ascii="Adobe Garamond Pro" w:hAnsi="Adobe Garamond Pro"/>
        </w:rPr>
        <w:t>, 212a17.</w:t>
      </w:r>
    </w:p>
  </w:endnote>
  <w:endnote w:id="5">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Grant, </w:t>
      </w:r>
      <w:ins w:id="44" w:author="Author" w:date="2013-08-29T14:30:00Z">
        <w:r>
          <w:rPr>
            <w:rFonts w:ascii="Adobe Garamond Pro" w:hAnsi="Adobe Garamond Pro"/>
          </w:rPr>
          <w:t xml:space="preserve">1981, </w:t>
        </w:r>
      </w:ins>
      <w:r w:rsidRPr="00237E19">
        <w:rPr>
          <w:rFonts w:ascii="Adobe Garamond Pro" w:hAnsi="Adobe Garamond Pro"/>
        </w:rPr>
        <w:t xml:space="preserve">“Medieval Doctrine of Place.” </w:t>
      </w:r>
    </w:p>
  </w:endnote>
  <w:endnote w:id="6">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Thomas Aquinas</w:t>
      </w:r>
      <w:del w:id="45" w:author="Author" w:date="2013-08-29T14:34:00Z">
        <w:r w:rsidRPr="00237E19" w:rsidDel="00C047B8">
          <w:rPr>
            <w:rFonts w:ascii="Adobe Garamond Pro" w:hAnsi="Adobe Garamond Pro"/>
          </w:rPr>
          <w:delText>,</w:delText>
        </w:r>
      </w:del>
      <w:r w:rsidRPr="00237E19">
        <w:rPr>
          <w:rFonts w:ascii="Adobe Garamond Pro" w:hAnsi="Adobe Garamond Pro"/>
        </w:rPr>
        <w:t xml:space="preserve"> </w:t>
      </w:r>
      <w:ins w:id="46" w:author="Author" w:date="2013-08-29T14:30:00Z">
        <w:r>
          <w:rPr>
            <w:rFonts w:ascii="Adobe Garamond Pro" w:hAnsi="Adobe Garamond Pro"/>
          </w:rPr>
          <w:t xml:space="preserve">1991. </w:t>
        </w:r>
      </w:ins>
      <w:del w:id="47" w:author="Author" w:date="2013-08-29T14:30:00Z">
        <w:r w:rsidRPr="00237E19" w:rsidDel="00C047B8">
          <w:rPr>
            <w:rFonts w:ascii="Adobe Garamond Pro" w:hAnsi="Adobe Garamond Pro"/>
            <w:i/>
            <w:iCs/>
          </w:rPr>
          <w:delText xml:space="preserve">Commentary on Aristotle’s </w:delText>
        </w:r>
        <w:r w:rsidRPr="00237E19" w:rsidDel="00C047B8">
          <w:rPr>
            <w:rFonts w:ascii="Adobe Garamond Pro" w:hAnsi="Adobe Garamond Pro"/>
          </w:rPr>
          <w:delText>Physics, trans. R.J. Blackwell, R.J. Spath, and W.E. Thirlkel (Notre Dame, IN, 1991), 230.</w:delText>
        </w:r>
      </w:del>
    </w:p>
  </w:endnote>
  <w:endnote w:id="7">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w:t>
      </w:r>
      <w:r w:rsidRPr="00237E19">
        <w:rPr>
          <w:rFonts w:ascii="Adobe Garamond Pro" w:hAnsi="Adobe Garamond Pro"/>
          <w:i/>
        </w:rPr>
        <w:t>Ibid.</w:t>
      </w:r>
      <w:r w:rsidRPr="00237E19">
        <w:rPr>
          <w:rFonts w:ascii="Adobe Garamond Pro" w:hAnsi="Adobe Garamond Pro"/>
        </w:rPr>
        <w:t>,</w:t>
      </w:r>
      <w:r w:rsidRPr="00237E19">
        <w:rPr>
          <w:rFonts w:ascii="Adobe Garamond Pro" w:hAnsi="Adobe Garamond Pro"/>
          <w:i/>
          <w:iCs/>
        </w:rPr>
        <w:t xml:space="preserve"> </w:t>
      </w:r>
      <w:r w:rsidRPr="00237E19">
        <w:rPr>
          <w:rFonts w:ascii="Adobe Garamond Pro" w:hAnsi="Adobe Garamond Pro"/>
        </w:rPr>
        <w:t xml:space="preserve">229. </w:t>
      </w:r>
      <w:r w:rsidRPr="00237E19">
        <w:rPr>
          <w:rFonts w:ascii="Adobe Garamond Pro" w:hAnsi="Adobe Garamond Pro"/>
          <w:i/>
        </w:rPr>
        <w:t xml:space="preserve">Est igitur accipere locum navis in aqua fluente, non secundum hanc aquam quae fluit, sed secundum ordinem vel situm quem habet haec aqua fluens ad totum fluvium: qui quidem ordo vel situs idem remanet in aqua succedente. </w:t>
      </w:r>
      <w:r w:rsidRPr="00237E19">
        <w:rPr>
          <w:rFonts w:ascii="Adobe Garamond Pro" w:hAnsi="Adobe Garamond Pro"/>
        </w:rPr>
        <w:t>Aquinas</w:t>
      </w:r>
      <w:del w:id="48" w:author="Author" w:date="2013-08-29T14:34:00Z">
        <w:r w:rsidRPr="00237E19" w:rsidDel="00095FDA">
          <w:rPr>
            <w:rFonts w:ascii="Adobe Garamond Pro" w:hAnsi="Adobe Garamond Pro"/>
          </w:rPr>
          <w:delText>,</w:delText>
        </w:r>
      </w:del>
      <w:ins w:id="49" w:author="Author" w:date="2013-08-29T14:31:00Z">
        <w:r>
          <w:rPr>
            <w:rFonts w:ascii="Adobe Garamond Pro" w:hAnsi="Adobe Garamond Pro"/>
          </w:rPr>
          <w:t xml:space="preserve"> 1954</w:t>
        </w:r>
      </w:ins>
      <w:del w:id="50" w:author="Author" w:date="2013-08-29T14:31:00Z">
        <w:r w:rsidRPr="00237E19" w:rsidDel="00C047B8">
          <w:rPr>
            <w:rFonts w:ascii="Adobe Garamond Pro" w:hAnsi="Adobe Garamond Pro"/>
          </w:rPr>
          <w:delText xml:space="preserve"> </w:delText>
        </w:r>
        <w:r w:rsidRPr="00237E19" w:rsidDel="00C047B8">
          <w:rPr>
            <w:rFonts w:ascii="Adobe Garamond Pro" w:hAnsi="Adobe Garamond Pro"/>
            <w:i/>
          </w:rPr>
          <w:delText>In Octo Libros Physicorum Aristotelis Expositio</w:delText>
        </w:r>
        <w:r w:rsidRPr="00237E19" w:rsidDel="00C047B8">
          <w:rPr>
            <w:rFonts w:ascii="Adobe Garamond Pro" w:hAnsi="Adobe Garamond Pro"/>
          </w:rPr>
          <w:delText xml:space="preserve"> (Turin: Marietti, 1954), </w:delText>
        </w:r>
      </w:del>
      <w:r w:rsidRPr="00237E19">
        <w:rPr>
          <w:rFonts w:ascii="Adobe Garamond Pro" w:hAnsi="Adobe Garamond Pro"/>
        </w:rPr>
        <w:t>227.</w:t>
      </w:r>
    </w:p>
  </w:endnote>
  <w:endnote w:id="8">
    <w:p w:rsidR="00095FDA" w:rsidRPr="00FD5FC5"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Grant</w:t>
      </w:r>
      <w:del w:id="51" w:author="Author" w:date="2013-08-29T14:34:00Z">
        <w:r w:rsidRPr="00237E19" w:rsidDel="00095FDA">
          <w:rPr>
            <w:rFonts w:ascii="Adobe Garamond Pro" w:hAnsi="Adobe Garamond Pro"/>
          </w:rPr>
          <w:delText>,</w:delText>
        </w:r>
      </w:del>
      <w:r w:rsidRPr="00237E19">
        <w:rPr>
          <w:rFonts w:ascii="Adobe Garamond Pro" w:hAnsi="Adobe Garamond Pro"/>
        </w:rPr>
        <w:t xml:space="preserve"> </w:t>
      </w:r>
      <w:ins w:id="52" w:author="Author" w:date="2013-08-29T14:31:00Z">
        <w:r>
          <w:rPr>
            <w:rFonts w:ascii="Adobe Garamond Pro" w:hAnsi="Adobe Garamond Pro"/>
          </w:rPr>
          <w:t xml:space="preserve">1981, </w:t>
        </w:r>
      </w:ins>
      <w:r w:rsidRPr="00237E19">
        <w:rPr>
          <w:rFonts w:ascii="Adobe Garamond Pro" w:hAnsi="Adobe Garamond Pro"/>
        </w:rPr>
        <w:t>“Medieval Doctrine of Place,” 67.</w:t>
      </w:r>
      <w:r>
        <w:rPr>
          <w:rFonts w:ascii="Adobe Garamond Pro" w:hAnsi="Adobe Garamond Pro"/>
        </w:rPr>
        <w:t xml:space="preserve"> See also Roger Ariew</w:t>
      </w:r>
      <w:del w:id="53" w:author="Author" w:date="2013-08-29T14:34:00Z">
        <w:r w:rsidDel="00095FDA">
          <w:rPr>
            <w:rFonts w:ascii="Adobe Garamond Pro" w:hAnsi="Adobe Garamond Pro"/>
          </w:rPr>
          <w:delText>,</w:delText>
        </w:r>
      </w:del>
      <w:r>
        <w:rPr>
          <w:rFonts w:ascii="Adobe Garamond Pro" w:hAnsi="Adobe Garamond Pro"/>
        </w:rPr>
        <w:t xml:space="preserve"> </w:t>
      </w:r>
      <w:ins w:id="54" w:author="Author" w:date="2013-08-29T14:32:00Z">
        <w:r>
          <w:rPr>
            <w:rFonts w:ascii="Adobe Garamond Pro" w:hAnsi="Adobe Garamond Pro"/>
          </w:rPr>
          <w:t xml:space="preserve">2011, </w:t>
        </w:r>
      </w:ins>
      <w:del w:id="55" w:author="Author" w:date="2013-08-29T14:32:00Z">
        <w:r w:rsidDel="00C047B8">
          <w:rPr>
            <w:rFonts w:ascii="Adobe Garamond Pro" w:hAnsi="Adobe Garamond Pro"/>
            <w:i/>
          </w:rPr>
          <w:delText xml:space="preserve">Descartes among the Scholastics </w:delText>
        </w:r>
        <w:r w:rsidDel="00C047B8">
          <w:rPr>
            <w:rFonts w:ascii="Adobe Garamond Pro" w:hAnsi="Adobe Garamond Pro"/>
          </w:rPr>
          <w:delText>(Leiden: Brill, 2011)</w:delText>
        </w:r>
      </w:del>
      <w:r>
        <w:rPr>
          <w:rFonts w:ascii="Adobe Garamond Pro" w:hAnsi="Adobe Garamond Pro"/>
        </w:rPr>
        <w:t xml:space="preserve">, 87-92. </w:t>
      </w:r>
    </w:p>
  </w:endnote>
  <w:endnote w:id="9">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Suarez, </w:t>
      </w:r>
      <w:r w:rsidRPr="00237E19">
        <w:rPr>
          <w:rFonts w:ascii="Adobe Garamond Pro" w:hAnsi="Adobe Garamond Pro"/>
          <w:i/>
          <w:iCs/>
        </w:rPr>
        <w:t>Disputationes Metaphysicae</w:t>
      </w:r>
      <w:r w:rsidRPr="00237E19">
        <w:rPr>
          <w:rFonts w:ascii="Adobe Garamond Pro" w:hAnsi="Adobe Garamond Pro"/>
        </w:rPr>
        <w:t>,</w:t>
      </w:r>
      <w:r>
        <w:rPr>
          <w:rFonts w:ascii="Adobe Garamond Pro" w:hAnsi="Adobe Garamond Pro"/>
        </w:rPr>
        <w:t xml:space="preserve"> </w:t>
      </w:r>
      <w:r>
        <w:rPr>
          <w:rFonts w:ascii="Adobe Garamond Pro" w:hAnsi="Adobe Garamond Pro"/>
          <w:i/>
        </w:rPr>
        <w:t xml:space="preserve">Disputatio </w:t>
      </w:r>
      <w:r>
        <w:rPr>
          <w:rFonts w:ascii="Adobe Garamond Pro" w:hAnsi="Adobe Garamond Pro"/>
        </w:rPr>
        <w:t>XL, Sectio VII.10</w:t>
      </w:r>
      <w:r w:rsidRPr="00237E19">
        <w:rPr>
          <w:rFonts w:ascii="Adobe Garamond Pro" w:hAnsi="Adobe Garamond Pro"/>
        </w:rPr>
        <w:t>. “</w:t>
      </w:r>
      <w:r w:rsidRPr="00237E19">
        <w:rPr>
          <w:rFonts w:ascii="Adobe Garamond Pro" w:hAnsi="Adobe Garamond Pro"/>
          <w:i/>
          <w:iCs/>
        </w:rPr>
        <w:t>Immo, quatenus locus debet esse immobilis, teste Aristotele, superficies variae sibi succedentes in eadem distantia ad polos dicuntur esse idem locus numero.</w:t>
      </w:r>
      <w:r w:rsidRPr="00237E19">
        <w:rPr>
          <w:rFonts w:ascii="Adobe Garamond Pro" w:hAnsi="Adobe Garamond Pro"/>
          <w:iCs/>
        </w:rPr>
        <w:t>”</w:t>
      </w:r>
      <w:r w:rsidRPr="00237E19">
        <w:rPr>
          <w:rFonts w:ascii="Adobe Garamond Pro" w:hAnsi="Adobe Garamond Pro"/>
        </w:rPr>
        <w:t xml:space="preserve"> (my translation)</w:t>
      </w:r>
    </w:p>
  </w:endnote>
  <w:endnote w:id="10">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Eustachius of Sancto Paulo</w:t>
      </w:r>
      <w:ins w:id="60" w:author="Author" w:date="2013-08-29T14:35:00Z">
        <w:r>
          <w:rPr>
            <w:rFonts w:ascii="Adobe Garamond Pro" w:hAnsi="Adobe Garamond Pro"/>
          </w:rPr>
          <w:t xml:space="preserve"> 1648</w:t>
        </w:r>
      </w:ins>
      <w:del w:id="61" w:author="Author" w:date="2013-08-29T14:35:00Z">
        <w:r w:rsidRPr="00237E19" w:rsidDel="00095FDA">
          <w:rPr>
            <w:rFonts w:ascii="Adobe Garamond Pro" w:hAnsi="Adobe Garamond Pro"/>
          </w:rPr>
          <w:delText xml:space="preserve">, </w:delText>
        </w:r>
        <w:r w:rsidRPr="00237E19" w:rsidDel="00095FDA">
          <w:rPr>
            <w:rFonts w:ascii="Adobe Garamond Pro" w:hAnsi="Adobe Garamond Pro"/>
            <w:i/>
            <w:iCs/>
          </w:rPr>
          <w:delText xml:space="preserve">Summa Philosophiae Quadripartitae </w:delText>
        </w:r>
        <w:r w:rsidRPr="00237E19" w:rsidDel="00095FDA">
          <w:rPr>
            <w:rFonts w:ascii="Adobe Garamond Pro" w:hAnsi="Adobe Garamond Pro"/>
          </w:rPr>
          <w:delText>(Cambridge: Roger Daniel, 1648 [1609])</w:delText>
        </w:r>
      </w:del>
      <w:r w:rsidRPr="00237E19">
        <w:rPr>
          <w:rFonts w:ascii="Adobe Garamond Pro" w:hAnsi="Adobe Garamond Pro"/>
        </w:rPr>
        <w:t>, 155. (my translation)</w:t>
      </w:r>
    </w:p>
  </w:endnote>
  <w:endnote w:id="11">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John Philoponus</w:t>
      </w:r>
      <w:ins w:id="62" w:author="Author" w:date="2013-08-29T14:35:00Z">
        <w:r>
          <w:rPr>
            <w:rFonts w:ascii="Adobe Garamond Pro" w:hAnsi="Adobe Garamond Pro"/>
          </w:rPr>
          <w:t xml:space="preserve"> 1991</w:t>
        </w:r>
      </w:ins>
      <w:del w:id="63" w:author="Author" w:date="2013-08-29T14:35:00Z">
        <w:r w:rsidRPr="00237E19" w:rsidDel="00095FDA">
          <w:rPr>
            <w:rFonts w:ascii="Adobe Garamond Pro" w:hAnsi="Adobe Garamond Pro"/>
          </w:rPr>
          <w:delText xml:space="preserve">, </w:delText>
        </w:r>
        <w:r w:rsidRPr="00237E19" w:rsidDel="00095FDA">
          <w:rPr>
            <w:rFonts w:ascii="Adobe Garamond Pro" w:hAnsi="Adobe Garamond Pro"/>
            <w:i/>
          </w:rPr>
          <w:delText>Corollaries on Place and Void</w:delText>
        </w:r>
        <w:r w:rsidRPr="00237E19" w:rsidDel="00095FDA">
          <w:rPr>
            <w:rFonts w:ascii="Adobe Garamond Pro" w:hAnsi="Adobe Garamond Pro"/>
          </w:rPr>
          <w:delText xml:space="preserve">, translated by David Furley, in </w:delText>
        </w:r>
        <w:r w:rsidRPr="00237E19" w:rsidDel="00095FDA">
          <w:rPr>
            <w:rFonts w:ascii="Adobe Garamond Pro" w:hAnsi="Adobe Garamond Pro"/>
            <w:i/>
          </w:rPr>
          <w:delText>Place, Void, and Eternity</w:delText>
        </w:r>
        <w:r w:rsidRPr="00237E19" w:rsidDel="00095FDA">
          <w:rPr>
            <w:rFonts w:ascii="Adobe Garamond Pro" w:hAnsi="Adobe Garamond Pro"/>
          </w:rPr>
          <w:delText>, edited by Richard Sorabji (Ithaca: Cornell UP, 199</w:delText>
        </w:r>
      </w:del>
      <w:del w:id="64" w:author="Author" w:date="2013-08-29T14:36:00Z">
        <w:r w:rsidRPr="00237E19" w:rsidDel="00095FDA">
          <w:rPr>
            <w:rFonts w:ascii="Adobe Garamond Pro" w:hAnsi="Adobe Garamond Pro"/>
          </w:rPr>
          <w:delText>1)</w:delText>
        </w:r>
      </w:del>
      <w:r w:rsidRPr="00237E19">
        <w:rPr>
          <w:rFonts w:ascii="Adobe Garamond Pro" w:hAnsi="Adobe Garamond Pro"/>
        </w:rPr>
        <w:t>, 23.</w:t>
      </w:r>
    </w:p>
  </w:endnote>
  <w:endnote w:id="12">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See Grant</w:t>
      </w:r>
      <w:ins w:id="65" w:author="Author" w:date="2013-08-29T14:36:00Z">
        <w:r>
          <w:rPr>
            <w:rFonts w:ascii="Adobe Garamond Pro" w:hAnsi="Adobe Garamond Pro"/>
          </w:rPr>
          <w:t xml:space="preserve"> 1981</w:t>
        </w:r>
      </w:ins>
      <w:r w:rsidRPr="00237E19">
        <w:rPr>
          <w:rFonts w:ascii="Adobe Garamond Pro" w:hAnsi="Adobe Garamond Pro"/>
        </w:rPr>
        <w:t xml:space="preserve">, </w:t>
      </w:r>
      <w:r w:rsidRPr="00237E19">
        <w:rPr>
          <w:rFonts w:ascii="Adobe Garamond Pro" w:hAnsi="Adobe Garamond Pro"/>
          <w:i/>
          <w:iCs/>
        </w:rPr>
        <w:t>Much Ado about Nothing</w:t>
      </w:r>
      <w:ins w:id="66" w:author="Author" w:date="2013-08-29T14:36:00Z">
        <w:r>
          <w:rPr>
            <w:rFonts w:ascii="Adobe Garamond Pro" w:hAnsi="Adobe Garamond Pro"/>
            <w:iCs/>
          </w:rPr>
          <w:t xml:space="preserve">, </w:t>
        </w:r>
      </w:ins>
      <w:del w:id="67" w:author="Author" w:date="2013-08-29T14:36:00Z">
        <w:r w:rsidRPr="00237E19" w:rsidDel="00095FDA">
          <w:rPr>
            <w:rFonts w:ascii="Adobe Garamond Pro" w:hAnsi="Adobe Garamond Pro"/>
            <w:i/>
            <w:iCs/>
          </w:rPr>
          <w:delText xml:space="preserve">: Theories of Space and Vacuum from the Middle Ages to the Scientific Revolution </w:delText>
        </w:r>
        <w:r w:rsidRPr="00237E19" w:rsidDel="00095FDA">
          <w:rPr>
            <w:rFonts w:ascii="Adobe Garamond Pro" w:hAnsi="Adobe Garamond Pro"/>
          </w:rPr>
          <w:delText xml:space="preserve">(Cambridge, 1981), </w:delText>
        </w:r>
      </w:del>
      <w:r w:rsidRPr="00237E19">
        <w:rPr>
          <w:rFonts w:ascii="Adobe Garamond Pro" w:hAnsi="Adobe Garamond Pro"/>
        </w:rPr>
        <w:t xml:space="preserve">14-17. </w:t>
      </w:r>
    </w:p>
  </w:endnote>
  <w:endnote w:id="13">
    <w:p w:rsidR="00095FDA" w:rsidRPr="00237E19" w:rsidRDefault="00095FDA" w:rsidP="0048012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AT VIIIA 43; CSM I 225. All references to the works of Descartes are given to the Adam and Tannery editions (Paris, 1964–76), cited as “AT” by volume and page, and as translated in </w:t>
      </w:r>
      <w:r w:rsidRPr="00237E19">
        <w:rPr>
          <w:rFonts w:ascii="Adobe Garamond Pro" w:hAnsi="Adobe Garamond Pro"/>
          <w:i/>
          <w:iCs/>
        </w:rPr>
        <w:t>The Philosophical Writings of Descartes</w:t>
      </w:r>
      <w:r w:rsidRPr="00237E19">
        <w:rPr>
          <w:rFonts w:ascii="Adobe Garamond Pro" w:hAnsi="Adobe Garamond Pro"/>
        </w:rPr>
        <w:t xml:space="preserve">, </w:t>
      </w:r>
      <w:ins w:id="72" w:author="Author" w:date="2013-08-29T14:36:00Z">
        <w:r>
          <w:rPr>
            <w:rFonts w:ascii="Adobe Garamond Pro" w:hAnsi="Adobe Garamond Pro"/>
          </w:rPr>
          <w:t xml:space="preserve">1985-1991. </w:t>
        </w:r>
      </w:ins>
      <w:del w:id="73" w:author="Author" w:date="2013-08-29T14:37:00Z">
        <w:r w:rsidRPr="00237E19" w:rsidDel="00095FDA">
          <w:rPr>
            <w:rFonts w:ascii="Adobe Garamond Pro" w:hAnsi="Adobe Garamond Pro"/>
          </w:rPr>
          <w:delText>v</w:delText>
        </w:r>
      </w:del>
      <w:ins w:id="74" w:author="Author" w:date="2013-08-29T14:37:00Z">
        <w:r>
          <w:rPr>
            <w:rFonts w:ascii="Adobe Garamond Pro" w:hAnsi="Adobe Garamond Pro"/>
          </w:rPr>
          <w:t>V</w:t>
        </w:r>
      </w:ins>
      <w:r w:rsidRPr="00237E19">
        <w:rPr>
          <w:rFonts w:ascii="Adobe Garamond Pro" w:hAnsi="Adobe Garamond Pro"/>
        </w:rPr>
        <w:t>ols. 1–2</w:t>
      </w:r>
      <w:del w:id="75" w:author="Author" w:date="2013-08-29T14:37:00Z">
        <w:r w:rsidRPr="00237E19" w:rsidDel="00095FDA">
          <w:rPr>
            <w:rFonts w:ascii="Adobe Garamond Pro" w:hAnsi="Adobe Garamond Pro"/>
          </w:rPr>
          <w:delText xml:space="preserve">, edited by J. Cottingham, R. Stoothoff, and D. Murdoch (Cambridge, 1985), </w:delText>
        </w:r>
      </w:del>
      <w:ins w:id="76" w:author="Author" w:date="2013-08-29T14:37:00Z">
        <w:r>
          <w:rPr>
            <w:rFonts w:ascii="Adobe Garamond Pro" w:hAnsi="Adobe Garamond Pro"/>
          </w:rPr>
          <w:t xml:space="preserve">are </w:t>
        </w:r>
      </w:ins>
      <w:r w:rsidRPr="00237E19">
        <w:rPr>
          <w:rFonts w:ascii="Adobe Garamond Pro" w:hAnsi="Adobe Garamond Pro"/>
        </w:rPr>
        <w:t>cited as “CSM” by volume and page; vol. 3</w:t>
      </w:r>
      <w:del w:id="77" w:author="Author" w:date="2013-08-29T14:37:00Z">
        <w:r w:rsidRPr="00237E19" w:rsidDel="00095FDA">
          <w:rPr>
            <w:rFonts w:ascii="Adobe Garamond Pro" w:hAnsi="Adobe Garamond Pro"/>
          </w:rPr>
          <w:delText>, ed. CSM and A. Kenny (Cambridge, 1991),</w:delText>
        </w:r>
      </w:del>
      <w:r w:rsidRPr="00237E19">
        <w:rPr>
          <w:rFonts w:ascii="Adobe Garamond Pro" w:hAnsi="Adobe Garamond Pro"/>
        </w:rPr>
        <w:t xml:space="preserve"> is cited as “CSMK” by page. </w:t>
      </w:r>
    </w:p>
  </w:endnote>
  <w:endnote w:id="14">
    <w:p w:rsidR="00095FDA" w:rsidRPr="00237E19" w:rsidRDefault="00095FDA" w:rsidP="0048012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Roger Woolhouse</w:t>
      </w:r>
      <w:ins w:id="78" w:author="Author" w:date="2013-08-29T14:37:00Z">
        <w:r>
          <w:rPr>
            <w:rFonts w:ascii="Adobe Garamond Pro" w:hAnsi="Adobe Garamond Pro"/>
          </w:rPr>
          <w:t xml:space="preserve"> 1994</w:t>
        </w:r>
      </w:ins>
      <w:r w:rsidRPr="00237E19">
        <w:rPr>
          <w:rFonts w:ascii="Adobe Garamond Pro" w:hAnsi="Adobe Garamond Pro"/>
        </w:rPr>
        <w:t>,</w:t>
      </w:r>
      <w:del w:id="79" w:author="Author" w:date="2013-08-29T14:38:00Z">
        <w:r w:rsidRPr="00237E19" w:rsidDel="00095FDA">
          <w:rPr>
            <w:rFonts w:ascii="Adobe Garamond Pro" w:hAnsi="Adobe Garamond Pro"/>
          </w:rPr>
          <w:delText xml:space="preserve"> “Descartes and the Nature of Body,” </w:delText>
        </w:r>
        <w:r w:rsidRPr="00237E19" w:rsidDel="00095FDA">
          <w:rPr>
            <w:rFonts w:ascii="Adobe Garamond Pro" w:hAnsi="Adobe Garamond Pro"/>
            <w:i/>
            <w:iCs/>
          </w:rPr>
          <w:delText xml:space="preserve">British Journal of the History of Philosophy </w:delText>
        </w:r>
        <w:r w:rsidRPr="00237E19" w:rsidDel="00095FDA">
          <w:rPr>
            <w:rFonts w:ascii="Adobe Garamond Pro" w:hAnsi="Adobe Garamond Pro"/>
          </w:rPr>
          <w:delText>2 (1994):</w:delText>
        </w:r>
      </w:del>
      <w:r w:rsidRPr="00237E19">
        <w:rPr>
          <w:rFonts w:ascii="Adobe Garamond Pro" w:hAnsi="Adobe Garamond Pro"/>
        </w:rPr>
        <w:t xml:space="preserve"> 19-33.</w:t>
      </w:r>
    </w:p>
  </w:endnote>
  <w:endnote w:id="15">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Eustachius</w:t>
      </w:r>
      <w:ins w:id="80" w:author="Author" w:date="2013-08-29T14:38:00Z">
        <w:r>
          <w:rPr>
            <w:rFonts w:ascii="Adobe Garamond Pro" w:hAnsi="Adobe Garamond Pro"/>
          </w:rPr>
          <w:t xml:space="preserve"> 1648</w:t>
        </w:r>
      </w:ins>
      <w:del w:id="81" w:author="Author" w:date="2013-08-29T14:38:00Z">
        <w:r w:rsidRPr="00237E19" w:rsidDel="00095FDA">
          <w:rPr>
            <w:rFonts w:ascii="Adobe Garamond Pro" w:hAnsi="Adobe Garamond Pro"/>
          </w:rPr>
          <w:delText xml:space="preserve">, </w:delText>
        </w:r>
        <w:r w:rsidRPr="00237E19" w:rsidDel="00095FDA">
          <w:rPr>
            <w:rFonts w:ascii="Adobe Garamond Pro" w:hAnsi="Adobe Garamond Pro"/>
            <w:i/>
          </w:rPr>
          <w:delText>Summa</w:delText>
        </w:r>
      </w:del>
      <w:r w:rsidRPr="00237E19">
        <w:rPr>
          <w:rFonts w:ascii="Adobe Garamond Pro" w:hAnsi="Adobe Garamond Pro"/>
        </w:rPr>
        <w:t>,</w:t>
      </w:r>
      <w:r w:rsidRPr="00237E19">
        <w:rPr>
          <w:rFonts w:ascii="Adobe Garamond Pro" w:hAnsi="Adobe Garamond Pro"/>
          <w:i/>
        </w:rPr>
        <w:t xml:space="preserve"> </w:t>
      </w:r>
      <w:r w:rsidRPr="00237E19">
        <w:rPr>
          <w:rFonts w:ascii="Adobe Garamond Pro" w:hAnsi="Adobe Garamond Pro"/>
        </w:rPr>
        <w:t>155.</w:t>
      </w:r>
    </w:p>
  </w:endnote>
  <w:endnote w:id="16">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AT VIIIA 48; CSM I 229. This is paradoxical, since a mode is not really distinct from that of which it is a mode. AT VIIIA 29; CSM I 214. </w:t>
      </w:r>
    </w:p>
  </w:endnote>
  <w:endnote w:id="17">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Cees Leijenhorst</w:t>
      </w:r>
      <w:ins w:id="82" w:author="Author" w:date="2013-08-29T14:38:00Z">
        <w:r>
          <w:rPr>
            <w:rFonts w:ascii="Adobe Garamond Pro" w:hAnsi="Adobe Garamond Pro"/>
          </w:rPr>
          <w:t xml:space="preserve"> 2002</w:t>
        </w:r>
      </w:ins>
      <w:del w:id="83" w:author="Author" w:date="2013-08-29T14:38:00Z">
        <w:r w:rsidRPr="00237E19" w:rsidDel="00095FDA">
          <w:rPr>
            <w:rFonts w:ascii="Adobe Garamond Pro" w:hAnsi="Adobe Garamond Pro"/>
          </w:rPr>
          <w:delText xml:space="preserve">, </w:delText>
        </w:r>
        <w:r w:rsidRPr="00237E19" w:rsidDel="00095FDA">
          <w:rPr>
            <w:rFonts w:ascii="Adobe Garamond Pro" w:hAnsi="Adobe Garamond Pro"/>
            <w:i/>
          </w:rPr>
          <w:delText>The Mechanisation of Aristotelianism: The Late Aristotelian Setting of Thomas Hobbes’ Natural Philosophy</w:delText>
        </w:r>
        <w:r w:rsidDel="00095FDA">
          <w:rPr>
            <w:rFonts w:ascii="Adobe Garamond Pro" w:hAnsi="Adobe Garamond Pro"/>
          </w:rPr>
          <w:delText xml:space="preserve"> (Leiden: Brill, </w:delText>
        </w:r>
        <w:r w:rsidRPr="00237E19" w:rsidDel="00095FDA">
          <w:rPr>
            <w:rFonts w:ascii="Adobe Garamond Pro" w:hAnsi="Adobe Garamond Pro"/>
          </w:rPr>
          <w:delText>2002)</w:delText>
        </w:r>
      </w:del>
      <w:r w:rsidRPr="00237E19">
        <w:rPr>
          <w:rFonts w:ascii="Adobe Garamond Pro" w:hAnsi="Adobe Garamond Pro"/>
        </w:rPr>
        <w:t xml:space="preserve">, 113. </w:t>
      </w:r>
    </w:p>
  </w:endnote>
  <w:endnote w:id="18">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See Normore</w:t>
      </w:r>
      <w:ins w:id="84" w:author="Author" w:date="2013-08-29T14:39:00Z">
        <w:r>
          <w:rPr>
            <w:rFonts w:ascii="Adobe Garamond Pro" w:hAnsi="Adobe Garamond Pro"/>
          </w:rPr>
          <w:t xml:space="preserve"> 2008</w:t>
        </w:r>
      </w:ins>
      <w:del w:id="85" w:author="Author" w:date="2013-08-29T14:39:00Z">
        <w:r w:rsidRPr="00237E19" w:rsidDel="00095FDA">
          <w:rPr>
            <w:rFonts w:ascii="Adobe Garamond Pro" w:hAnsi="Adobe Garamond Pro"/>
          </w:rPr>
          <w:delText>, “</w:delText>
        </w:r>
        <w:r w:rsidDel="00095FDA">
          <w:rPr>
            <w:rFonts w:ascii="Adobe Garamond Pro" w:hAnsi="Adobe Garamond Pro"/>
          </w:rPr>
          <w:delText>Metaphysics of Extension</w:delText>
        </w:r>
      </w:del>
      <w:r>
        <w:rPr>
          <w:rFonts w:ascii="Adobe Garamond Pro" w:hAnsi="Adobe Garamond Pro"/>
        </w:rPr>
        <w:t>,</w:t>
      </w:r>
      <w:del w:id="86" w:author="Author" w:date="2013-08-29T14:39:00Z">
        <w:r w:rsidDel="00095FDA">
          <w:rPr>
            <w:rFonts w:ascii="Adobe Garamond Pro" w:hAnsi="Adobe Garamond Pro"/>
          </w:rPr>
          <w:delText>”</w:delText>
        </w:r>
      </w:del>
      <w:r>
        <w:rPr>
          <w:rFonts w:ascii="Adobe Garamond Pro" w:hAnsi="Adobe Garamond Pro"/>
        </w:rPr>
        <w:t xml:space="preserve"> 284; </w:t>
      </w:r>
      <w:r w:rsidRPr="00237E19">
        <w:rPr>
          <w:rFonts w:ascii="Adobe Garamond Pro" w:hAnsi="Adobe Garamond Pro"/>
        </w:rPr>
        <w:t>Emily Grosholz</w:t>
      </w:r>
      <w:ins w:id="87" w:author="Author" w:date="2013-08-29T14:39:00Z">
        <w:r>
          <w:rPr>
            <w:rFonts w:ascii="Adobe Garamond Pro" w:hAnsi="Adobe Garamond Pro"/>
          </w:rPr>
          <w:t xml:space="preserve"> 19</w:t>
        </w:r>
      </w:ins>
      <w:ins w:id="88" w:author="Author" w:date="2013-08-29T14:40:00Z">
        <w:r>
          <w:rPr>
            <w:rFonts w:ascii="Adobe Garamond Pro" w:hAnsi="Adobe Garamond Pro"/>
          </w:rPr>
          <w:t>94</w:t>
        </w:r>
      </w:ins>
      <w:r w:rsidRPr="00237E19">
        <w:rPr>
          <w:rFonts w:ascii="Adobe Garamond Pro" w:hAnsi="Adobe Garamond Pro"/>
        </w:rPr>
        <w:t>,</w:t>
      </w:r>
      <w:del w:id="89" w:author="Author" w:date="2013-08-29T14:40:00Z">
        <w:r w:rsidRPr="00237E19" w:rsidDel="00095FDA">
          <w:rPr>
            <w:rFonts w:ascii="Adobe Garamond Pro" w:hAnsi="Adobe Garamond Pro"/>
          </w:rPr>
          <w:delText xml:space="preserve"> “Descartes and the Individuation of Physical Objects,” in </w:delText>
        </w:r>
        <w:r w:rsidRPr="00237E19" w:rsidDel="00095FDA">
          <w:rPr>
            <w:rFonts w:ascii="Adobe Garamond Pro" w:hAnsi="Adobe Garamond Pro"/>
            <w:i/>
            <w:iCs/>
          </w:rPr>
          <w:delText>Individuation and Identity in Early Modern Philosophy</w:delText>
        </w:r>
        <w:r w:rsidRPr="00237E19" w:rsidDel="00095FDA">
          <w:rPr>
            <w:rFonts w:ascii="Adobe Garamond Pro" w:hAnsi="Adobe Garamond Pro"/>
          </w:rPr>
          <w:delText>, ed. Kenneth Barber and Jorge Gracia (Albany, 1994),</w:delText>
        </w:r>
      </w:del>
      <w:r w:rsidRPr="00237E19">
        <w:rPr>
          <w:rFonts w:ascii="Adobe Garamond Pro" w:hAnsi="Adobe Garamond Pro"/>
        </w:rPr>
        <w:t xml:space="preserve"> 42. Jacques Rohault, in his Cartesian </w:t>
      </w:r>
      <w:r w:rsidRPr="00237E19">
        <w:rPr>
          <w:rFonts w:ascii="Adobe Garamond Pro" w:hAnsi="Adobe Garamond Pro"/>
          <w:i/>
          <w:iCs/>
        </w:rPr>
        <w:t xml:space="preserve">Traité de Physique </w:t>
      </w:r>
      <w:r w:rsidRPr="00237E19">
        <w:rPr>
          <w:rFonts w:ascii="Adobe Garamond Pro" w:hAnsi="Adobe Garamond Pro"/>
        </w:rPr>
        <w:t xml:space="preserve">(1671), makes the very same move. </w:t>
      </w:r>
      <w:r>
        <w:rPr>
          <w:rFonts w:ascii="Adobe Garamond Pro" w:hAnsi="Adobe Garamond Pro"/>
        </w:rPr>
        <w:t xml:space="preserve">[Trans. </w:t>
      </w:r>
      <w:del w:id="90" w:author="Author" w:date="2013-08-29T14:41:00Z">
        <w:r w:rsidDel="00095FDA">
          <w:rPr>
            <w:rFonts w:ascii="Adobe Garamond Pro" w:hAnsi="Adobe Garamond Pro"/>
          </w:rPr>
          <w:delText xml:space="preserve">as </w:delText>
        </w:r>
        <w:r w:rsidRPr="00237E19" w:rsidDel="00095FDA">
          <w:rPr>
            <w:rFonts w:ascii="Adobe Garamond Pro" w:hAnsi="Adobe Garamond Pro"/>
            <w:i/>
            <w:iCs/>
          </w:rPr>
          <w:delText>A System of Natural Philosophy</w:delText>
        </w:r>
        <w:r w:rsidRPr="00237E19" w:rsidDel="00095FDA">
          <w:rPr>
            <w:rFonts w:ascii="Adobe Garamond Pro" w:hAnsi="Adobe Garamond Pro"/>
          </w:rPr>
          <w:delText xml:space="preserve">, trans. and ed. John and Samuel Clarke (London: James Knapton, </w:delText>
        </w:r>
      </w:del>
      <w:ins w:id="91" w:author="Author" w:date="2013-08-29T14:41:00Z">
        <w:r>
          <w:rPr>
            <w:rFonts w:ascii="Adobe Garamond Pro" w:hAnsi="Adobe Garamond Pro"/>
          </w:rPr>
          <w:t xml:space="preserve"> as Rohault </w:t>
        </w:r>
      </w:ins>
      <w:r w:rsidRPr="00237E19">
        <w:rPr>
          <w:rFonts w:ascii="Adobe Garamond Pro" w:hAnsi="Adobe Garamond Pro"/>
        </w:rPr>
        <w:t>1723</w:t>
      </w:r>
      <w:del w:id="92" w:author="Author" w:date="2013-08-29T14:41:00Z">
        <w:r w:rsidRPr="00237E19" w:rsidDel="00095FDA">
          <w:rPr>
            <w:rFonts w:ascii="Adobe Garamond Pro" w:hAnsi="Adobe Garamond Pro"/>
          </w:rPr>
          <w:delText>)</w:delText>
        </w:r>
      </w:del>
      <w:r>
        <w:rPr>
          <w:rFonts w:ascii="Adobe Garamond Pro" w:hAnsi="Adobe Garamond Pro"/>
        </w:rPr>
        <w:t>,</w:t>
      </w:r>
      <w:r w:rsidRPr="00237E19">
        <w:rPr>
          <w:rFonts w:ascii="Adobe Garamond Pro" w:hAnsi="Adobe Garamond Pro"/>
        </w:rPr>
        <w:t xml:space="preserve"> 28.</w:t>
      </w:r>
      <w:r>
        <w:rPr>
          <w:rFonts w:ascii="Adobe Garamond Pro" w:hAnsi="Adobe Garamond Pro"/>
        </w:rPr>
        <w:t>]</w:t>
      </w:r>
    </w:p>
  </w:endnote>
  <w:endnote w:id="19">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See Grant</w:t>
      </w:r>
      <w:ins w:id="93" w:author="Author" w:date="2013-08-29T14:41:00Z">
        <w:r>
          <w:rPr>
            <w:rFonts w:ascii="Adobe Garamond Pro" w:hAnsi="Adobe Garamond Pro"/>
          </w:rPr>
          <w:t xml:space="preserve"> 1981</w:t>
        </w:r>
      </w:ins>
      <w:r w:rsidRPr="00237E19">
        <w:rPr>
          <w:rFonts w:ascii="Adobe Garamond Pro" w:hAnsi="Adobe Garamond Pro"/>
        </w:rPr>
        <w:t xml:space="preserve">, </w:t>
      </w:r>
      <w:r w:rsidRPr="00237E19">
        <w:rPr>
          <w:rFonts w:ascii="Adobe Garamond Pro" w:hAnsi="Adobe Garamond Pro"/>
          <w:i/>
          <w:iCs/>
        </w:rPr>
        <w:t>Much Ado</w:t>
      </w:r>
      <w:r w:rsidRPr="00237E19">
        <w:rPr>
          <w:rFonts w:ascii="Adobe Garamond Pro" w:hAnsi="Adobe Garamond Pro"/>
        </w:rPr>
        <w:t>,</w:t>
      </w:r>
      <w:r w:rsidRPr="00237E19">
        <w:rPr>
          <w:rFonts w:ascii="Adobe Garamond Pro" w:hAnsi="Adobe Garamond Pro"/>
          <w:i/>
          <w:iCs/>
        </w:rPr>
        <w:t xml:space="preserve"> </w:t>
      </w:r>
      <w:r w:rsidRPr="00237E19">
        <w:rPr>
          <w:rFonts w:ascii="Adobe Garamond Pro" w:hAnsi="Adobe Garamond Pro"/>
        </w:rPr>
        <w:t xml:space="preserve">273n44. </w:t>
      </w:r>
    </w:p>
  </w:endnote>
  <w:endnote w:id="20">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Daniel Garber (149-150) recognizes this, </w:t>
      </w:r>
      <w:r>
        <w:rPr>
          <w:rFonts w:ascii="Adobe Garamond Pro" w:hAnsi="Adobe Garamond Pro"/>
        </w:rPr>
        <w:t>but</w:t>
      </w:r>
      <w:r w:rsidRPr="00237E19">
        <w:rPr>
          <w:rFonts w:ascii="Adobe Garamond Pro" w:hAnsi="Adobe Garamond Pro"/>
        </w:rPr>
        <w:t xml:space="preserve"> seems to claim that internal place does not involve relative position</w:t>
      </w:r>
      <w:r>
        <w:rPr>
          <w:rFonts w:ascii="Adobe Garamond Pro" w:hAnsi="Adobe Garamond Pro"/>
        </w:rPr>
        <w:t xml:space="preserve"> as</w:t>
      </w:r>
      <w:r w:rsidRPr="00237E19">
        <w:rPr>
          <w:rFonts w:ascii="Adobe Garamond Pro" w:hAnsi="Adobe Garamond Pro"/>
        </w:rPr>
        <w:t xml:space="preserve"> external place does (136). Garber</w:t>
      </w:r>
      <w:ins w:id="94" w:author="Author" w:date="2013-08-29T14:41:00Z">
        <w:r>
          <w:rPr>
            <w:rFonts w:ascii="Adobe Garamond Pro" w:hAnsi="Adobe Garamond Pro"/>
          </w:rPr>
          <w:t xml:space="preserve"> 1992. </w:t>
        </w:r>
      </w:ins>
      <w:del w:id="95" w:author="Author" w:date="2013-08-29T14:41:00Z">
        <w:r w:rsidRPr="00237E19" w:rsidDel="00095FDA">
          <w:rPr>
            <w:rFonts w:ascii="Adobe Garamond Pro" w:hAnsi="Adobe Garamond Pro"/>
          </w:rPr>
          <w:delText xml:space="preserve">, </w:delText>
        </w:r>
        <w:r w:rsidRPr="00237E19" w:rsidDel="00095FDA">
          <w:rPr>
            <w:rFonts w:ascii="Adobe Garamond Pro" w:hAnsi="Adobe Garamond Pro"/>
            <w:i/>
          </w:rPr>
          <w:delText xml:space="preserve">Descartes Metaphysical Physics </w:delText>
        </w:r>
        <w:r w:rsidRPr="00237E19" w:rsidDel="00095FDA">
          <w:rPr>
            <w:rFonts w:ascii="Adobe Garamond Pro" w:hAnsi="Adobe Garamond Pro"/>
          </w:rPr>
          <w:delText>(Chicago: University of Chicago Press, 1992).</w:delText>
        </w:r>
      </w:del>
    </w:p>
  </w:endnote>
  <w:endnote w:id="21">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Grant</w:t>
      </w:r>
      <w:ins w:id="96" w:author="Author" w:date="2013-08-29T14:41:00Z">
        <w:r>
          <w:rPr>
            <w:rFonts w:ascii="Adobe Garamond Pro" w:hAnsi="Adobe Garamond Pro"/>
          </w:rPr>
          <w:t xml:space="preserve"> 1981</w:t>
        </w:r>
      </w:ins>
      <w:r w:rsidRPr="00237E19">
        <w:rPr>
          <w:rFonts w:ascii="Adobe Garamond Pro" w:hAnsi="Adobe Garamond Pro"/>
        </w:rPr>
        <w:t xml:space="preserve">, </w:t>
      </w:r>
      <w:r w:rsidRPr="00237E19">
        <w:rPr>
          <w:rFonts w:ascii="Adobe Garamond Pro" w:hAnsi="Adobe Garamond Pro"/>
          <w:i/>
          <w:iCs/>
        </w:rPr>
        <w:t>Much Ado</w:t>
      </w:r>
      <w:r w:rsidRPr="00237E19">
        <w:rPr>
          <w:rFonts w:ascii="Adobe Garamond Pro" w:hAnsi="Adobe Garamond Pro"/>
          <w:iCs/>
        </w:rPr>
        <w:t>,</w:t>
      </w:r>
      <w:r w:rsidRPr="00237E19">
        <w:rPr>
          <w:rFonts w:ascii="Adobe Garamond Pro" w:hAnsi="Adobe Garamond Pro"/>
          <w:i/>
          <w:iCs/>
        </w:rPr>
        <w:t xml:space="preserve"> </w:t>
      </w:r>
      <w:r w:rsidRPr="00237E19">
        <w:rPr>
          <w:rFonts w:ascii="Adobe Garamond Pro" w:hAnsi="Adobe Garamond Pro"/>
        </w:rPr>
        <w:t>15. Grant’s influence here is apparent on Normore (284) and Woolhouse (30-31). See also Grosholz (42). Grant’s reading of Toletus is cited in all these cases. See also Lennon</w:t>
      </w:r>
      <w:ins w:id="97" w:author="Author" w:date="2013-08-29T14:42:00Z">
        <w:r>
          <w:rPr>
            <w:rFonts w:ascii="Adobe Garamond Pro" w:hAnsi="Adobe Garamond Pro"/>
          </w:rPr>
          <w:t xml:space="preserve"> 2007</w:t>
        </w:r>
      </w:ins>
      <w:r w:rsidRPr="00237E19">
        <w:rPr>
          <w:rFonts w:ascii="Adobe Garamond Pro" w:hAnsi="Adobe Garamond Pro"/>
        </w:rPr>
        <w:t xml:space="preserve">, </w:t>
      </w:r>
      <w:del w:id="98" w:author="Author" w:date="2013-08-29T14:42:00Z">
        <w:r w:rsidRPr="00237E19" w:rsidDel="00095FDA">
          <w:rPr>
            <w:rFonts w:ascii="Adobe Garamond Pro" w:hAnsi="Adobe Garamond Pro"/>
          </w:rPr>
          <w:delText xml:space="preserve">‘Eleatic’, </w:delText>
        </w:r>
      </w:del>
      <w:r w:rsidRPr="00237E19">
        <w:rPr>
          <w:rFonts w:ascii="Adobe Garamond Pro" w:hAnsi="Adobe Garamond Pro"/>
        </w:rPr>
        <w:t>37-8.</w:t>
      </w:r>
    </w:p>
  </w:endnote>
  <w:endnote w:id="22">
    <w:p w:rsidR="00095FDA" w:rsidRPr="00237E19" w:rsidRDefault="00095FDA" w:rsidP="006B2EBD">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Normore</w:t>
      </w:r>
      <w:ins w:id="99" w:author="Author" w:date="2013-08-29T14:42:00Z">
        <w:r>
          <w:rPr>
            <w:rFonts w:ascii="Adobe Garamond Pro" w:hAnsi="Adobe Garamond Pro"/>
          </w:rPr>
          <w:t xml:space="preserve"> 2008</w:t>
        </w:r>
      </w:ins>
      <w:r w:rsidRPr="00237E19">
        <w:rPr>
          <w:rFonts w:ascii="Adobe Garamond Pro" w:hAnsi="Adobe Garamond Pro"/>
        </w:rPr>
        <w:t xml:space="preserve">, </w:t>
      </w:r>
      <w:del w:id="100" w:author="Author" w:date="2013-08-29T14:42:00Z">
        <w:r w:rsidRPr="00237E19" w:rsidDel="00095FDA">
          <w:rPr>
            <w:rFonts w:ascii="Adobe Garamond Pro" w:hAnsi="Adobe Garamond Pro"/>
          </w:rPr>
          <w:delText>“Metaphysics of Extension,”</w:delText>
        </w:r>
      </w:del>
      <w:r w:rsidRPr="00237E19">
        <w:rPr>
          <w:rFonts w:ascii="Adobe Garamond Pro" w:hAnsi="Adobe Garamond Pro"/>
        </w:rPr>
        <w:t xml:space="preserve">284; </w:t>
      </w:r>
      <w:r>
        <w:rPr>
          <w:rFonts w:ascii="Adobe Garamond Pro" w:hAnsi="Adobe Garamond Pro"/>
        </w:rPr>
        <w:t>see</w:t>
      </w:r>
      <w:r w:rsidRPr="00237E19">
        <w:rPr>
          <w:rFonts w:ascii="Adobe Garamond Pro" w:hAnsi="Adobe Garamond Pro"/>
        </w:rPr>
        <w:t xml:space="preserve"> Grosholz</w:t>
      </w:r>
      <w:ins w:id="101" w:author="Author" w:date="2013-08-29T14:42:00Z">
        <w:r>
          <w:rPr>
            <w:rFonts w:ascii="Adobe Garamond Pro" w:hAnsi="Adobe Garamond Pro"/>
          </w:rPr>
          <w:t xml:space="preserve"> 1994</w:t>
        </w:r>
      </w:ins>
      <w:r w:rsidRPr="00237E19">
        <w:rPr>
          <w:rFonts w:ascii="Adobe Garamond Pro" w:hAnsi="Adobe Garamond Pro"/>
        </w:rPr>
        <w:t>,</w:t>
      </w:r>
      <w:del w:id="102" w:author="Author" w:date="2013-08-29T14:42:00Z">
        <w:r w:rsidRPr="00237E19" w:rsidDel="00095FDA">
          <w:rPr>
            <w:rFonts w:ascii="Adobe Garamond Pro" w:hAnsi="Adobe Garamond Pro"/>
          </w:rPr>
          <w:delText xml:space="preserve"> “Individuation,”</w:delText>
        </w:r>
      </w:del>
      <w:r w:rsidRPr="00237E19">
        <w:rPr>
          <w:rFonts w:ascii="Adobe Garamond Pro" w:hAnsi="Adobe Garamond Pro"/>
        </w:rPr>
        <w:t xml:space="preserve"> 42.</w:t>
      </w:r>
    </w:p>
  </w:endnote>
  <w:endnote w:id="23">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Descartes is trying to show how he understands a point of this doctrine </w:t>
      </w:r>
      <w:r>
        <w:rPr>
          <w:rFonts w:ascii="Adobe Garamond Pro" w:hAnsi="Adobe Garamond Pro"/>
        </w:rPr>
        <w:t>from</w:t>
      </w:r>
      <w:r w:rsidRPr="00237E19">
        <w:rPr>
          <w:rFonts w:ascii="Adobe Garamond Pro" w:hAnsi="Adobe Garamond Pro"/>
        </w:rPr>
        <w:t xml:space="preserve"> the Council of Trent: that the </w:t>
      </w:r>
      <w:r w:rsidRPr="00237E19">
        <w:rPr>
          <w:rFonts w:ascii="Adobe Garamond Pro" w:hAnsi="Adobe Garamond Pro"/>
          <w:i/>
          <w:iCs/>
        </w:rPr>
        <w:t xml:space="preserve">species </w:t>
      </w:r>
      <w:r w:rsidRPr="00237E19">
        <w:rPr>
          <w:rFonts w:ascii="Adobe Garamond Pro" w:hAnsi="Adobe Garamond Pro"/>
        </w:rPr>
        <w:t>of the bread (and wine) remains the same, while the substance is replaced. Descartes takes ‘</w:t>
      </w:r>
      <w:r w:rsidRPr="00237E19">
        <w:rPr>
          <w:rFonts w:ascii="Adobe Garamond Pro" w:hAnsi="Adobe Garamond Pro"/>
          <w:i/>
          <w:iCs/>
        </w:rPr>
        <w:t>species</w:t>
      </w:r>
      <w:r w:rsidRPr="00237E19">
        <w:rPr>
          <w:rFonts w:ascii="Adobe Garamond Pro" w:hAnsi="Adobe Garamond Pro"/>
        </w:rPr>
        <w:t xml:space="preserve">’ to refer to the </w:t>
      </w:r>
      <w:r>
        <w:rPr>
          <w:rFonts w:ascii="Adobe Garamond Pro" w:hAnsi="Adobe Garamond Pro"/>
        </w:rPr>
        <w:t xml:space="preserve">Host’s </w:t>
      </w:r>
      <w:r w:rsidRPr="00237E19">
        <w:rPr>
          <w:rFonts w:ascii="Adobe Garamond Pro" w:hAnsi="Adobe Garamond Pro"/>
        </w:rPr>
        <w:t xml:space="preserve">superficies. AT VII 251; CSM II 174. </w:t>
      </w:r>
      <w:r>
        <w:rPr>
          <w:rFonts w:ascii="Adobe Garamond Pro" w:hAnsi="Adobe Garamond Pro"/>
        </w:rPr>
        <w:t>To Mesland he writes,</w:t>
      </w:r>
    </w:p>
    <w:p w:rsidR="00095FDA" w:rsidRPr="00237E19" w:rsidRDefault="00095FDA" w:rsidP="00853013">
      <w:pPr>
        <w:pStyle w:val="EndnoteText"/>
        <w:ind w:left="360" w:right="360" w:firstLine="0"/>
        <w:jc w:val="both"/>
        <w:rPr>
          <w:rFonts w:ascii="Adobe Garamond Pro" w:hAnsi="Adobe Garamond Pro"/>
          <w:sz w:val="18"/>
          <w:szCs w:val="18"/>
        </w:rPr>
      </w:pPr>
      <w:r w:rsidRPr="00FD5FC5">
        <w:rPr>
          <w:rFonts w:ascii="Adobe Garamond Pro" w:hAnsi="Adobe Garamond Pro"/>
          <w:sz w:val="18"/>
          <w:szCs w:val="18"/>
        </w:rPr>
        <w:t>W</w:t>
      </w:r>
      <w:r w:rsidRPr="00FD5FC5">
        <w:rPr>
          <w:rFonts w:ascii="Adobe Garamond Pro" w:hAnsi="Adobe Garamond Pro"/>
          <w:iCs/>
          <w:sz w:val="18"/>
          <w:szCs w:val="18"/>
        </w:rPr>
        <w:t>hen we call it the surface intermediate between the air and the bread,</w:t>
      </w:r>
      <w:r w:rsidRPr="00237E19">
        <w:rPr>
          <w:rFonts w:ascii="Adobe Garamond Pro" w:hAnsi="Adobe Garamond Pro"/>
          <w:i/>
          <w:iCs/>
          <w:sz w:val="18"/>
          <w:szCs w:val="18"/>
        </w:rPr>
        <w:t xml:space="preserve"> we mean that it does not change with either, but only with the shape of the dimensions which separate one from the other</w:t>
      </w:r>
      <w:r w:rsidRPr="00237E19">
        <w:rPr>
          <w:rFonts w:ascii="Adobe Garamond Pro" w:hAnsi="Adobe Garamond Pro"/>
          <w:sz w:val="18"/>
          <w:szCs w:val="18"/>
        </w:rPr>
        <w:t>; if however, it is taken in that sense, it is by that shape alone that it exists, and also by that alone that it can change. AT IV 164; CSMK 241-2 (m</w:t>
      </w:r>
      <w:r w:rsidRPr="00237E19">
        <w:rPr>
          <w:rFonts w:ascii="Adobe Garamond Pro" w:hAnsi="Adobe Garamond Pro"/>
        </w:rPr>
        <w:t>y italics)</w:t>
      </w:r>
    </w:p>
  </w:endnote>
  <w:endnote w:id="24">
    <w:p w:rsidR="00095FDA" w:rsidRPr="004E273D" w:rsidRDefault="00095FDA" w:rsidP="004E273D">
      <w:pPr>
        <w:pStyle w:val="EndnoteText"/>
        <w:ind w:firstLine="0"/>
        <w:rPr>
          <w:rFonts w:ascii="Garamond" w:hAnsi="Garamond"/>
        </w:rPr>
      </w:pPr>
      <w:r w:rsidRPr="004E273D">
        <w:rPr>
          <w:rStyle w:val="EndnoteReference"/>
          <w:rFonts w:ascii="Garamond" w:hAnsi="Garamond"/>
        </w:rPr>
        <w:endnoteRef/>
      </w:r>
      <w:r w:rsidRPr="004E273D">
        <w:rPr>
          <w:rFonts w:ascii="Garamond" w:hAnsi="Garamond"/>
        </w:rPr>
        <w:t xml:space="preserve"> </w:t>
      </w:r>
      <w:r w:rsidRPr="00237E19">
        <w:rPr>
          <w:rFonts w:ascii="Adobe Garamond Pro" w:hAnsi="Adobe Garamond Pro"/>
        </w:rPr>
        <w:t>Normore</w:t>
      </w:r>
      <w:ins w:id="104" w:author="Author" w:date="2013-08-29T14:43:00Z">
        <w:r>
          <w:rPr>
            <w:rFonts w:ascii="Adobe Garamond Pro" w:hAnsi="Adobe Garamond Pro"/>
          </w:rPr>
          <w:t xml:space="preserve"> 2008</w:t>
        </w:r>
      </w:ins>
      <w:r w:rsidRPr="00237E19">
        <w:rPr>
          <w:rFonts w:ascii="Adobe Garamond Pro" w:hAnsi="Adobe Garamond Pro"/>
        </w:rPr>
        <w:t xml:space="preserve">, </w:t>
      </w:r>
      <w:del w:id="105" w:author="Author" w:date="2013-08-29T14:43:00Z">
        <w:r w:rsidRPr="00237E19" w:rsidDel="00095FDA">
          <w:rPr>
            <w:rFonts w:ascii="Adobe Garamond Pro" w:hAnsi="Adobe Garamond Pro"/>
          </w:rPr>
          <w:delText>“Metaphysics of Extension,”</w:delText>
        </w:r>
        <w:r w:rsidDel="00095FDA">
          <w:rPr>
            <w:rFonts w:ascii="Adobe Garamond Pro" w:hAnsi="Adobe Garamond Pro"/>
          </w:rPr>
          <w:delText xml:space="preserve"> </w:delText>
        </w:r>
      </w:del>
      <w:r w:rsidRPr="00237E19">
        <w:rPr>
          <w:rFonts w:ascii="Adobe Garamond Pro" w:hAnsi="Adobe Garamond Pro"/>
        </w:rPr>
        <w:t>284; Grosholz</w:t>
      </w:r>
      <w:ins w:id="106" w:author="Author" w:date="2013-08-29T14:43:00Z">
        <w:r>
          <w:rPr>
            <w:rFonts w:ascii="Adobe Garamond Pro" w:hAnsi="Adobe Garamond Pro"/>
          </w:rPr>
          <w:t xml:space="preserve"> 1994</w:t>
        </w:r>
      </w:ins>
      <w:r w:rsidRPr="00237E19">
        <w:rPr>
          <w:rFonts w:ascii="Adobe Garamond Pro" w:hAnsi="Adobe Garamond Pro"/>
        </w:rPr>
        <w:t xml:space="preserve">, </w:t>
      </w:r>
      <w:del w:id="107" w:author="Author" w:date="2013-08-29T14:43:00Z">
        <w:r w:rsidRPr="00237E19" w:rsidDel="00095FDA">
          <w:rPr>
            <w:rFonts w:ascii="Adobe Garamond Pro" w:hAnsi="Adobe Garamond Pro"/>
          </w:rPr>
          <w:delText xml:space="preserve">“Individuation,” </w:delText>
        </w:r>
      </w:del>
      <w:r w:rsidRPr="00237E19">
        <w:rPr>
          <w:rFonts w:ascii="Adobe Garamond Pro" w:hAnsi="Adobe Garamond Pro"/>
        </w:rPr>
        <w:t>42.</w:t>
      </w:r>
    </w:p>
  </w:endnote>
  <w:endnote w:id="25">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The point of the ‘may’ is that external place</w:t>
      </w:r>
      <w:r>
        <w:rPr>
          <w:rFonts w:ascii="Adobe Garamond Pro" w:hAnsi="Adobe Garamond Pro"/>
        </w:rPr>
        <w:t xml:space="preserve"> may also be taken more loosely:</w:t>
      </w:r>
      <w:r w:rsidRPr="00237E19">
        <w:rPr>
          <w:rFonts w:ascii="Adobe Garamond Pro" w:hAnsi="Adobe Garamond Pro"/>
        </w:rPr>
        <w:t xml:space="preserve"> </w:t>
      </w:r>
      <w:r>
        <w:rPr>
          <w:rFonts w:ascii="Adobe Garamond Pro" w:hAnsi="Adobe Garamond Pro"/>
        </w:rPr>
        <w:t xml:space="preserve">e.g., </w:t>
      </w:r>
      <w:r w:rsidRPr="00237E19">
        <w:rPr>
          <w:rFonts w:ascii="Adobe Garamond Pro" w:hAnsi="Adobe Garamond Pro"/>
        </w:rPr>
        <w:t>the place of my computer is my office. This is the Aristotelian distinction between ‘common’ and ‘proper’ place (see Eustachius</w:t>
      </w:r>
      <w:ins w:id="108" w:author="Author" w:date="2013-08-29T14:43:00Z">
        <w:r>
          <w:rPr>
            <w:rFonts w:ascii="Adobe Garamond Pro" w:hAnsi="Adobe Garamond Pro"/>
          </w:rPr>
          <w:t xml:space="preserve"> 1648</w:t>
        </w:r>
      </w:ins>
      <w:del w:id="109" w:author="Author" w:date="2013-08-29T14:43:00Z">
        <w:r w:rsidRPr="00237E19" w:rsidDel="00095FDA">
          <w:rPr>
            <w:rFonts w:ascii="Adobe Garamond Pro" w:hAnsi="Adobe Garamond Pro"/>
          </w:rPr>
          <w:delText xml:space="preserve">, </w:delText>
        </w:r>
        <w:r w:rsidRPr="00237E19" w:rsidDel="00095FDA">
          <w:rPr>
            <w:rFonts w:ascii="Adobe Garamond Pro" w:hAnsi="Adobe Garamond Pro"/>
            <w:i/>
          </w:rPr>
          <w:delText>Summa</w:delText>
        </w:r>
      </w:del>
      <w:r w:rsidRPr="00237E19">
        <w:rPr>
          <w:rFonts w:ascii="Adobe Garamond Pro" w:hAnsi="Adobe Garamond Pro"/>
          <w:i/>
        </w:rPr>
        <w:t xml:space="preserve">, </w:t>
      </w:r>
      <w:r w:rsidRPr="00237E19">
        <w:rPr>
          <w:rFonts w:ascii="Adobe Garamond Pro" w:hAnsi="Adobe Garamond Pro"/>
        </w:rPr>
        <w:t xml:space="preserve">155-6). </w:t>
      </w:r>
    </w:p>
  </w:endnote>
  <w:endnote w:id="26">
    <w:p w:rsidR="00095FDA" w:rsidRPr="00237E19" w:rsidRDefault="00095FDA" w:rsidP="00D92C9E">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Des Chene</w:t>
      </w:r>
      <w:ins w:id="111" w:author="Author" w:date="2013-08-29T14:46:00Z">
        <w:r w:rsidR="0058103F">
          <w:rPr>
            <w:rFonts w:ascii="Adobe Garamond Pro" w:hAnsi="Adobe Garamond Pro"/>
          </w:rPr>
          <w:t xml:space="preserve"> 1996</w:t>
        </w:r>
      </w:ins>
      <w:del w:id="112" w:author="Author" w:date="2013-08-29T14:45:00Z">
        <w:r w:rsidRPr="00237E19" w:rsidDel="0058103F">
          <w:rPr>
            <w:rFonts w:ascii="Adobe Garamond Pro" w:hAnsi="Adobe Garamond Pro"/>
          </w:rPr>
          <w:delText xml:space="preserve">, </w:delText>
        </w:r>
        <w:r w:rsidRPr="00237E19" w:rsidDel="0058103F">
          <w:rPr>
            <w:rFonts w:ascii="Adobe Garamond Pro" w:hAnsi="Adobe Garamond Pro"/>
            <w:i/>
          </w:rPr>
          <w:delText>Physiologia</w:delText>
        </w:r>
      </w:del>
      <w:r w:rsidRPr="00237E19">
        <w:rPr>
          <w:rFonts w:ascii="Adobe Garamond Pro" w:hAnsi="Adobe Garamond Pro"/>
        </w:rPr>
        <w:t>,</w:t>
      </w:r>
      <w:r w:rsidRPr="00237E19">
        <w:rPr>
          <w:rFonts w:ascii="Adobe Garamond Pro" w:hAnsi="Adobe Garamond Pro"/>
          <w:i/>
        </w:rPr>
        <w:t xml:space="preserve"> </w:t>
      </w:r>
      <w:r w:rsidRPr="00237E19">
        <w:rPr>
          <w:rFonts w:ascii="Adobe Garamond Pro" w:hAnsi="Adobe Garamond Pro"/>
        </w:rPr>
        <w:t>365. Cf. AT VIIIA 41; CSM I 223.</w:t>
      </w:r>
    </w:p>
  </w:endnote>
  <w:endnote w:id="27">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lang w:val="de-DE"/>
        </w:rPr>
        <w:t xml:space="preserve"> Des Chene</w:t>
      </w:r>
      <w:ins w:id="113" w:author="Author" w:date="2013-08-29T14:46:00Z">
        <w:r w:rsidR="0058103F">
          <w:rPr>
            <w:rFonts w:ascii="Adobe Garamond Pro" w:hAnsi="Adobe Garamond Pro"/>
            <w:lang w:val="de-DE"/>
          </w:rPr>
          <w:t xml:space="preserve"> 1996</w:t>
        </w:r>
      </w:ins>
      <w:r w:rsidRPr="00237E19">
        <w:rPr>
          <w:rFonts w:ascii="Adobe Garamond Pro" w:hAnsi="Adobe Garamond Pro"/>
          <w:lang w:val="de-DE"/>
        </w:rPr>
        <w:t>, 354</w:t>
      </w:r>
      <w:r w:rsidRPr="00237E19">
        <w:rPr>
          <w:rFonts w:ascii="Adobe Garamond Pro" w:hAnsi="Adobe Garamond Pro"/>
          <w:iCs/>
          <w:lang w:val="de-DE"/>
        </w:rPr>
        <w:t>ff.</w:t>
      </w:r>
      <w:r w:rsidRPr="00237E19">
        <w:rPr>
          <w:rFonts w:ascii="Adobe Garamond Pro" w:hAnsi="Adobe Garamond Pro"/>
          <w:lang w:val="de-DE"/>
        </w:rPr>
        <w:t>; Stephen Gaukroger</w:t>
      </w:r>
      <w:ins w:id="114" w:author="Author" w:date="2013-08-29T14:46:00Z">
        <w:r w:rsidR="0058103F">
          <w:rPr>
            <w:rFonts w:ascii="Adobe Garamond Pro" w:hAnsi="Adobe Garamond Pro"/>
            <w:lang w:val="de-DE"/>
          </w:rPr>
          <w:t xml:space="preserve"> 2002</w:t>
        </w:r>
      </w:ins>
      <w:r w:rsidRPr="00237E19">
        <w:rPr>
          <w:rFonts w:ascii="Adobe Garamond Pro" w:hAnsi="Adobe Garamond Pro"/>
          <w:lang w:val="de-DE"/>
        </w:rPr>
        <w:t>,</w:t>
      </w:r>
      <w:del w:id="115" w:author="Author" w:date="2013-08-29T14:46:00Z">
        <w:r w:rsidRPr="00237E19" w:rsidDel="0058103F">
          <w:rPr>
            <w:rFonts w:ascii="Adobe Garamond Pro" w:hAnsi="Adobe Garamond Pro"/>
            <w:lang w:val="de-DE"/>
          </w:rPr>
          <w:delText xml:space="preserve"> </w:delText>
        </w:r>
        <w:r w:rsidRPr="00237E19" w:rsidDel="0058103F">
          <w:rPr>
            <w:rFonts w:ascii="Adobe Garamond Pro" w:hAnsi="Adobe Garamond Pro"/>
            <w:i/>
            <w:iCs/>
            <w:lang w:val="de-DE"/>
          </w:rPr>
          <w:delText xml:space="preserve">Descartes’ System of Natural Philosophy </w:delText>
        </w:r>
        <w:r w:rsidRPr="00237E19" w:rsidDel="0058103F">
          <w:rPr>
            <w:rFonts w:ascii="Adobe Garamond Pro" w:hAnsi="Adobe Garamond Pro"/>
          </w:rPr>
          <w:delText>(Cambridge: Cambridge UP, 2002),</w:delText>
        </w:r>
      </w:del>
      <w:r w:rsidRPr="00237E19">
        <w:rPr>
          <w:rFonts w:ascii="Adobe Garamond Pro" w:hAnsi="Adobe Garamond Pro"/>
          <w:lang w:val="de-DE"/>
        </w:rPr>
        <w:t xml:space="preserve"> 102-3. </w:t>
      </w:r>
      <w:r w:rsidRPr="00237E19">
        <w:rPr>
          <w:rFonts w:ascii="Adobe Garamond Pro" w:hAnsi="Adobe Garamond Pro"/>
        </w:rPr>
        <w:t xml:space="preserve">See also Garber </w:t>
      </w:r>
      <w:ins w:id="116" w:author="Author" w:date="2013-08-29T14:46:00Z">
        <w:r w:rsidR="0058103F">
          <w:rPr>
            <w:rFonts w:ascii="Adobe Garamond Pro" w:hAnsi="Adobe Garamond Pro"/>
          </w:rPr>
          <w:t xml:space="preserve">1992 </w:t>
        </w:r>
      </w:ins>
      <w:r w:rsidRPr="00237E19">
        <w:rPr>
          <w:rFonts w:ascii="Adobe Garamond Pro" w:hAnsi="Adobe Garamond Pro"/>
        </w:rPr>
        <w:t>(Chapter 5) for background on Descartes and atomism.</w:t>
      </w:r>
    </w:p>
  </w:endnote>
  <w:endnote w:id="28">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E.g., Pierre Gassendi</w:t>
      </w:r>
      <w:del w:id="117" w:author="Author" w:date="2013-08-29T14:47:00Z">
        <w:r w:rsidRPr="00237E19" w:rsidDel="0058103F">
          <w:rPr>
            <w:rFonts w:ascii="Adobe Garamond Pro" w:hAnsi="Adobe Garamond Pro"/>
          </w:rPr>
          <w:delText>,</w:delText>
        </w:r>
      </w:del>
      <w:ins w:id="118" w:author="Author" w:date="2013-08-29T14:46:00Z">
        <w:r w:rsidR="0058103F">
          <w:rPr>
            <w:rFonts w:ascii="Adobe Garamond Pro" w:hAnsi="Adobe Garamond Pro"/>
          </w:rPr>
          <w:t xml:space="preserve"> 1658</w:t>
        </w:r>
      </w:ins>
      <w:ins w:id="119" w:author="Author" w:date="2013-08-29T14:47:00Z">
        <w:r w:rsidR="0058103F">
          <w:rPr>
            <w:rFonts w:ascii="Adobe Garamond Pro" w:hAnsi="Adobe Garamond Pro"/>
          </w:rPr>
          <w:t xml:space="preserve">, </w:t>
        </w:r>
      </w:ins>
      <w:del w:id="120" w:author="Author" w:date="2013-08-29T14:47:00Z">
        <w:r w:rsidRPr="00237E19" w:rsidDel="0058103F">
          <w:rPr>
            <w:rFonts w:ascii="Adobe Garamond Pro" w:hAnsi="Adobe Garamond Pro"/>
          </w:rPr>
          <w:delText xml:space="preserve"> </w:delText>
        </w:r>
        <w:r w:rsidRPr="00237E19" w:rsidDel="0058103F">
          <w:rPr>
            <w:rFonts w:ascii="Adobe Garamond Pro" w:hAnsi="Adobe Garamond Pro"/>
            <w:i/>
            <w:iCs/>
          </w:rPr>
          <w:delText>Syntagma Philosophicum</w:delText>
        </w:r>
        <w:r w:rsidRPr="00237E19" w:rsidDel="0058103F">
          <w:rPr>
            <w:rFonts w:ascii="Adobe Garamond Pro" w:hAnsi="Adobe Garamond Pro"/>
          </w:rPr>
          <w:delText xml:space="preserve">, in </w:delText>
        </w:r>
        <w:r w:rsidRPr="00237E19" w:rsidDel="0058103F">
          <w:rPr>
            <w:rFonts w:ascii="Adobe Garamond Pro" w:hAnsi="Adobe Garamond Pro"/>
            <w:i/>
            <w:iCs/>
          </w:rPr>
          <w:delText>Opera Omnia</w:delText>
        </w:r>
        <w:r w:rsidRPr="00237E19" w:rsidDel="0058103F">
          <w:rPr>
            <w:rFonts w:ascii="Adobe Garamond Pro" w:hAnsi="Adobe Garamond Pro"/>
          </w:rPr>
          <w:delText xml:space="preserve"> (Lyon, 1658) [reprinted Stuttgart, 1964], </w:delText>
        </w:r>
      </w:del>
      <w:r w:rsidRPr="00237E19">
        <w:rPr>
          <w:rFonts w:ascii="Adobe Garamond Pro" w:hAnsi="Adobe Garamond Pro"/>
        </w:rPr>
        <w:t>Vol. I, 182-4. For Lucretian space, see Gaukroger</w:t>
      </w:r>
      <w:ins w:id="121" w:author="Author" w:date="2013-08-29T14:47:00Z">
        <w:r w:rsidR="0058103F">
          <w:rPr>
            <w:rFonts w:ascii="Adobe Garamond Pro" w:hAnsi="Adobe Garamond Pro"/>
          </w:rPr>
          <w:t xml:space="preserve"> 2002</w:t>
        </w:r>
      </w:ins>
      <w:del w:id="122" w:author="Author" w:date="2013-08-29T14:47:00Z">
        <w:r w:rsidRPr="00237E19" w:rsidDel="0058103F">
          <w:rPr>
            <w:rFonts w:ascii="Adobe Garamond Pro" w:hAnsi="Adobe Garamond Pro"/>
          </w:rPr>
          <w:delText xml:space="preserve">, </w:delText>
        </w:r>
        <w:r w:rsidRPr="00237E19" w:rsidDel="0058103F">
          <w:rPr>
            <w:rFonts w:ascii="Adobe Garamond Pro" w:hAnsi="Adobe Garamond Pro"/>
            <w:i/>
          </w:rPr>
          <w:delText>Descartes’ System</w:delText>
        </w:r>
      </w:del>
      <w:r w:rsidRPr="00237E19">
        <w:rPr>
          <w:rFonts w:ascii="Adobe Garamond Pro" w:hAnsi="Adobe Garamond Pro"/>
        </w:rPr>
        <w:t>, 103. For Scholastic imaginary spaces, see Des Chene</w:t>
      </w:r>
      <w:ins w:id="123" w:author="Author" w:date="2013-08-29T14:47:00Z">
        <w:r w:rsidR="0058103F">
          <w:rPr>
            <w:rFonts w:ascii="Adobe Garamond Pro" w:hAnsi="Adobe Garamond Pro"/>
          </w:rPr>
          <w:t xml:space="preserve"> 1996</w:t>
        </w:r>
      </w:ins>
      <w:r w:rsidRPr="00237E19">
        <w:rPr>
          <w:rFonts w:ascii="Adobe Garamond Pro" w:hAnsi="Adobe Garamond Pro"/>
        </w:rPr>
        <w:t>,</w:t>
      </w:r>
      <w:del w:id="124" w:author="Author" w:date="2013-08-29T14:47:00Z">
        <w:r w:rsidRPr="00237E19" w:rsidDel="0058103F">
          <w:rPr>
            <w:rFonts w:ascii="Adobe Garamond Pro" w:hAnsi="Adobe Garamond Pro"/>
          </w:rPr>
          <w:delText xml:space="preserve"> </w:delText>
        </w:r>
        <w:r w:rsidRPr="00237E19" w:rsidDel="0058103F">
          <w:rPr>
            <w:rFonts w:ascii="Adobe Garamond Pro" w:hAnsi="Adobe Garamond Pro"/>
            <w:i/>
          </w:rPr>
          <w:delText>Physiologia</w:delText>
        </w:r>
        <w:r w:rsidRPr="00237E19" w:rsidDel="0058103F">
          <w:rPr>
            <w:rFonts w:ascii="Adobe Garamond Pro" w:hAnsi="Adobe Garamond Pro"/>
          </w:rPr>
          <w:delText>,</w:delText>
        </w:r>
      </w:del>
      <w:r w:rsidRPr="00237E19">
        <w:rPr>
          <w:rFonts w:ascii="Adobe Garamond Pro" w:hAnsi="Adobe Garamond Pro"/>
        </w:rPr>
        <w:t xml:space="preserve"> 263. </w:t>
      </w:r>
    </w:p>
  </w:endnote>
  <w:endnote w:id="29">
    <w:p w:rsidR="00095FDA" w:rsidRPr="00237E19" w:rsidRDefault="00095FDA" w:rsidP="004E273D">
      <w:pPr>
        <w:pStyle w:val="EndnoteText"/>
        <w:tabs>
          <w:tab w:val="clear" w:pos="720"/>
          <w:tab w:val="left" w:pos="180"/>
        </w:tabs>
        <w:ind w:firstLine="0"/>
        <w:jc w:val="both"/>
        <w:rPr>
          <w:rFonts w:ascii="Adobe Garamond Pro" w:hAnsi="Adobe Garamond Pro"/>
        </w:rPr>
      </w:pPr>
      <w:r w:rsidRPr="00237E19">
        <w:rPr>
          <w:rStyle w:val="EndnoteReference"/>
          <w:rFonts w:ascii="Adobe Garamond Pro" w:hAnsi="Adobe Garamond Pro"/>
        </w:rPr>
        <w:endnoteRef/>
      </w:r>
      <w:r>
        <w:rPr>
          <w:rFonts w:ascii="Adobe Garamond Pro" w:hAnsi="Adobe Garamond Pro"/>
        </w:rPr>
        <w:t xml:space="preserve"> </w:t>
      </w:r>
      <w:r w:rsidRPr="00237E19">
        <w:rPr>
          <w:rFonts w:ascii="Adobe Garamond Pro" w:hAnsi="Adobe Garamond Pro"/>
        </w:rPr>
        <w:t xml:space="preserve">Aristotle, </w:t>
      </w:r>
      <w:r w:rsidRPr="00237E19">
        <w:rPr>
          <w:rFonts w:ascii="Adobe Garamond Pro" w:hAnsi="Adobe Garamond Pro"/>
          <w:i/>
          <w:iCs/>
        </w:rPr>
        <w:t xml:space="preserve">Physics </w:t>
      </w:r>
      <w:r w:rsidRPr="00237E19">
        <w:rPr>
          <w:rFonts w:ascii="Adobe Garamond Pro" w:hAnsi="Adobe Garamond Pro"/>
        </w:rPr>
        <w:t xml:space="preserve">216b2-11. </w:t>
      </w:r>
      <w:r>
        <w:rPr>
          <w:rFonts w:ascii="Adobe Garamond Pro" w:hAnsi="Adobe Garamond Pro"/>
        </w:rPr>
        <w:t xml:space="preserve">See </w:t>
      </w:r>
      <w:r w:rsidRPr="004E273D">
        <w:rPr>
          <w:rFonts w:ascii="Adobe Garamond Pro" w:hAnsi="Adobe Garamond Pro"/>
        </w:rPr>
        <w:t>C</w:t>
      </w:r>
      <w:r>
        <w:rPr>
          <w:rFonts w:ascii="Adobe Garamond Pro" w:hAnsi="Adobe Garamond Pro"/>
        </w:rPr>
        <w:t>o</w:t>
      </w:r>
      <w:del w:id="125" w:author="Author" w:date="2013-08-29T14:52:00Z">
        <w:r w:rsidDel="0058103F">
          <w:rPr>
            <w:rFonts w:ascii="Adobe Garamond Pro" w:hAnsi="Adobe Garamond Pro"/>
          </w:rPr>
          <w:delText>imbra fathers</w:delText>
        </w:r>
      </w:del>
      <w:ins w:id="126" w:author="Author" w:date="2013-08-29T14:52:00Z">
        <w:r w:rsidR="0058103F">
          <w:rPr>
            <w:rFonts w:ascii="Adobe Garamond Pro" w:hAnsi="Adobe Garamond Pro"/>
          </w:rPr>
          <w:t xml:space="preserve">nimbricenses </w:t>
        </w:r>
      </w:ins>
      <w:ins w:id="127" w:author="Author" w:date="2013-08-29T14:48:00Z">
        <w:r w:rsidR="0058103F">
          <w:rPr>
            <w:rFonts w:ascii="Adobe Garamond Pro" w:hAnsi="Adobe Garamond Pro"/>
          </w:rPr>
          <w:t>1592</w:t>
        </w:r>
      </w:ins>
      <w:r>
        <w:rPr>
          <w:rFonts w:ascii="Adobe Garamond Pro" w:hAnsi="Adobe Garamond Pro"/>
        </w:rPr>
        <w:t xml:space="preserve">, </w:t>
      </w:r>
      <w:del w:id="128" w:author="Author" w:date="2013-08-29T14:49:00Z">
        <w:r w:rsidRPr="004E273D" w:rsidDel="0058103F">
          <w:rPr>
            <w:rFonts w:ascii="Adobe Garamond Pro" w:hAnsi="Adobe Garamond Pro"/>
            <w:i/>
          </w:rPr>
          <w:delText>Commentarij Collegij Conimbricensis Societatis Iesu in octo libros Physicorum Aristotelis Stagiritae</w:delText>
        </w:r>
        <w:r w:rsidRPr="004E273D" w:rsidDel="0058103F">
          <w:rPr>
            <w:rFonts w:ascii="Adobe Garamond Pro" w:hAnsi="Adobe Garamond Pro"/>
          </w:rPr>
          <w:delText xml:space="preserve"> </w:delText>
        </w:r>
        <w:r w:rsidDel="0058103F">
          <w:rPr>
            <w:rFonts w:ascii="Adobe Garamond Pro" w:hAnsi="Adobe Garamond Pro"/>
          </w:rPr>
          <w:delText>(Conimbricae</w:delText>
        </w:r>
        <w:r w:rsidRPr="004E273D" w:rsidDel="0058103F">
          <w:rPr>
            <w:rFonts w:ascii="Adobe Garamond Pro" w:hAnsi="Adobe Garamond Pro"/>
          </w:rPr>
          <w:delText>: Antonij à Mariz, 1592</w:delText>
        </w:r>
        <w:r w:rsidDel="0058103F">
          <w:rPr>
            <w:rFonts w:ascii="Adobe Garamond Pro" w:hAnsi="Adobe Garamond Pro"/>
          </w:rPr>
          <w:delText xml:space="preserve">), </w:delText>
        </w:r>
      </w:del>
      <w:r>
        <w:rPr>
          <w:rFonts w:ascii="Adobe Garamond Pro" w:hAnsi="Adobe Garamond Pro"/>
        </w:rPr>
        <w:t>500-501</w:t>
      </w:r>
      <w:r w:rsidRPr="004E273D">
        <w:rPr>
          <w:rFonts w:ascii="Adobe Garamond Pro" w:hAnsi="Adobe Garamond Pro"/>
        </w:rPr>
        <w:t>.</w:t>
      </w:r>
    </w:p>
  </w:endnote>
  <w:endnote w:id="30">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w:t>
      </w:r>
      <w:r>
        <w:rPr>
          <w:rFonts w:ascii="Adobe Garamond Pro" w:hAnsi="Adobe Garamond Pro"/>
        </w:rPr>
        <w:t>See</w:t>
      </w:r>
      <w:r w:rsidRPr="00237E19">
        <w:rPr>
          <w:rFonts w:ascii="Adobe Garamond Pro" w:hAnsi="Adobe Garamond Pro"/>
        </w:rPr>
        <w:t xml:space="preserve"> </w:t>
      </w:r>
      <w:r>
        <w:rPr>
          <w:rFonts w:ascii="Adobe Garamond Pro" w:hAnsi="Adobe Garamond Pro"/>
        </w:rPr>
        <w:t>the</w:t>
      </w:r>
      <w:r w:rsidRPr="00237E19">
        <w:rPr>
          <w:rFonts w:ascii="Adobe Garamond Pro" w:hAnsi="Adobe Garamond Pro"/>
        </w:rPr>
        <w:t xml:space="preserve"> correspondence with More. AT V 269-71; CSMK 361-2. </w:t>
      </w:r>
    </w:p>
  </w:endnote>
  <w:endnote w:id="31">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w:t>
      </w:r>
      <w:r>
        <w:rPr>
          <w:rFonts w:ascii="Adobe Garamond Pro" w:hAnsi="Adobe Garamond Pro"/>
        </w:rPr>
        <w:t>T</w:t>
      </w:r>
      <w:r w:rsidRPr="00237E19">
        <w:rPr>
          <w:rFonts w:ascii="Adobe Garamond Pro" w:hAnsi="Adobe Garamond Pro"/>
        </w:rPr>
        <w:t xml:space="preserve">he matter occupying a space at a given time may in fact be several </w:t>
      </w:r>
      <w:r w:rsidRPr="00DD3E26">
        <w:rPr>
          <w:rFonts w:ascii="Adobe Garamond Pro" w:hAnsi="Adobe Garamond Pro"/>
          <w:i/>
        </w:rPr>
        <w:t>bodies</w:t>
      </w:r>
      <w:r w:rsidRPr="00237E19">
        <w:rPr>
          <w:rFonts w:ascii="Adobe Garamond Pro" w:hAnsi="Adobe Garamond Pro"/>
        </w:rPr>
        <w:t>, according to De</w:t>
      </w:r>
      <w:r>
        <w:rPr>
          <w:rFonts w:ascii="Adobe Garamond Pro" w:hAnsi="Adobe Garamond Pro"/>
        </w:rPr>
        <w:t>scartes’ way of counting bodies</w:t>
      </w:r>
      <w:r w:rsidRPr="00237E19">
        <w:rPr>
          <w:rFonts w:ascii="Adobe Garamond Pro" w:hAnsi="Adobe Garamond Pro"/>
        </w:rPr>
        <w:t xml:space="preserve"> </w:t>
      </w:r>
      <w:r>
        <w:rPr>
          <w:rFonts w:ascii="Adobe Garamond Pro" w:hAnsi="Adobe Garamond Pro"/>
        </w:rPr>
        <w:t>(</w:t>
      </w:r>
      <w:r w:rsidRPr="00237E19">
        <w:rPr>
          <w:rFonts w:ascii="Adobe Garamond Pro" w:hAnsi="Adobe Garamond Pro"/>
        </w:rPr>
        <w:t>AT VIIIA 53-4; CSM I 233</w:t>
      </w:r>
      <w:r>
        <w:rPr>
          <w:rFonts w:ascii="Adobe Garamond Pro" w:hAnsi="Adobe Garamond Pro"/>
        </w:rPr>
        <w:t>)</w:t>
      </w:r>
      <w:r w:rsidRPr="00237E19">
        <w:rPr>
          <w:rFonts w:ascii="Adobe Garamond Pro" w:hAnsi="Adobe Garamond Pro"/>
        </w:rPr>
        <w:t xml:space="preserve">. </w:t>
      </w:r>
      <w:r>
        <w:rPr>
          <w:rFonts w:ascii="Adobe Garamond Pro" w:hAnsi="Adobe Garamond Pro"/>
        </w:rPr>
        <w:t xml:space="preserve">But </w:t>
      </w:r>
      <w:r w:rsidRPr="00237E19">
        <w:rPr>
          <w:rFonts w:ascii="Adobe Garamond Pro" w:hAnsi="Adobe Garamond Pro"/>
        </w:rPr>
        <w:t xml:space="preserve">two distinct chunks of matter, each the right volume to ‘fit’ a given space, cannot both occupy it at the same time. </w:t>
      </w:r>
    </w:p>
  </w:endnote>
  <w:endnote w:id="32">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Lennon</w:t>
      </w:r>
      <w:ins w:id="129" w:author="Author" w:date="2013-08-29T14:49:00Z">
        <w:r w:rsidR="0058103F">
          <w:rPr>
            <w:rFonts w:ascii="Adobe Garamond Pro" w:hAnsi="Adobe Garamond Pro"/>
          </w:rPr>
          <w:t xml:space="preserve"> 1993</w:t>
        </w:r>
      </w:ins>
      <w:r w:rsidRPr="00237E19">
        <w:rPr>
          <w:rFonts w:ascii="Adobe Garamond Pro" w:hAnsi="Adobe Garamond Pro"/>
        </w:rPr>
        <w:t xml:space="preserve">, </w:t>
      </w:r>
      <w:del w:id="130" w:author="Author" w:date="2013-08-29T14:49:00Z">
        <w:r w:rsidRPr="00237E19" w:rsidDel="0058103F">
          <w:rPr>
            <w:rFonts w:ascii="Adobe Garamond Pro" w:hAnsi="Adobe Garamond Pro"/>
            <w:i/>
            <w:iCs/>
          </w:rPr>
          <w:delText xml:space="preserve">Battle of the Gods and Giants </w:delText>
        </w:r>
        <w:r w:rsidDel="0058103F">
          <w:rPr>
            <w:rFonts w:ascii="Adobe Garamond Pro" w:hAnsi="Adobe Garamond Pro"/>
          </w:rPr>
          <w:delText xml:space="preserve">(Princeton, 1993), </w:delText>
        </w:r>
      </w:del>
      <w:r>
        <w:rPr>
          <w:rFonts w:ascii="Adobe Garamond Pro" w:hAnsi="Adobe Garamond Pro"/>
        </w:rPr>
        <w:t>199.</w:t>
      </w:r>
      <w:r w:rsidRPr="00237E19">
        <w:rPr>
          <w:rFonts w:ascii="Adobe Garamond Pro" w:hAnsi="Adobe Garamond Pro"/>
        </w:rPr>
        <w:t xml:space="preserve"> He there discusses </w:t>
      </w:r>
      <w:r>
        <w:rPr>
          <w:rFonts w:ascii="Adobe Garamond Pro" w:hAnsi="Adobe Garamond Pro"/>
        </w:rPr>
        <w:t>Margaret</w:t>
      </w:r>
      <w:r w:rsidRPr="00237E19">
        <w:rPr>
          <w:rFonts w:ascii="Adobe Garamond Pro" w:hAnsi="Adobe Garamond Pro"/>
        </w:rPr>
        <w:t xml:space="preserve"> Wilson</w:t>
      </w:r>
      <w:r>
        <w:rPr>
          <w:rFonts w:ascii="Adobe Garamond Pro" w:hAnsi="Adobe Garamond Pro"/>
        </w:rPr>
        <w:t>’s reading</w:t>
      </w:r>
      <w:ins w:id="131" w:author="Author" w:date="2013-08-29T14:49:00Z">
        <w:r w:rsidR="0058103F">
          <w:rPr>
            <w:rFonts w:ascii="Adobe Garamond Pro" w:hAnsi="Adobe Garamond Pro"/>
          </w:rPr>
          <w:t xml:space="preserve"> (Wilson 1978</w:t>
        </w:r>
      </w:ins>
      <w:del w:id="132" w:author="Author" w:date="2013-08-29T14:49:00Z">
        <w:r w:rsidDel="0058103F">
          <w:rPr>
            <w:rFonts w:ascii="Adobe Garamond Pro" w:hAnsi="Adobe Garamond Pro"/>
          </w:rPr>
          <w:delText xml:space="preserve"> in her</w:delText>
        </w:r>
        <w:r w:rsidRPr="00237E19" w:rsidDel="0058103F">
          <w:rPr>
            <w:rFonts w:ascii="Adobe Garamond Pro" w:hAnsi="Adobe Garamond Pro"/>
          </w:rPr>
          <w:delText xml:space="preserve"> </w:delText>
        </w:r>
        <w:r w:rsidRPr="00237E19" w:rsidDel="0058103F">
          <w:rPr>
            <w:rFonts w:ascii="Adobe Garamond Pro" w:hAnsi="Adobe Garamond Pro"/>
            <w:i/>
            <w:iCs/>
          </w:rPr>
          <w:delText xml:space="preserve">Descartes </w:delText>
        </w:r>
        <w:r w:rsidRPr="00237E19" w:rsidDel="0058103F">
          <w:rPr>
            <w:rFonts w:ascii="Adobe Garamond Pro" w:hAnsi="Adobe Garamond Pro"/>
          </w:rPr>
          <w:delText>(London, 1978)</w:delText>
        </w:r>
      </w:del>
      <w:r w:rsidRPr="00237E19">
        <w:rPr>
          <w:rFonts w:ascii="Adobe Garamond Pro" w:hAnsi="Adobe Garamond Pro"/>
        </w:rPr>
        <w:t>, 86-7</w:t>
      </w:r>
      <w:ins w:id="133" w:author="Author" w:date="2013-08-29T14:49:00Z">
        <w:r w:rsidR="0058103F">
          <w:rPr>
            <w:rFonts w:ascii="Adobe Garamond Pro" w:hAnsi="Adobe Garamond Pro"/>
          </w:rPr>
          <w:t>)</w:t>
        </w:r>
      </w:ins>
      <w:r w:rsidRPr="00237E19">
        <w:rPr>
          <w:rFonts w:ascii="Adobe Garamond Pro" w:hAnsi="Adobe Garamond Pro"/>
        </w:rPr>
        <w:t xml:space="preserve">. Wilson </w:t>
      </w:r>
      <w:r>
        <w:rPr>
          <w:rFonts w:ascii="Adobe Garamond Pro" w:hAnsi="Adobe Garamond Pro"/>
        </w:rPr>
        <w:t>acknowledges</w:t>
      </w:r>
      <w:r w:rsidRPr="00237E19">
        <w:rPr>
          <w:rFonts w:ascii="Adobe Garamond Pro" w:hAnsi="Adobe Garamond Pro"/>
        </w:rPr>
        <w:t xml:space="preserve"> the problem.</w:t>
      </w:r>
    </w:p>
  </w:endnote>
  <w:endnote w:id="33">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lang w:val="fr-CA"/>
        </w:rPr>
        <w:t xml:space="preserve"> </w:t>
      </w:r>
      <w:r>
        <w:rPr>
          <w:rFonts w:ascii="Adobe Garamond Pro" w:hAnsi="Adobe Garamond Pro"/>
          <w:lang w:val="fr-CA"/>
        </w:rPr>
        <w:t>E.g.</w:t>
      </w:r>
      <w:r w:rsidRPr="00237E19">
        <w:rPr>
          <w:rFonts w:ascii="Adobe Garamond Pro" w:hAnsi="Adobe Garamond Pro"/>
          <w:lang w:val="fr-CA"/>
        </w:rPr>
        <w:t>, Frédéric de Buzon and Vincent Carraud</w:t>
      </w:r>
      <w:ins w:id="134" w:author="Author" w:date="2013-08-29T14:50:00Z">
        <w:r w:rsidR="0058103F">
          <w:rPr>
            <w:rFonts w:ascii="Adobe Garamond Pro" w:hAnsi="Adobe Garamond Pro"/>
            <w:lang w:val="fr-CA"/>
          </w:rPr>
          <w:t xml:space="preserve"> 1994</w:t>
        </w:r>
      </w:ins>
      <w:r w:rsidRPr="00237E19">
        <w:rPr>
          <w:rFonts w:ascii="Adobe Garamond Pro" w:hAnsi="Adobe Garamond Pro"/>
          <w:lang w:val="fr-CA"/>
        </w:rPr>
        <w:t xml:space="preserve">, </w:t>
      </w:r>
      <w:del w:id="135" w:author="Author" w:date="2013-08-29T14:50:00Z">
        <w:r w:rsidRPr="00237E19" w:rsidDel="0058103F">
          <w:rPr>
            <w:rFonts w:ascii="Adobe Garamond Pro" w:hAnsi="Adobe Garamond Pro"/>
            <w:i/>
            <w:iCs/>
            <w:lang w:val="fr-CA"/>
          </w:rPr>
          <w:delText xml:space="preserve">Descartes et les ‘Principia’ II: Corps et Mouvement </w:delText>
        </w:r>
        <w:r w:rsidRPr="00237E19" w:rsidDel="0058103F">
          <w:rPr>
            <w:rFonts w:ascii="Adobe Garamond Pro" w:hAnsi="Adobe Garamond Pro"/>
            <w:lang w:val="fr-CA"/>
          </w:rPr>
          <w:delText xml:space="preserve">(Paris, 1994), </w:delText>
        </w:r>
      </w:del>
      <w:r w:rsidRPr="00237E19">
        <w:rPr>
          <w:rFonts w:ascii="Adobe Garamond Pro" w:hAnsi="Adobe Garamond Pro"/>
          <w:lang w:val="fr-CA"/>
        </w:rPr>
        <w:t xml:space="preserve">58-9. </w:t>
      </w:r>
    </w:p>
  </w:endnote>
  <w:endnote w:id="34">
    <w:p w:rsidR="00095FDA" w:rsidRPr="00237E19" w:rsidRDefault="00095FDA" w:rsidP="00853013">
      <w:pPr>
        <w:pStyle w:val="EndnoteText"/>
        <w:ind w:firstLine="0"/>
        <w:jc w:val="both"/>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Normore</w:t>
      </w:r>
      <w:ins w:id="136" w:author="Author" w:date="2013-08-29T14:50:00Z">
        <w:r w:rsidR="0058103F">
          <w:rPr>
            <w:rFonts w:ascii="Adobe Garamond Pro" w:hAnsi="Adobe Garamond Pro"/>
          </w:rPr>
          <w:t xml:space="preserve"> 2008</w:t>
        </w:r>
      </w:ins>
      <w:r w:rsidRPr="00237E19">
        <w:rPr>
          <w:rFonts w:ascii="Adobe Garamond Pro" w:hAnsi="Adobe Garamond Pro"/>
        </w:rPr>
        <w:t xml:space="preserve">, </w:t>
      </w:r>
      <w:del w:id="137" w:author="Author" w:date="2013-08-29T14:50:00Z">
        <w:r w:rsidDel="0058103F">
          <w:rPr>
            <w:rFonts w:ascii="Adobe Garamond Pro" w:hAnsi="Adobe Garamond Pro"/>
          </w:rPr>
          <w:delText>“</w:delText>
        </w:r>
        <w:r w:rsidRPr="004E273D" w:rsidDel="0058103F">
          <w:rPr>
            <w:rFonts w:ascii="Adobe Garamond Pro" w:hAnsi="Adobe Garamond Pro"/>
          </w:rPr>
          <w:delText>Metaphysics of Extension</w:delText>
        </w:r>
        <w:r w:rsidRPr="00237E19" w:rsidDel="0058103F">
          <w:rPr>
            <w:rFonts w:ascii="Adobe Garamond Pro" w:hAnsi="Adobe Garamond Pro"/>
          </w:rPr>
          <w:delText>,</w:delText>
        </w:r>
        <w:r w:rsidDel="0058103F">
          <w:rPr>
            <w:rFonts w:ascii="Adobe Garamond Pro" w:hAnsi="Adobe Garamond Pro"/>
          </w:rPr>
          <w:delText>”</w:delText>
        </w:r>
        <w:r w:rsidRPr="00237E19" w:rsidDel="0058103F">
          <w:rPr>
            <w:rFonts w:ascii="Adobe Garamond Pro" w:hAnsi="Adobe Garamond Pro"/>
            <w:i/>
          </w:rPr>
          <w:delText xml:space="preserve"> </w:delText>
        </w:r>
      </w:del>
      <w:r w:rsidRPr="00237E19">
        <w:rPr>
          <w:rFonts w:ascii="Adobe Garamond Pro" w:hAnsi="Adobe Garamond Pro"/>
        </w:rPr>
        <w:t xml:space="preserve">284. </w:t>
      </w:r>
    </w:p>
  </w:endnote>
  <w:endnote w:id="35">
    <w:p w:rsidR="00095FDA" w:rsidRPr="00237E19" w:rsidRDefault="00095FDA" w:rsidP="00853013">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Des Chene</w:t>
      </w:r>
      <w:ins w:id="138" w:author="Author" w:date="2013-08-29T14:50:00Z">
        <w:r w:rsidR="0058103F">
          <w:rPr>
            <w:rFonts w:ascii="Adobe Garamond Pro" w:hAnsi="Adobe Garamond Pro"/>
          </w:rPr>
          <w:t xml:space="preserve"> 1996</w:t>
        </w:r>
      </w:ins>
      <w:r w:rsidRPr="00237E19">
        <w:rPr>
          <w:rFonts w:ascii="Adobe Garamond Pro" w:hAnsi="Adobe Garamond Pro"/>
        </w:rPr>
        <w:t xml:space="preserve">, </w:t>
      </w:r>
      <w:del w:id="139" w:author="Author" w:date="2013-08-29T14:50:00Z">
        <w:r w:rsidRPr="00237E19" w:rsidDel="0058103F">
          <w:rPr>
            <w:rFonts w:ascii="Adobe Garamond Pro" w:hAnsi="Adobe Garamond Pro"/>
            <w:i/>
          </w:rPr>
          <w:delText>Physiologia</w:delText>
        </w:r>
        <w:r w:rsidRPr="00237E19" w:rsidDel="0058103F">
          <w:rPr>
            <w:rFonts w:ascii="Adobe Garamond Pro" w:hAnsi="Adobe Garamond Pro"/>
          </w:rPr>
          <w:delText xml:space="preserve">, </w:delText>
        </w:r>
      </w:del>
      <w:r w:rsidRPr="00237E19">
        <w:rPr>
          <w:rFonts w:ascii="Adobe Garamond Pro" w:hAnsi="Adobe Garamond Pro"/>
        </w:rPr>
        <w:t>384. Original italics.</w:t>
      </w:r>
    </w:p>
  </w:endnote>
  <w:endnote w:id="36">
    <w:p w:rsidR="00095FDA" w:rsidRPr="00237E19" w:rsidRDefault="00095FDA" w:rsidP="005D3D02">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w:t>
      </w:r>
      <w:r>
        <w:rPr>
          <w:rFonts w:ascii="Adobe Garamond Pro" w:hAnsi="Adobe Garamond Pro"/>
        </w:rPr>
        <w:t xml:space="preserve">AT III 477; CSMK 154, </w:t>
      </w:r>
      <w:r w:rsidRPr="00237E19">
        <w:rPr>
          <w:rFonts w:ascii="Adobe Garamond Pro" w:hAnsi="Adobe Garamond Pro"/>
        </w:rPr>
        <w:t>AT VIIIA 28; CSM I 213, and AT VIIIA 51; CSM I 231.</w:t>
      </w:r>
    </w:p>
  </w:endnote>
  <w:endnote w:id="37">
    <w:p w:rsidR="00095FDA" w:rsidRPr="00237E19" w:rsidRDefault="00095FDA" w:rsidP="00E004CE">
      <w:pPr>
        <w:pStyle w:val="EndnoteText"/>
        <w:tabs>
          <w:tab w:val="clear" w:pos="720"/>
          <w:tab w:val="left" w:pos="0"/>
        </w:tabs>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Descartes also </w:t>
      </w:r>
      <w:r>
        <w:rPr>
          <w:rFonts w:ascii="Adobe Garamond Pro" w:hAnsi="Adobe Garamond Pro"/>
        </w:rPr>
        <w:t>a</w:t>
      </w:r>
      <w:r w:rsidRPr="00237E19">
        <w:rPr>
          <w:rFonts w:ascii="Adobe Garamond Pro" w:hAnsi="Adobe Garamond Pro"/>
        </w:rPr>
        <w:t xml:space="preserve"> concept of empty space in his physics</w:t>
      </w:r>
      <w:r>
        <w:rPr>
          <w:rFonts w:ascii="Adobe Garamond Pro" w:hAnsi="Adobe Garamond Pro"/>
        </w:rPr>
        <w:t>; basically, it is a non-resistant medium</w:t>
      </w:r>
      <w:r w:rsidRPr="00237E19">
        <w:rPr>
          <w:rFonts w:ascii="Adobe Garamond Pro" w:hAnsi="Adobe Garamond Pro"/>
        </w:rPr>
        <w:t xml:space="preserve">. See AT VIIIA 112 and AT II 483; CSMK 132. </w:t>
      </w:r>
    </w:p>
  </w:endnote>
  <w:endnote w:id="38">
    <w:p w:rsidR="00095FDA" w:rsidRPr="00237E19" w:rsidRDefault="00095FDA" w:rsidP="002A0F6A">
      <w:pPr>
        <w:pStyle w:val="EndnoteText"/>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Normore</w:t>
      </w:r>
      <w:ins w:id="142" w:author="Author" w:date="2013-08-29T14:50:00Z">
        <w:r w:rsidR="0058103F">
          <w:rPr>
            <w:rFonts w:ascii="Adobe Garamond Pro" w:hAnsi="Adobe Garamond Pro"/>
          </w:rPr>
          <w:t xml:space="preserve"> 2008</w:t>
        </w:r>
      </w:ins>
      <w:r w:rsidRPr="00237E19">
        <w:rPr>
          <w:rFonts w:ascii="Adobe Garamond Pro" w:hAnsi="Adobe Garamond Pro"/>
        </w:rPr>
        <w:t>, 283. See also Des Chene</w:t>
      </w:r>
      <w:ins w:id="143" w:author="Author" w:date="2013-08-29T14:50:00Z">
        <w:r w:rsidR="0058103F">
          <w:rPr>
            <w:rFonts w:ascii="Adobe Garamond Pro" w:hAnsi="Adobe Garamond Pro"/>
          </w:rPr>
          <w:t xml:space="preserve"> 1996</w:t>
        </w:r>
      </w:ins>
      <w:r w:rsidRPr="00237E19">
        <w:rPr>
          <w:rFonts w:ascii="Adobe Garamond Pro" w:hAnsi="Adobe Garamond Pro"/>
        </w:rPr>
        <w:t>, 354-377.</w:t>
      </w:r>
    </w:p>
  </w:endnote>
  <w:endnote w:id="39">
    <w:p w:rsidR="00095FDA" w:rsidRPr="00237E19" w:rsidRDefault="00095FDA" w:rsidP="00BA392F">
      <w:pPr>
        <w:pStyle w:val="EndnoteText"/>
        <w:tabs>
          <w:tab w:val="clear" w:pos="720"/>
          <w:tab w:val="left" w:pos="0"/>
        </w:tabs>
        <w:ind w:firstLine="0"/>
        <w:rPr>
          <w:rFonts w:ascii="Adobe Garamond Pro" w:hAnsi="Adobe Garamond Pro"/>
        </w:rPr>
      </w:pPr>
      <w:r w:rsidRPr="00237E19">
        <w:rPr>
          <w:rStyle w:val="EndnoteReference"/>
          <w:rFonts w:ascii="Adobe Garamond Pro" w:hAnsi="Adobe Garamond Pro"/>
        </w:rPr>
        <w:endnoteRef/>
      </w:r>
      <w:r w:rsidRPr="00237E19">
        <w:rPr>
          <w:rFonts w:ascii="Adobe Garamond Pro" w:hAnsi="Adobe Garamond Pro"/>
        </w:rPr>
        <w:t xml:space="preserve"> </w:t>
      </w:r>
      <w:r>
        <w:rPr>
          <w:rFonts w:ascii="Adobe Garamond Pro" w:hAnsi="Adobe Garamond Pro"/>
        </w:rPr>
        <w:t xml:space="preserve">See also </w:t>
      </w:r>
      <w:r w:rsidRPr="00237E19">
        <w:rPr>
          <w:rFonts w:ascii="Adobe Garamond Pro" w:hAnsi="Adobe Garamond Pro"/>
        </w:rPr>
        <w:t xml:space="preserve">Rozemond </w:t>
      </w:r>
      <w:ins w:id="146" w:author="Author" w:date="2013-08-29T14:50:00Z">
        <w:r w:rsidR="0058103F">
          <w:rPr>
            <w:rFonts w:ascii="Adobe Garamond Pro" w:hAnsi="Adobe Garamond Pro"/>
          </w:rPr>
          <w:t xml:space="preserve">2011, </w:t>
        </w:r>
      </w:ins>
      <w:del w:id="147" w:author="Author" w:date="2013-08-29T14:50:00Z">
        <w:r w:rsidRPr="00237E19" w:rsidDel="0058103F">
          <w:rPr>
            <w:rFonts w:ascii="Adobe Garamond Pro" w:hAnsi="Adobe Garamond Pro"/>
          </w:rPr>
          <w:delText>(</w:delText>
        </w:r>
      </w:del>
      <w:r w:rsidRPr="00237E19">
        <w:rPr>
          <w:rFonts w:ascii="Adobe Garamond Pro" w:hAnsi="Adobe Garamond Pro"/>
        </w:rPr>
        <w:t>255</w:t>
      </w:r>
      <w:del w:id="148" w:author="Author" w:date="2013-08-29T14:50:00Z">
        <w:r w:rsidRPr="00237E19" w:rsidDel="0058103F">
          <w:rPr>
            <w:rFonts w:ascii="Adobe Garamond Pro" w:hAnsi="Adobe Garamond Pro"/>
          </w:rPr>
          <w:delText>)</w:delText>
        </w:r>
      </w:del>
      <w:r w:rsidRPr="00237E19">
        <w:rPr>
          <w:rFonts w:ascii="Adobe Garamond Pro" w:hAnsi="Adobe Garamond Pro"/>
        </w:rPr>
        <w:t>.</w:t>
      </w:r>
    </w:p>
  </w:endnote>
  <w:endnote w:id="40">
    <w:p w:rsidR="00095FDA" w:rsidRDefault="00095FDA" w:rsidP="00696688">
      <w:pPr>
        <w:pStyle w:val="EndnoteText"/>
        <w:ind w:firstLine="0"/>
      </w:pPr>
      <w:r>
        <w:rPr>
          <w:rStyle w:val="EndnoteReference"/>
        </w:rPr>
        <w:endnoteRef/>
      </w:r>
      <w:r>
        <w:t xml:space="preserve"> </w:t>
      </w:r>
      <w:r w:rsidRPr="003C6968">
        <w:rPr>
          <w:rFonts w:ascii="Garamond" w:hAnsi="Garamond"/>
        </w:rPr>
        <w:t>Smith and Nelson</w:t>
      </w:r>
      <w:ins w:id="149" w:author="Author" w:date="2013-08-29T14:50:00Z">
        <w:r w:rsidR="0058103F">
          <w:rPr>
            <w:rFonts w:ascii="Garamond" w:hAnsi="Garamond"/>
          </w:rPr>
          <w:t xml:space="preserve"> 2010</w:t>
        </w:r>
      </w:ins>
      <w:r w:rsidRPr="003C6968">
        <w:rPr>
          <w:rFonts w:ascii="Garamond" w:hAnsi="Garamond"/>
        </w:rPr>
        <w:t xml:space="preserve">, </w:t>
      </w:r>
      <w:del w:id="150" w:author="Author" w:date="2013-08-29T14:51:00Z">
        <w:r w:rsidRPr="003C6968" w:rsidDel="0058103F">
          <w:rPr>
            <w:rFonts w:ascii="Garamond" w:hAnsi="Garamond"/>
          </w:rPr>
          <w:delText xml:space="preserve">“Divisibility,” </w:delText>
        </w:r>
      </w:del>
      <w:r w:rsidRPr="003C6968">
        <w:rPr>
          <w:rFonts w:ascii="Garamond" w:hAnsi="Garamond"/>
        </w:rPr>
        <w:t>24.</w:t>
      </w:r>
      <w:r>
        <w:t xml:space="preserve"> </w:t>
      </w:r>
      <w:r w:rsidRPr="0007736A">
        <w:rPr>
          <w:rFonts w:ascii="Garamond" w:hAnsi="Garamond"/>
        </w:rPr>
        <w:t xml:space="preserve">For a reading of the </w:t>
      </w:r>
      <w:r>
        <w:rPr>
          <w:rFonts w:ascii="Garamond" w:hAnsi="Garamond"/>
        </w:rPr>
        <w:t xml:space="preserve">indivisibility </w:t>
      </w:r>
      <w:r w:rsidRPr="0007736A">
        <w:rPr>
          <w:rFonts w:ascii="Garamond" w:hAnsi="Garamond"/>
        </w:rPr>
        <w:t>required of substances</w:t>
      </w:r>
      <w:r>
        <w:rPr>
          <w:rFonts w:ascii="Garamond" w:hAnsi="Garamond"/>
        </w:rPr>
        <w:t xml:space="preserve"> which avoids monism</w:t>
      </w:r>
      <w:r w:rsidRPr="0007736A">
        <w:rPr>
          <w:rFonts w:ascii="Garamond" w:hAnsi="Garamond"/>
        </w:rPr>
        <w:t>, see Rozemond</w:t>
      </w:r>
      <w:ins w:id="151" w:author="Author" w:date="2013-08-29T14:51:00Z">
        <w:r w:rsidR="0058103F">
          <w:rPr>
            <w:rFonts w:ascii="Garamond" w:hAnsi="Garamond"/>
          </w:rPr>
          <w:t xml:space="preserve"> 2011</w:t>
        </w:r>
      </w:ins>
      <w:r w:rsidRPr="0007736A">
        <w:rPr>
          <w:rFonts w:ascii="Garamond" w:hAnsi="Garamond"/>
        </w:rPr>
        <w:t>.</w:t>
      </w:r>
    </w:p>
  </w:endnote>
  <w:endnote w:id="41">
    <w:p w:rsidR="00095FDA" w:rsidRDefault="00095FDA" w:rsidP="0007736A">
      <w:pPr>
        <w:pStyle w:val="EndnoteText"/>
        <w:ind w:firstLine="0"/>
      </w:pPr>
      <w:r w:rsidRPr="00237E19">
        <w:rPr>
          <w:rStyle w:val="EndnoteReference"/>
          <w:rFonts w:ascii="Adobe Garamond Pro" w:hAnsi="Adobe Garamond Pro"/>
        </w:rPr>
        <w:endnoteRef/>
      </w:r>
      <w:r w:rsidRPr="00237E19">
        <w:rPr>
          <w:rFonts w:ascii="Adobe Garamond Pro" w:hAnsi="Adobe Garamond Pro"/>
        </w:rPr>
        <w:t xml:space="preserve"> For </w:t>
      </w:r>
      <w:r>
        <w:rPr>
          <w:rFonts w:ascii="Adobe Garamond Pro" w:hAnsi="Adobe Garamond Pro"/>
        </w:rPr>
        <w:t>the single extended substance as concrete,</w:t>
      </w:r>
      <w:r w:rsidRPr="00237E19">
        <w:rPr>
          <w:rFonts w:ascii="Adobe Garamond Pro" w:hAnsi="Adobe Garamond Pro"/>
        </w:rPr>
        <w:t xml:space="preserve"> see Gueroult</w:t>
      </w:r>
      <w:ins w:id="152" w:author="Author" w:date="2013-08-29T14:51:00Z">
        <w:r w:rsidR="0058103F">
          <w:rPr>
            <w:rFonts w:ascii="Adobe Garamond Pro" w:hAnsi="Adobe Garamond Pro"/>
          </w:rPr>
          <w:t xml:space="preserve"> 1980</w:t>
        </w:r>
      </w:ins>
      <w:del w:id="153" w:author="Author" w:date="2013-08-29T14:51:00Z">
        <w:r w:rsidRPr="00237E19" w:rsidDel="0058103F">
          <w:rPr>
            <w:rFonts w:ascii="Adobe Garamond Pro" w:hAnsi="Adobe Garamond Pro"/>
          </w:rPr>
          <w:delText>, “M</w:delText>
        </w:r>
        <w:r w:rsidDel="0058103F">
          <w:rPr>
            <w:rFonts w:ascii="Adobe Garamond Pro" w:hAnsi="Adobe Garamond Pro"/>
          </w:rPr>
          <w:delText>etaphysics and Physics of Force</w:delText>
        </w:r>
        <w:r w:rsidRPr="00237E19" w:rsidDel="0058103F">
          <w:rPr>
            <w:rFonts w:ascii="Adobe Garamond Pro" w:hAnsi="Adobe Garamond Pro"/>
          </w:rPr>
          <w:delText>”</w:delText>
        </w:r>
      </w:del>
      <w:r>
        <w:rPr>
          <w:rFonts w:ascii="Adobe Garamond Pro" w:hAnsi="Adobe Garamond Pro"/>
        </w:rPr>
        <w:t>;</w:t>
      </w:r>
      <w:r w:rsidRPr="00237E19">
        <w:rPr>
          <w:rFonts w:ascii="Adobe Garamond Pro" w:hAnsi="Adobe Garamond Pro"/>
        </w:rPr>
        <w:t xml:space="preserve">  as an essence, see Lennon</w:t>
      </w:r>
      <w:ins w:id="154" w:author="Author" w:date="2013-08-29T14:51:00Z">
        <w:r w:rsidR="0058103F">
          <w:rPr>
            <w:rFonts w:ascii="Adobe Garamond Pro" w:hAnsi="Adobe Garamond Pro"/>
          </w:rPr>
          <w:t xml:space="preserve"> 2007</w:t>
        </w:r>
      </w:ins>
      <w:r w:rsidRPr="00237E19">
        <w:rPr>
          <w:rFonts w:ascii="Adobe Garamond Pro" w:hAnsi="Adobe Garamond Pro"/>
        </w:rPr>
        <w:t xml:space="preserve">, </w:t>
      </w:r>
      <w:del w:id="155" w:author="Author" w:date="2013-08-29T14:51:00Z">
        <w:r w:rsidRPr="00237E19" w:rsidDel="0058103F">
          <w:rPr>
            <w:rFonts w:ascii="Adobe Garamond Pro" w:hAnsi="Adobe Garamond Pro"/>
          </w:rPr>
          <w:delText xml:space="preserve">“Eleatic,” </w:delText>
        </w:r>
      </w:del>
      <w:r w:rsidRPr="00237E19">
        <w:rPr>
          <w:rFonts w:ascii="Adobe Garamond Pro" w:hAnsi="Adobe Garamond Pro"/>
        </w:rPr>
        <w:t>and  (arguably) Nelson and Smith</w:t>
      </w:r>
      <w:ins w:id="156" w:author="Author" w:date="2013-08-29T14:51:00Z">
        <w:r w:rsidR="0058103F">
          <w:rPr>
            <w:rFonts w:ascii="Adobe Garamond Pro" w:hAnsi="Adobe Garamond Pro"/>
          </w:rPr>
          <w:t xml:space="preserve"> 2010</w:t>
        </w:r>
      </w:ins>
      <w:r w:rsidRPr="00237E19">
        <w:rPr>
          <w:rFonts w:ascii="Adobe Garamond Pro" w:hAnsi="Adobe Garamond Pro"/>
        </w:rPr>
        <w:t xml:space="preserve">, </w:t>
      </w:r>
      <w:del w:id="157" w:author="Author" w:date="2013-08-29T14:51:00Z">
        <w:r w:rsidRPr="00237E19" w:rsidDel="0058103F">
          <w:rPr>
            <w:rFonts w:ascii="Adobe Garamond Pro" w:hAnsi="Adobe Garamond Pro"/>
          </w:rPr>
          <w:delText>“Divisibility”</w:delText>
        </w:r>
      </w:del>
      <w:r w:rsidRPr="00237E19">
        <w:rPr>
          <w:rFonts w:ascii="Adobe Garamond Pro" w:hAnsi="Adobe Garamond Pro"/>
        </w:rPr>
        <w:t xml:space="preserve">; </w:t>
      </w:r>
      <w:r>
        <w:rPr>
          <w:rFonts w:ascii="Adobe Garamond Pro" w:hAnsi="Adobe Garamond Pro"/>
        </w:rPr>
        <w:t>as a form of intuition,</w:t>
      </w:r>
      <w:r w:rsidRPr="00237E19">
        <w:rPr>
          <w:rFonts w:ascii="Adobe Garamond Pro" w:hAnsi="Adobe Garamond Pro"/>
        </w:rPr>
        <w:t xml:space="preserve"> see Smith</w:t>
      </w:r>
      <w:ins w:id="158" w:author="Author" w:date="2013-08-29T14:52:00Z">
        <w:r w:rsidR="0058103F">
          <w:rPr>
            <w:rFonts w:ascii="Adobe Garamond Pro" w:hAnsi="Adobe Garamond Pro"/>
          </w:rPr>
          <w:t xml:space="preserve"> 2010</w:t>
        </w:r>
      </w:ins>
      <w:del w:id="159" w:author="Author" w:date="2013-08-29T14:52:00Z">
        <w:r w:rsidRPr="00237E19" w:rsidDel="0058103F">
          <w:rPr>
            <w:rFonts w:ascii="Adobe Garamond Pro" w:hAnsi="Adobe Garamond Pro"/>
          </w:rPr>
          <w:delText xml:space="preserve">, </w:delText>
        </w:r>
        <w:r w:rsidRPr="00237E19" w:rsidDel="0058103F">
          <w:rPr>
            <w:rFonts w:ascii="Adobe Garamond Pro" w:hAnsi="Adobe Garamond Pro"/>
            <w:i/>
          </w:rPr>
          <w:delText>Matter Matters</w:delText>
        </w:r>
      </w:del>
      <w:r w:rsidRPr="00237E19">
        <w:rPr>
          <w:rFonts w:ascii="Adobe Garamond Pro" w:hAnsi="Adobe Garamond Pro"/>
        </w:rPr>
        <w:t>.</w:t>
      </w:r>
      <w:ins w:id="160" w:author="Author" w:date="2013-08-29T14:24:00Z">
        <w:r>
          <w:rPr>
            <w:rFonts w:ascii="Adobe Garamond Pro" w:hAnsi="Adobe Garamond Pro"/>
          </w:rPr>
          <w:t xml:space="preserve"> </w:t>
        </w:r>
      </w:ins>
    </w:p>
  </w:endnote>
  <w:endnote w:id="42">
    <w:p w:rsidR="00095FDA" w:rsidRDefault="00326A71" w:rsidP="00E14621">
      <w:pPr>
        <w:pStyle w:val="EndnoteText"/>
        <w:ind w:firstLine="0"/>
        <w:rPr>
          <w:rFonts w:ascii="Adobe Garamond Pro" w:hAnsi="Adobe Garamond Pro"/>
        </w:rPr>
      </w:pPr>
      <w:ins w:id="161" w:author="Author" w:date="2013-08-29T14:55:00Z">
        <w:r>
          <w:rPr>
            <w:rStyle w:val="EndnoteReference"/>
          </w:rPr>
          <w:endnoteRef/>
        </w:r>
        <w:r>
          <w:rPr>
            <w:rFonts w:ascii="Adobe Garamond Pro" w:hAnsi="Adobe Garamond Pro"/>
          </w:rPr>
          <w:t xml:space="preserve"> </w:t>
        </w:r>
      </w:ins>
      <w:ins w:id="162" w:author="Author" w:date="2013-08-29T14:57:00Z">
        <w:r w:rsidR="00B83193">
          <w:rPr>
            <w:rFonts w:ascii="Adobe Garamond Pro" w:hAnsi="Adobe Garamond Pro"/>
          </w:rPr>
          <w:t>This paper and its earlier iterations</w:t>
        </w:r>
      </w:ins>
      <w:ins w:id="163" w:author="Author" w:date="2013-08-29T14:55:00Z">
        <w:r w:rsidR="00B83193">
          <w:rPr>
            <w:rFonts w:ascii="Adobe Garamond Pro" w:hAnsi="Adobe Garamond Pro"/>
          </w:rPr>
          <w:t xml:space="preserve"> received valuable feedback from Tom Lennon, Anja Jauernig, Karl</w:t>
        </w:r>
      </w:ins>
      <w:ins w:id="164" w:author="Author" w:date="2013-08-29T14:56:00Z">
        <w:r w:rsidR="00B83193">
          <w:rPr>
            <w:rFonts w:ascii="Adobe Garamond Pro" w:hAnsi="Adobe Garamond Pro"/>
          </w:rPr>
          <w:t xml:space="preserve"> </w:t>
        </w:r>
      </w:ins>
      <w:ins w:id="165" w:author="Author" w:date="2013-08-29T14:55:00Z">
        <w:r w:rsidR="00B83193">
          <w:rPr>
            <w:rFonts w:ascii="Adobe Garamond Pro" w:hAnsi="Adobe Garamond Pro"/>
          </w:rPr>
          <w:t>Ameriks</w:t>
        </w:r>
      </w:ins>
      <w:ins w:id="166" w:author="Author" w:date="2013-08-29T14:56:00Z">
        <w:r w:rsidR="00B83193">
          <w:rPr>
            <w:rFonts w:ascii="Adobe Garamond Pro" w:hAnsi="Adobe Garamond Pro"/>
          </w:rPr>
          <w:t>, Larry Nolan, Ed Slowik, Geoff Gorham, and four anonymous referees</w:t>
        </w:r>
      </w:ins>
      <w:ins w:id="167" w:author="Author" w:date="2013-08-29T14:57:00Z">
        <w:r w:rsidR="00B83193">
          <w:rPr>
            <w:rFonts w:ascii="Adobe Garamond Pro" w:hAnsi="Adobe Garamond Pro"/>
          </w:rPr>
          <w:t xml:space="preserve">. An earlier version was presented at the Midwest Seminar in Early Modern Philosophy at Macalester College in </w:t>
        </w:r>
      </w:ins>
      <w:ins w:id="168" w:author="Author" w:date="2013-08-29T14:58:00Z">
        <w:r w:rsidR="00B83193">
          <w:rPr>
            <w:rFonts w:ascii="Adobe Garamond Pro" w:hAnsi="Adobe Garamond Pro"/>
          </w:rPr>
          <w:t xml:space="preserve">May </w:t>
        </w:r>
      </w:ins>
      <w:ins w:id="169" w:author="Author" w:date="2013-08-29T14:57:00Z">
        <w:r w:rsidR="00B83193">
          <w:rPr>
            <w:rFonts w:ascii="Adobe Garamond Pro" w:hAnsi="Adobe Garamond Pro"/>
          </w:rPr>
          <w:t>2010</w:t>
        </w:r>
      </w:ins>
      <w:ins w:id="170" w:author="Author" w:date="2013-08-29T14:58:00Z">
        <w:r w:rsidR="00B83193">
          <w:rPr>
            <w:rFonts w:ascii="Adobe Garamond Pro" w:hAnsi="Adobe Garamond Pro"/>
          </w:rPr>
          <w:t xml:space="preserve">; support for my attendance was provided by </w:t>
        </w:r>
      </w:ins>
      <w:ins w:id="171" w:author="Author" w:date="2013-08-29T15:00:00Z">
        <w:r w:rsidR="00B83193" w:rsidRPr="00B83193">
          <w:rPr>
            <w:rFonts w:ascii="Adobe Garamond Pro" w:hAnsi="Adobe Garamond Pro"/>
          </w:rPr>
          <w:t>the Faculty Development Fund of Saint Mary’s College</w:t>
        </w:r>
        <w:r w:rsidR="00B83193">
          <w:rPr>
            <w:rFonts w:ascii="Adobe Garamond Pro" w:hAnsi="Adobe Garamond Pro"/>
          </w:rPr>
          <w:t>.</w:t>
        </w:r>
      </w:ins>
      <w:ins w:id="172" w:author="Author" w:date="2013-08-29T14:55:00Z">
        <w:r w:rsidR="00B83193">
          <w:rPr>
            <w:rFonts w:ascii="Adobe Garamond Pro" w:hAnsi="Adobe Garamond Pro"/>
          </w:rPr>
          <w:t xml:space="preserve"> </w:t>
        </w:r>
      </w:ins>
    </w:p>
    <w:p w:rsidR="00095FDA" w:rsidRDefault="00095FDA" w:rsidP="00E14621">
      <w:pPr>
        <w:pStyle w:val="EndnoteText"/>
        <w:ind w:firstLine="0"/>
        <w:rPr>
          <w:rFonts w:ascii="Adobe Garamond Pro" w:hAnsi="Adobe Garamond Pro"/>
        </w:rPr>
      </w:pPr>
    </w:p>
    <w:p w:rsidR="00095FDA" w:rsidRDefault="00095FDA" w:rsidP="00E14621">
      <w:pPr>
        <w:pStyle w:val="EndnoteText"/>
        <w:ind w:firstLine="0"/>
        <w:rPr>
          <w:rFonts w:ascii="Adobe Garamond Pro" w:hAnsi="Adobe Garamond Pro"/>
        </w:rPr>
      </w:pPr>
    </w:p>
    <w:p w:rsidR="00095FDA" w:rsidRDefault="00095FDA" w:rsidP="006062A6">
      <w:pPr>
        <w:tabs>
          <w:tab w:val="clear" w:pos="720"/>
          <w:tab w:val="clear" w:pos="8640"/>
        </w:tabs>
        <w:jc w:val="both"/>
      </w:pPr>
    </w:p>
    <w:p w:rsidR="00095FDA" w:rsidRPr="00222379" w:rsidRDefault="00095FDA" w:rsidP="00222379">
      <w:pPr>
        <w:tabs>
          <w:tab w:val="clear" w:pos="720"/>
          <w:tab w:val="clear" w:pos="8640"/>
        </w:tabs>
        <w:ind w:left="720" w:hanging="720"/>
        <w:jc w:val="center"/>
        <w:rPr>
          <w:rFonts w:ascii="Adobe Garamond Pro" w:hAnsi="Adobe Garamond Pro"/>
          <w:u w:val="single"/>
        </w:rPr>
      </w:pPr>
      <w:r w:rsidRPr="00222379">
        <w:rPr>
          <w:rFonts w:ascii="Adobe Garamond Pro" w:hAnsi="Adobe Garamond Pro"/>
          <w:u w:val="single"/>
        </w:rPr>
        <w:t>Bibliography</w:t>
      </w:r>
    </w:p>
    <w:p w:rsidR="00095FDA" w:rsidRDefault="00095FDA" w:rsidP="00222379">
      <w:pPr>
        <w:tabs>
          <w:tab w:val="clear" w:pos="720"/>
          <w:tab w:val="clear" w:pos="8640"/>
        </w:tabs>
        <w:ind w:left="720" w:hanging="720"/>
        <w:jc w:val="both"/>
        <w:rPr>
          <w:rFonts w:ascii="Adobe Garamond Pro" w:hAnsi="Adobe Garamond Pro"/>
        </w:rPr>
      </w:pPr>
      <w:r>
        <w:rPr>
          <w:rFonts w:ascii="Adobe Garamond Pro" w:hAnsi="Adobe Garamond Pro"/>
        </w:rPr>
        <w:t xml:space="preserve">Aquinas, Thomas. </w:t>
      </w:r>
      <w:ins w:id="173" w:author="Author" w:date="2013-08-29T14:08:00Z">
        <w:r>
          <w:rPr>
            <w:rFonts w:ascii="Adobe Garamond Pro" w:hAnsi="Adobe Garamond Pro"/>
          </w:rPr>
          <w:t xml:space="preserve">1991. </w:t>
        </w:r>
      </w:ins>
      <w:r w:rsidRPr="00D32FD0">
        <w:rPr>
          <w:rFonts w:ascii="Adobe Garamond Pro" w:hAnsi="Adobe Garamond Pro"/>
          <w:i/>
          <w:iCs/>
        </w:rPr>
        <w:t>Commentary on Aristotle’s “Physics</w:t>
      </w:r>
      <w:r w:rsidRPr="00D32FD0">
        <w:rPr>
          <w:rFonts w:ascii="Adobe Garamond Pro" w:hAnsi="Adobe Garamond Pro"/>
        </w:rPr>
        <w:t>.” Translated by R.J. Blackwell, R.J. Spath, and W.E. Thirlkel. Notre Dame, IN: Dumb Ox Books</w:t>
      </w:r>
      <w:del w:id="174" w:author="Author" w:date="2013-08-29T14:08:00Z">
        <w:r w:rsidRPr="00D32FD0" w:rsidDel="002D6B41">
          <w:rPr>
            <w:rFonts w:ascii="Adobe Garamond Pro" w:hAnsi="Adobe Garamond Pro"/>
          </w:rPr>
          <w:delText>, 1991</w:delText>
        </w:r>
      </w:del>
      <w:r w:rsidRPr="00D32FD0">
        <w:rPr>
          <w:rFonts w:ascii="Adobe Garamond Pro" w:hAnsi="Adobe Garamond Pro"/>
        </w:rPr>
        <w:t>.</w:t>
      </w:r>
    </w:p>
    <w:p w:rsidR="00095FDA" w:rsidRPr="00D32FD0" w:rsidRDefault="00095FDA" w:rsidP="00222379">
      <w:pPr>
        <w:tabs>
          <w:tab w:val="clear" w:pos="720"/>
          <w:tab w:val="clear" w:pos="8640"/>
        </w:tabs>
        <w:ind w:left="720" w:hanging="720"/>
        <w:jc w:val="both"/>
        <w:rPr>
          <w:rFonts w:ascii="Adobe Garamond Pro" w:hAnsi="Adobe Garamond Pro"/>
          <w:i/>
        </w:rPr>
      </w:pPr>
      <w:r>
        <w:rPr>
          <w:rFonts w:ascii="Adobe Garamond Pro" w:hAnsi="Adobe Garamond Pro"/>
        </w:rPr>
        <w:t xml:space="preserve">___________. </w:t>
      </w:r>
      <w:ins w:id="175" w:author="Author" w:date="2013-08-29T14:08:00Z">
        <w:r>
          <w:rPr>
            <w:rFonts w:ascii="Adobe Garamond Pro" w:hAnsi="Adobe Garamond Pro"/>
          </w:rPr>
          <w:t xml:space="preserve">1954. </w:t>
        </w:r>
      </w:ins>
      <w:r w:rsidRPr="00237E19">
        <w:rPr>
          <w:rFonts w:ascii="Adobe Garamond Pro" w:hAnsi="Adobe Garamond Pro"/>
          <w:i/>
        </w:rPr>
        <w:t>In Octo Libros Physicorum Aristotelis Expositio</w:t>
      </w:r>
      <w:r>
        <w:rPr>
          <w:rFonts w:ascii="Adobe Garamond Pro" w:hAnsi="Adobe Garamond Pro"/>
        </w:rPr>
        <w:t>.</w:t>
      </w:r>
      <w:r w:rsidRPr="00237E19">
        <w:rPr>
          <w:rFonts w:ascii="Adobe Garamond Pro" w:hAnsi="Adobe Garamond Pro"/>
        </w:rPr>
        <w:t xml:space="preserve"> </w:t>
      </w:r>
      <w:r>
        <w:rPr>
          <w:rFonts w:ascii="Adobe Garamond Pro" w:hAnsi="Adobe Garamond Pro"/>
        </w:rPr>
        <w:t>Turin: Marietti</w:t>
      </w:r>
      <w:del w:id="176" w:author="Author" w:date="2013-08-29T14:08:00Z">
        <w:r w:rsidDel="002D6B41">
          <w:rPr>
            <w:rFonts w:ascii="Adobe Garamond Pro" w:hAnsi="Adobe Garamond Pro"/>
          </w:rPr>
          <w:delText>, 1954</w:delText>
        </w:r>
      </w:del>
      <w:r>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Pr>
          <w:rFonts w:ascii="Adobe Garamond Pro" w:hAnsi="Adobe Garamond Pro"/>
        </w:rPr>
        <w:t xml:space="preserve">Ariew, Roger. </w:t>
      </w:r>
      <w:ins w:id="177" w:author="Author" w:date="2013-08-29T14:08:00Z">
        <w:r>
          <w:rPr>
            <w:rFonts w:ascii="Adobe Garamond Pro" w:hAnsi="Adobe Garamond Pro"/>
          </w:rPr>
          <w:t xml:space="preserve">2011. </w:t>
        </w:r>
      </w:ins>
      <w:r>
        <w:rPr>
          <w:rFonts w:ascii="Adobe Garamond Pro" w:hAnsi="Adobe Garamond Pro"/>
          <w:i/>
        </w:rPr>
        <w:t>Descartes among the Scholastics</w:t>
      </w:r>
      <w:r>
        <w:rPr>
          <w:rFonts w:ascii="Adobe Garamond Pro" w:hAnsi="Adobe Garamond Pro"/>
        </w:rPr>
        <w:t>.</w:t>
      </w:r>
      <w:r>
        <w:rPr>
          <w:rFonts w:ascii="Adobe Garamond Pro" w:hAnsi="Adobe Garamond Pro"/>
          <w:i/>
        </w:rPr>
        <w:t xml:space="preserve"> </w:t>
      </w:r>
      <w:r>
        <w:rPr>
          <w:rFonts w:ascii="Adobe Garamond Pro" w:hAnsi="Adobe Garamond Pro"/>
        </w:rPr>
        <w:t>Leiden: Brill</w:t>
      </w:r>
      <w:del w:id="178" w:author="Author" w:date="2013-08-29T14:08:00Z">
        <w:r w:rsidDel="002D6B41">
          <w:rPr>
            <w:rFonts w:ascii="Adobe Garamond Pro" w:hAnsi="Adobe Garamond Pro"/>
          </w:rPr>
          <w:delText>, 2011</w:delText>
        </w:r>
      </w:del>
      <w:r>
        <w:rPr>
          <w:rFonts w:ascii="Adobe Garamond Pro" w:hAnsi="Adobe Garamond Pro"/>
        </w:rPr>
        <w:t>.</w:t>
      </w:r>
    </w:p>
    <w:p w:rsidR="00095FDA" w:rsidRPr="00D32FD0" w:rsidRDefault="00095FDA" w:rsidP="00222379">
      <w:pPr>
        <w:tabs>
          <w:tab w:val="clear" w:pos="720"/>
          <w:tab w:val="clear" w:pos="8640"/>
        </w:tabs>
        <w:ind w:left="720" w:hanging="720"/>
        <w:jc w:val="both"/>
        <w:rPr>
          <w:rFonts w:ascii="Adobe Garamond Pro" w:hAnsi="Adobe Garamond Pro"/>
          <w:i/>
        </w:rPr>
      </w:pPr>
      <w:r>
        <w:rPr>
          <w:rFonts w:ascii="Adobe Garamond Pro" w:hAnsi="Adobe Garamond Pro"/>
        </w:rPr>
        <w:t>Aristotle</w:t>
      </w:r>
      <w:ins w:id="179" w:author="Author" w:date="2013-08-29T14:08:00Z">
        <w:r>
          <w:rPr>
            <w:rFonts w:ascii="Adobe Garamond Pro" w:hAnsi="Adobe Garamond Pro"/>
          </w:rPr>
          <w:t>.</w:t>
        </w:r>
      </w:ins>
      <w:del w:id="180" w:author="Author" w:date="2013-08-29T14:08:00Z">
        <w:r w:rsidDel="002D6B41">
          <w:rPr>
            <w:rFonts w:ascii="Adobe Garamond Pro" w:hAnsi="Adobe Garamond Pro"/>
          </w:rPr>
          <w:delText>,</w:delText>
        </w:r>
      </w:del>
      <w:r>
        <w:rPr>
          <w:rFonts w:ascii="Adobe Garamond Pro" w:hAnsi="Adobe Garamond Pro"/>
        </w:rPr>
        <w:t xml:space="preserve"> </w:t>
      </w:r>
      <w:ins w:id="181" w:author="Author" w:date="2013-08-29T14:08:00Z">
        <w:r w:rsidRPr="00D32FD0">
          <w:rPr>
            <w:rFonts w:ascii="Adobe Garamond Pro" w:hAnsi="Adobe Garamond Pro"/>
          </w:rPr>
          <w:t>1984</w:t>
        </w:r>
        <w:r>
          <w:rPr>
            <w:rFonts w:ascii="Adobe Garamond Pro" w:hAnsi="Adobe Garamond Pro"/>
          </w:rPr>
          <w:t xml:space="preserve">. </w:t>
        </w:r>
      </w:ins>
      <w:r w:rsidRPr="00D32FD0">
        <w:rPr>
          <w:rFonts w:ascii="Adobe Garamond Pro" w:hAnsi="Adobe Garamond Pro"/>
          <w:i/>
          <w:iCs/>
        </w:rPr>
        <w:t>The Complete Works of Aristotle</w:t>
      </w:r>
      <w:r w:rsidRPr="00D32FD0">
        <w:rPr>
          <w:rFonts w:ascii="Adobe Garamond Pro" w:hAnsi="Adobe Garamond Pro"/>
        </w:rPr>
        <w:t>.</w:t>
      </w:r>
      <w:r w:rsidRPr="00D32FD0">
        <w:rPr>
          <w:rFonts w:ascii="Adobe Garamond Pro" w:hAnsi="Adobe Garamond Pro"/>
          <w:i/>
          <w:iCs/>
        </w:rPr>
        <w:t xml:space="preserve"> </w:t>
      </w:r>
      <w:r w:rsidRPr="00D32FD0">
        <w:rPr>
          <w:rFonts w:ascii="Adobe Garamond Pro" w:hAnsi="Adobe Garamond Pro"/>
        </w:rPr>
        <w:t>Vol. I-II. Edited by Jonathan Barnes. Princeton: Princeton UP</w:t>
      </w:r>
      <w:del w:id="182" w:author="Author" w:date="2013-08-29T14:08:00Z">
        <w:r w:rsidRPr="00D32FD0" w:rsidDel="002D6B41">
          <w:rPr>
            <w:rFonts w:ascii="Adobe Garamond Pro" w:hAnsi="Adobe Garamond Pro"/>
          </w:rPr>
          <w:delText>, 1984</w:delText>
        </w:r>
      </w:del>
      <w:r w:rsidRPr="00D32FD0">
        <w:rPr>
          <w:rFonts w:ascii="Adobe Garamond Pro" w:hAnsi="Adobe Garamond Pro"/>
        </w:rPr>
        <w:t>.</w:t>
      </w:r>
    </w:p>
    <w:p w:rsidR="00095FDA" w:rsidRDefault="00095FDA" w:rsidP="00A95E48">
      <w:pPr>
        <w:tabs>
          <w:tab w:val="clear" w:pos="720"/>
          <w:tab w:val="clear" w:pos="8640"/>
        </w:tabs>
        <w:ind w:left="720" w:hanging="720"/>
        <w:jc w:val="both"/>
        <w:rPr>
          <w:rFonts w:ascii="Adobe Garamond Pro" w:hAnsi="Adobe Garamond Pro"/>
        </w:rPr>
      </w:pPr>
      <w:r w:rsidRPr="004E2B33">
        <w:rPr>
          <w:rFonts w:ascii="Adobe Garamond Pro" w:hAnsi="Adobe Garamond Pro"/>
          <w:lang w:val="fr-CA"/>
        </w:rPr>
        <w:t xml:space="preserve">Buzon, Frédéric de, and Vincent Carraud. </w:t>
      </w:r>
      <w:ins w:id="183" w:author="Author" w:date="2013-08-29T14:09:00Z">
        <w:r>
          <w:rPr>
            <w:rFonts w:ascii="Adobe Garamond Pro" w:hAnsi="Adobe Garamond Pro"/>
            <w:lang w:val="fr-CA"/>
          </w:rPr>
          <w:t xml:space="preserve">1994. </w:t>
        </w:r>
      </w:ins>
      <w:r w:rsidRPr="004E2B33">
        <w:rPr>
          <w:rFonts w:ascii="Adobe Garamond Pro" w:hAnsi="Adobe Garamond Pro"/>
          <w:i/>
          <w:iCs/>
          <w:lang w:val="fr-CA"/>
        </w:rPr>
        <w:t>Descartes et les “Principia” II: Corps et Mouvement</w:t>
      </w:r>
      <w:r w:rsidRPr="004E2B33">
        <w:rPr>
          <w:rFonts w:ascii="Adobe Garamond Pro" w:hAnsi="Adobe Garamond Pro"/>
          <w:lang w:val="fr-CA"/>
        </w:rPr>
        <w:t>.</w:t>
      </w:r>
      <w:r w:rsidRPr="004E2B33">
        <w:rPr>
          <w:rFonts w:ascii="Adobe Garamond Pro" w:hAnsi="Adobe Garamond Pro"/>
          <w:i/>
          <w:iCs/>
          <w:lang w:val="fr-CA"/>
        </w:rPr>
        <w:t xml:space="preserve"> </w:t>
      </w:r>
      <w:r w:rsidRPr="004E2B33">
        <w:rPr>
          <w:rFonts w:ascii="Adobe Garamond Pro" w:hAnsi="Adobe Garamond Pro"/>
          <w:lang w:val="fr-CA"/>
        </w:rPr>
        <w:t>Paris: Presses Universitaires de France</w:t>
      </w:r>
      <w:del w:id="184" w:author="Author" w:date="2013-08-29T14:09:00Z">
        <w:r w:rsidRPr="004E2B33" w:rsidDel="002D6B41">
          <w:rPr>
            <w:rFonts w:ascii="Adobe Garamond Pro" w:hAnsi="Adobe Garamond Pro"/>
            <w:lang w:val="fr-CA"/>
          </w:rPr>
          <w:delText>, 1994</w:delText>
        </w:r>
      </w:del>
      <w:r w:rsidRPr="004E2B33">
        <w:rPr>
          <w:rFonts w:ascii="Adobe Garamond Pro" w:hAnsi="Adobe Garamond Pro"/>
          <w:lang w:val="fr-CA"/>
        </w:rPr>
        <w:t>.</w:t>
      </w:r>
    </w:p>
    <w:p w:rsidR="0058103F" w:rsidRDefault="0058103F" w:rsidP="00A95E48">
      <w:pPr>
        <w:tabs>
          <w:tab w:val="clear" w:pos="720"/>
          <w:tab w:val="clear" w:pos="8640"/>
        </w:tabs>
        <w:ind w:left="720" w:hanging="720"/>
        <w:jc w:val="both"/>
        <w:rPr>
          <w:ins w:id="185" w:author="Author" w:date="2013-08-29T14:52:00Z"/>
          <w:rFonts w:ascii="Adobe Garamond Pro" w:hAnsi="Adobe Garamond Pro"/>
        </w:rPr>
      </w:pPr>
      <w:ins w:id="186" w:author="Author" w:date="2013-08-29T14:52:00Z">
        <w:r>
          <w:rPr>
            <w:rFonts w:ascii="Adobe Garamond Pro" w:hAnsi="Adobe Garamond Pro"/>
          </w:rPr>
          <w:t xml:space="preserve">Conimbricenses. </w:t>
        </w:r>
      </w:ins>
      <w:ins w:id="187" w:author="Author" w:date="2013-08-29T14:53:00Z">
        <w:r>
          <w:rPr>
            <w:rFonts w:ascii="Adobe Garamond Pro" w:hAnsi="Adobe Garamond Pro"/>
          </w:rPr>
          <w:t xml:space="preserve">1592. </w:t>
        </w:r>
      </w:ins>
      <w:ins w:id="188" w:author="Author" w:date="2013-08-29T14:52:00Z">
        <w:r w:rsidRPr="004E273D">
          <w:rPr>
            <w:rFonts w:ascii="Adobe Garamond Pro" w:hAnsi="Adobe Garamond Pro"/>
            <w:i/>
          </w:rPr>
          <w:t>Commentarij Collegij Conimbricensis Societatis Iesu in octo libros Physicorum Aristotelis Stagiritae</w:t>
        </w:r>
        <w:r>
          <w:rPr>
            <w:rFonts w:ascii="Adobe Garamond Pro" w:hAnsi="Adobe Garamond Pro"/>
          </w:rPr>
          <w:t>.</w:t>
        </w:r>
        <w:r w:rsidRPr="004E273D">
          <w:rPr>
            <w:rFonts w:ascii="Adobe Garamond Pro" w:hAnsi="Adobe Garamond Pro"/>
          </w:rPr>
          <w:t xml:space="preserve"> </w:t>
        </w:r>
        <w:r>
          <w:rPr>
            <w:rFonts w:ascii="Adobe Garamond Pro" w:hAnsi="Adobe Garamond Pro"/>
          </w:rPr>
          <w:t>Conimbricae: Antonij à Mariz</w:t>
        </w:r>
      </w:ins>
      <w:ins w:id="189" w:author="Author" w:date="2013-08-29T14:53:00Z">
        <w:r>
          <w:rPr>
            <w:rFonts w:ascii="Adobe Garamond Pro" w:hAnsi="Adobe Garamond Pro"/>
          </w:rPr>
          <w:t>.</w:t>
        </w:r>
      </w:ins>
    </w:p>
    <w:p w:rsidR="00095FDA" w:rsidRPr="00A95E48" w:rsidRDefault="00095FDA" w:rsidP="00A95E48">
      <w:pPr>
        <w:tabs>
          <w:tab w:val="clear" w:pos="720"/>
          <w:tab w:val="clear" w:pos="8640"/>
        </w:tabs>
        <w:ind w:left="720" w:hanging="720"/>
        <w:jc w:val="both"/>
        <w:rPr>
          <w:rFonts w:ascii="Adobe Garamond Pro" w:hAnsi="Adobe Garamond Pro"/>
        </w:rPr>
      </w:pPr>
      <w:r>
        <w:rPr>
          <w:rFonts w:ascii="Adobe Garamond Pro" w:hAnsi="Adobe Garamond Pro"/>
        </w:rPr>
        <w:t>Descartes, René</w:t>
      </w:r>
      <w:r w:rsidRPr="00A95E48">
        <w:rPr>
          <w:rFonts w:ascii="Adobe Garamond Pro" w:hAnsi="Adobe Garamond Pro"/>
        </w:rPr>
        <w:t xml:space="preserve">. </w:t>
      </w:r>
      <w:ins w:id="190" w:author="Author" w:date="2013-08-29T14:09:00Z">
        <w:r>
          <w:rPr>
            <w:rFonts w:ascii="Adobe Garamond Pro" w:hAnsi="Adobe Garamond Pro"/>
          </w:rPr>
          <w:t xml:space="preserve">1985-91. </w:t>
        </w:r>
      </w:ins>
      <w:r w:rsidRPr="00A95E48">
        <w:rPr>
          <w:rFonts w:ascii="Adobe Garamond Pro" w:hAnsi="Adobe Garamond Pro"/>
          <w:i/>
          <w:iCs/>
        </w:rPr>
        <w:t>The Philosophical Writings of Descartes</w:t>
      </w:r>
      <w:r w:rsidRPr="00A95E48">
        <w:rPr>
          <w:rFonts w:ascii="Adobe Garamond Pro" w:hAnsi="Adobe Garamond Pro"/>
        </w:rPr>
        <w:t>. Vols. I-III. Edited and translated by J. Cottingham, R. Stoothoff, D. Murdoch, and A. Kenny. Cambridge: Cambridge University Press</w:t>
      </w:r>
      <w:del w:id="191" w:author="Author" w:date="2013-08-29T14:09:00Z">
        <w:r w:rsidRPr="00A95E48" w:rsidDel="002D6B41">
          <w:rPr>
            <w:rFonts w:ascii="Adobe Garamond Pro" w:hAnsi="Adobe Garamond Pro"/>
          </w:rPr>
          <w:delText>, 1985-91</w:delText>
        </w:r>
      </w:del>
      <w:r w:rsidRPr="00A95E48">
        <w:rPr>
          <w:rFonts w:ascii="Adobe Garamond Pro" w:hAnsi="Adobe Garamond Pro"/>
        </w:rPr>
        <w:t>.</w:t>
      </w:r>
    </w:p>
    <w:p w:rsidR="00095FDA" w:rsidRDefault="00095FDA" w:rsidP="00A95E48">
      <w:pPr>
        <w:tabs>
          <w:tab w:val="clear" w:pos="720"/>
          <w:tab w:val="clear" w:pos="8640"/>
        </w:tabs>
        <w:ind w:left="720" w:hanging="720"/>
        <w:jc w:val="both"/>
        <w:rPr>
          <w:rFonts w:ascii="Adobe Garamond Pro" w:hAnsi="Adobe Garamond Pro"/>
        </w:rPr>
      </w:pPr>
      <w:r w:rsidRPr="00A95E48">
        <w:rPr>
          <w:rFonts w:ascii="Adobe Garamond Pro" w:hAnsi="Adobe Garamond Pro"/>
        </w:rPr>
        <w:t xml:space="preserve">________. </w:t>
      </w:r>
      <w:r w:rsidRPr="00A95E48">
        <w:rPr>
          <w:rFonts w:ascii="Adobe Garamond Pro" w:hAnsi="Adobe Garamond Pro"/>
          <w:i/>
          <w:iCs/>
        </w:rPr>
        <w:t>Oeuvres</w:t>
      </w:r>
      <w:r w:rsidRPr="00A95E48">
        <w:rPr>
          <w:rFonts w:ascii="Adobe Garamond Pro" w:hAnsi="Adobe Garamond Pro"/>
        </w:rPr>
        <w:t xml:space="preserve">. </w:t>
      </w:r>
      <w:ins w:id="192" w:author="Author" w:date="2013-08-29T14:09:00Z">
        <w:r>
          <w:rPr>
            <w:rFonts w:ascii="Adobe Garamond Pro" w:hAnsi="Adobe Garamond Pro"/>
          </w:rPr>
          <w:t xml:space="preserve">1966-76. </w:t>
        </w:r>
      </w:ins>
      <w:r w:rsidRPr="00A95E48">
        <w:rPr>
          <w:rFonts w:ascii="Adobe Garamond Pro" w:hAnsi="Adobe Garamond Pro"/>
        </w:rPr>
        <w:t>Edited by</w:t>
      </w:r>
      <w:r w:rsidRPr="00A95E48">
        <w:rPr>
          <w:rFonts w:ascii="Adobe Garamond Pro" w:hAnsi="Adobe Garamond Pro"/>
          <w:i/>
          <w:iCs/>
        </w:rPr>
        <w:t xml:space="preserve"> </w:t>
      </w:r>
      <w:r w:rsidRPr="00A95E48">
        <w:rPr>
          <w:rFonts w:ascii="Adobe Garamond Pro" w:hAnsi="Adobe Garamond Pro"/>
        </w:rPr>
        <w:t>C. Adam and P. Tannery. Paris: Vrin/CNRS</w:t>
      </w:r>
      <w:del w:id="193" w:author="Author" w:date="2013-08-29T14:09:00Z">
        <w:r w:rsidRPr="00A95E48" w:rsidDel="002D6B41">
          <w:rPr>
            <w:rFonts w:ascii="Adobe Garamond Pro" w:hAnsi="Adobe Garamond Pro"/>
          </w:rPr>
          <w:delText>, 1966-76</w:delText>
        </w:r>
      </w:del>
      <w:r w:rsidRPr="00A95E48">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Des Chene, Dennis.</w:t>
      </w:r>
      <w:r w:rsidRPr="00222379">
        <w:rPr>
          <w:rFonts w:ascii="Adobe Garamond Pro" w:hAnsi="Adobe Garamond Pro"/>
          <w:i/>
          <w:iCs/>
        </w:rPr>
        <w:t xml:space="preserve"> </w:t>
      </w:r>
      <w:ins w:id="194" w:author="Author" w:date="2013-08-29T14:09:00Z">
        <w:r>
          <w:rPr>
            <w:rFonts w:ascii="Adobe Garamond Pro" w:hAnsi="Adobe Garamond Pro"/>
            <w:iCs/>
          </w:rPr>
          <w:t xml:space="preserve">1996. </w:t>
        </w:r>
      </w:ins>
      <w:r w:rsidRPr="00222379">
        <w:rPr>
          <w:rFonts w:ascii="Adobe Garamond Pro" w:hAnsi="Adobe Garamond Pro"/>
          <w:i/>
          <w:iCs/>
        </w:rPr>
        <w:t>Physiologia: Natural Philosophy in Late Aristotelian and Cartesian Thought</w:t>
      </w:r>
      <w:r w:rsidRPr="00222379">
        <w:rPr>
          <w:rFonts w:ascii="Adobe Garamond Pro" w:hAnsi="Adobe Garamond Pro"/>
        </w:rPr>
        <w:t>.</w:t>
      </w:r>
      <w:r w:rsidRPr="00222379">
        <w:rPr>
          <w:rFonts w:ascii="Adobe Garamond Pro" w:hAnsi="Adobe Garamond Pro"/>
          <w:i/>
          <w:iCs/>
        </w:rPr>
        <w:t xml:space="preserve"> </w:t>
      </w:r>
      <w:r w:rsidRPr="00222379">
        <w:rPr>
          <w:rFonts w:ascii="Adobe Garamond Pro" w:hAnsi="Adobe Garamond Pro"/>
        </w:rPr>
        <w:t>Ithaca: Cornell UP</w:t>
      </w:r>
      <w:del w:id="195" w:author="Author" w:date="2013-08-29T14:09:00Z">
        <w:r w:rsidRPr="00222379" w:rsidDel="002D6B41">
          <w:rPr>
            <w:rFonts w:ascii="Adobe Garamond Pro" w:hAnsi="Adobe Garamond Pro"/>
          </w:rPr>
          <w:delText>, 1996</w:delText>
        </w:r>
      </w:del>
      <w:r w:rsidRPr="00222379">
        <w:rPr>
          <w:rFonts w:ascii="Adobe Garamond Pro" w:hAnsi="Adobe Garamond Pro"/>
        </w:rPr>
        <w:t>.</w:t>
      </w:r>
    </w:p>
    <w:p w:rsidR="00095FDA" w:rsidRPr="00A95E48" w:rsidRDefault="00095FDA" w:rsidP="00A95E48">
      <w:pPr>
        <w:tabs>
          <w:tab w:val="clear" w:pos="720"/>
          <w:tab w:val="clear" w:pos="8640"/>
        </w:tabs>
        <w:ind w:left="720" w:hanging="720"/>
        <w:jc w:val="both"/>
        <w:rPr>
          <w:rFonts w:ascii="Adobe Garamond Pro" w:hAnsi="Adobe Garamond Pro"/>
        </w:rPr>
      </w:pPr>
      <w:r w:rsidRPr="00A95E48">
        <w:rPr>
          <w:rFonts w:ascii="Adobe Garamond Pro" w:hAnsi="Adobe Garamond Pro"/>
        </w:rPr>
        <w:t>Eustachius of Sancto Paulo.</w:t>
      </w:r>
      <w:ins w:id="196" w:author="Author" w:date="2013-08-29T14:10:00Z">
        <w:r>
          <w:rPr>
            <w:rFonts w:ascii="Adobe Garamond Pro" w:hAnsi="Adobe Garamond Pro"/>
          </w:rPr>
          <w:t xml:space="preserve"> 1648.</w:t>
        </w:r>
      </w:ins>
      <w:r w:rsidRPr="00A95E48">
        <w:rPr>
          <w:rFonts w:ascii="Adobe Garamond Pro" w:hAnsi="Adobe Garamond Pro"/>
        </w:rPr>
        <w:t xml:space="preserve"> </w:t>
      </w:r>
      <w:r w:rsidRPr="00A95E48">
        <w:rPr>
          <w:rFonts w:ascii="Adobe Garamond Pro" w:hAnsi="Adobe Garamond Pro"/>
          <w:i/>
          <w:iCs/>
        </w:rPr>
        <w:t xml:space="preserve">Summa Philosophiae Quadripartitae </w:t>
      </w:r>
      <w:r w:rsidRPr="00A95E48">
        <w:rPr>
          <w:rFonts w:ascii="Adobe Garamond Pro" w:hAnsi="Adobe Garamond Pro"/>
        </w:rPr>
        <w:t>[1609]. Cambridge: Roger Daniel</w:t>
      </w:r>
      <w:del w:id="197" w:author="Author" w:date="2013-08-29T14:10:00Z">
        <w:r w:rsidRPr="00A95E48" w:rsidDel="002D6B41">
          <w:rPr>
            <w:rFonts w:ascii="Adobe Garamond Pro" w:hAnsi="Adobe Garamond Pro"/>
          </w:rPr>
          <w:delText>, 1648</w:delText>
        </w:r>
      </w:del>
      <w:r w:rsidRPr="00A95E48">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sidRPr="004E2B33">
        <w:rPr>
          <w:rFonts w:ascii="Adobe Garamond Pro" w:hAnsi="Adobe Garamond Pro"/>
        </w:rPr>
        <w:t>Garber, Daniel.</w:t>
      </w:r>
      <w:ins w:id="198" w:author="Author" w:date="2013-08-29T14:10:00Z">
        <w:r>
          <w:rPr>
            <w:rFonts w:ascii="Adobe Garamond Pro" w:hAnsi="Adobe Garamond Pro"/>
          </w:rPr>
          <w:t xml:space="preserve"> 1992.</w:t>
        </w:r>
      </w:ins>
      <w:r w:rsidRPr="004E2B33">
        <w:rPr>
          <w:rFonts w:ascii="Adobe Garamond Pro" w:hAnsi="Adobe Garamond Pro"/>
        </w:rPr>
        <w:t xml:space="preserve"> </w:t>
      </w:r>
      <w:r w:rsidRPr="004E2B33">
        <w:rPr>
          <w:rFonts w:ascii="Adobe Garamond Pro" w:hAnsi="Adobe Garamond Pro"/>
          <w:i/>
          <w:iCs/>
        </w:rPr>
        <w:t>Descartes’ Metaphysical Physics</w:t>
      </w:r>
      <w:r w:rsidRPr="004E2B33">
        <w:rPr>
          <w:rFonts w:ascii="Adobe Garamond Pro" w:hAnsi="Adobe Garamond Pro"/>
        </w:rPr>
        <w:t>.</w:t>
      </w:r>
      <w:r w:rsidRPr="004E2B33">
        <w:rPr>
          <w:rFonts w:ascii="Adobe Garamond Pro" w:hAnsi="Adobe Garamond Pro"/>
          <w:i/>
          <w:iCs/>
        </w:rPr>
        <w:t xml:space="preserve"> </w:t>
      </w:r>
      <w:r w:rsidRPr="004E2B33">
        <w:rPr>
          <w:rFonts w:ascii="Adobe Garamond Pro" w:hAnsi="Adobe Garamond Pro"/>
        </w:rPr>
        <w:t>Chicago: University of Chicago Press</w:t>
      </w:r>
      <w:del w:id="199" w:author="Author" w:date="2013-08-29T14:10:00Z">
        <w:r w:rsidRPr="004E2B33" w:rsidDel="002D6B41">
          <w:rPr>
            <w:rFonts w:ascii="Adobe Garamond Pro" w:hAnsi="Adobe Garamond Pro"/>
          </w:rPr>
          <w:delText>, 1992</w:delText>
        </w:r>
      </w:del>
      <w:r w:rsidRPr="004E2B33">
        <w:rPr>
          <w:rFonts w:ascii="Adobe Garamond Pro" w:hAnsi="Adobe Garamond Pro"/>
        </w:rPr>
        <w:t>.</w:t>
      </w:r>
    </w:p>
    <w:p w:rsidR="00095FDA" w:rsidRDefault="00095FDA" w:rsidP="004E2B33">
      <w:pPr>
        <w:tabs>
          <w:tab w:val="clear" w:pos="720"/>
          <w:tab w:val="clear" w:pos="8640"/>
        </w:tabs>
        <w:ind w:left="720" w:hanging="720"/>
        <w:jc w:val="both"/>
        <w:rPr>
          <w:rFonts w:ascii="Adobe Garamond Pro" w:hAnsi="Adobe Garamond Pro"/>
        </w:rPr>
      </w:pPr>
      <w:r w:rsidRPr="004E2B33">
        <w:rPr>
          <w:rFonts w:ascii="Adobe Garamond Pro" w:hAnsi="Adobe Garamond Pro"/>
        </w:rPr>
        <w:t>Gassendi, Pierre.</w:t>
      </w:r>
      <w:ins w:id="200" w:author="Author" w:date="2013-08-29T14:10:00Z">
        <w:r>
          <w:rPr>
            <w:rFonts w:ascii="Adobe Garamond Pro" w:hAnsi="Adobe Garamond Pro"/>
          </w:rPr>
          <w:t xml:space="preserve"> 1658.</w:t>
        </w:r>
      </w:ins>
      <w:r w:rsidRPr="004E2B33">
        <w:rPr>
          <w:rFonts w:ascii="Adobe Garamond Pro" w:hAnsi="Adobe Garamond Pro"/>
        </w:rPr>
        <w:t xml:space="preserve"> </w:t>
      </w:r>
      <w:r w:rsidRPr="004E2B33">
        <w:rPr>
          <w:rFonts w:ascii="Adobe Garamond Pro" w:hAnsi="Adobe Garamond Pro"/>
          <w:i/>
          <w:iCs/>
        </w:rPr>
        <w:t>Syntagma Philosophicum.</w:t>
      </w:r>
      <w:r w:rsidRPr="004E2B33">
        <w:rPr>
          <w:rFonts w:ascii="Adobe Garamond Pro" w:hAnsi="Adobe Garamond Pro"/>
        </w:rPr>
        <w:t xml:space="preserve"> In </w:t>
      </w:r>
      <w:r w:rsidRPr="004E2B33">
        <w:rPr>
          <w:rFonts w:ascii="Adobe Garamond Pro" w:hAnsi="Adobe Garamond Pro"/>
          <w:i/>
          <w:iCs/>
        </w:rPr>
        <w:t>Opera Omnia</w:t>
      </w:r>
      <w:r w:rsidRPr="004E2B33">
        <w:rPr>
          <w:rFonts w:ascii="Adobe Garamond Pro" w:hAnsi="Adobe Garamond Pro"/>
        </w:rPr>
        <w:t xml:space="preserve"> Vol. I. Lyon: L. Anisson and J.B. Devenet</w:t>
      </w:r>
      <w:del w:id="201" w:author="Author" w:date="2013-08-29T14:10:00Z">
        <w:r w:rsidRPr="004E2B33" w:rsidDel="002D6B41">
          <w:rPr>
            <w:rFonts w:ascii="Adobe Garamond Pro" w:hAnsi="Adobe Garamond Pro"/>
          </w:rPr>
          <w:delText>, 1658</w:delText>
        </w:r>
      </w:del>
      <w:r w:rsidRPr="004E2B33">
        <w:rPr>
          <w:rFonts w:ascii="Adobe Garamond Pro" w:hAnsi="Adobe Garamond Pro"/>
        </w:rPr>
        <w:t>. Reprinted, Stuttgart: Fromann, 1964.</w:t>
      </w:r>
    </w:p>
    <w:p w:rsidR="00095FDA" w:rsidRDefault="00095FDA" w:rsidP="00222379">
      <w:pPr>
        <w:tabs>
          <w:tab w:val="clear" w:pos="720"/>
          <w:tab w:val="clear" w:pos="8640"/>
        </w:tabs>
        <w:ind w:left="720" w:hanging="720"/>
        <w:jc w:val="both"/>
        <w:rPr>
          <w:rFonts w:ascii="Adobe Garamond Pro" w:hAnsi="Adobe Garamond Pro"/>
        </w:rPr>
      </w:pPr>
      <w:r w:rsidRPr="004E2B33">
        <w:rPr>
          <w:rFonts w:ascii="Adobe Garamond Pro" w:hAnsi="Adobe Garamond Pro"/>
        </w:rPr>
        <w:t>Gaukroger, Stephen.</w:t>
      </w:r>
      <w:ins w:id="202" w:author="Author" w:date="2013-08-29T14:10:00Z">
        <w:r>
          <w:rPr>
            <w:rFonts w:ascii="Adobe Garamond Pro" w:hAnsi="Adobe Garamond Pro"/>
          </w:rPr>
          <w:t xml:space="preserve"> 2002.</w:t>
        </w:r>
      </w:ins>
      <w:r w:rsidRPr="004E2B33">
        <w:rPr>
          <w:rFonts w:ascii="Adobe Garamond Pro" w:hAnsi="Adobe Garamond Pro"/>
        </w:rPr>
        <w:t xml:space="preserve"> </w:t>
      </w:r>
      <w:r w:rsidRPr="004E2B33">
        <w:rPr>
          <w:rFonts w:ascii="Adobe Garamond Pro" w:hAnsi="Adobe Garamond Pro"/>
          <w:i/>
          <w:iCs/>
        </w:rPr>
        <w:t>Descartes’ System of Natural Philosophy</w:t>
      </w:r>
      <w:r w:rsidRPr="004E2B33">
        <w:rPr>
          <w:rFonts w:ascii="Adobe Garamond Pro" w:hAnsi="Adobe Garamond Pro"/>
        </w:rPr>
        <w:t>.</w:t>
      </w:r>
      <w:r w:rsidRPr="004E2B33">
        <w:rPr>
          <w:rFonts w:ascii="Adobe Garamond Pro" w:hAnsi="Adobe Garamond Pro"/>
          <w:i/>
          <w:iCs/>
        </w:rPr>
        <w:t xml:space="preserve"> </w:t>
      </w:r>
      <w:r w:rsidRPr="004E2B33">
        <w:rPr>
          <w:rFonts w:ascii="Adobe Garamond Pro" w:hAnsi="Adobe Garamond Pro"/>
        </w:rPr>
        <w:t>Cambridge: Cambridge UP</w:t>
      </w:r>
      <w:del w:id="203" w:author="Author" w:date="2013-08-29T14:10:00Z">
        <w:r w:rsidRPr="004E2B33" w:rsidDel="002D6B41">
          <w:rPr>
            <w:rFonts w:ascii="Adobe Garamond Pro" w:hAnsi="Adobe Garamond Pro"/>
          </w:rPr>
          <w:delText>, 2002</w:delText>
        </w:r>
      </w:del>
      <w:r w:rsidRPr="004E2B33">
        <w:rPr>
          <w:rFonts w:ascii="Adobe Garamond Pro" w:hAnsi="Adobe Garamond Pro"/>
        </w:rPr>
        <w:t>.</w:t>
      </w:r>
    </w:p>
    <w:p w:rsidR="00095FDA" w:rsidRPr="00222379"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Grant, Edward.</w:t>
      </w:r>
      <w:ins w:id="204" w:author="Author" w:date="2013-08-29T14:10:00Z">
        <w:r>
          <w:rPr>
            <w:rFonts w:ascii="Adobe Garamond Pro" w:hAnsi="Adobe Garamond Pro"/>
          </w:rPr>
          <w:t xml:space="preserve"> 1981.</w:t>
        </w:r>
      </w:ins>
      <w:r w:rsidRPr="00222379">
        <w:rPr>
          <w:rFonts w:ascii="Adobe Garamond Pro" w:hAnsi="Adobe Garamond Pro"/>
        </w:rPr>
        <w:t xml:space="preserve"> </w:t>
      </w:r>
      <w:r w:rsidRPr="00222379">
        <w:rPr>
          <w:rFonts w:ascii="Adobe Garamond Pro" w:hAnsi="Adobe Garamond Pro"/>
          <w:i/>
          <w:iCs/>
        </w:rPr>
        <w:t>Much Ado about Nothing: Theories of Space and Vacuum from the Middle Ages to the Scientific Revolution</w:t>
      </w:r>
      <w:r w:rsidRPr="00222379">
        <w:rPr>
          <w:rFonts w:ascii="Adobe Garamond Pro" w:hAnsi="Adobe Garamond Pro"/>
        </w:rPr>
        <w:t>.</w:t>
      </w:r>
      <w:r w:rsidRPr="00222379">
        <w:rPr>
          <w:rFonts w:ascii="Adobe Garamond Pro" w:hAnsi="Adobe Garamond Pro"/>
          <w:i/>
          <w:iCs/>
        </w:rPr>
        <w:t xml:space="preserve"> </w:t>
      </w:r>
      <w:r w:rsidRPr="00222379">
        <w:rPr>
          <w:rFonts w:ascii="Adobe Garamond Pro" w:hAnsi="Adobe Garamond Pro"/>
        </w:rPr>
        <w:t>Cambridge: Cambridge UP</w:t>
      </w:r>
      <w:del w:id="205" w:author="Author" w:date="2013-08-29T14:10:00Z">
        <w:r w:rsidRPr="00222379" w:rsidDel="002D6B41">
          <w:rPr>
            <w:rFonts w:ascii="Adobe Garamond Pro" w:hAnsi="Adobe Garamond Pro"/>
          </w:rPr>
          <w:delText>, 1981</w:delText>
        </w:r>
      </w:del>
      <w:r w:rsidRPr="00222379">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________. </w:t>
      </w:r>
      <w:ins w:id="206" w:author="Author" w:date="2013-08-29T14:11:00Z">
        <w:r>
          <w:rPr>
            <w:rFonts w:ascii="Adobe Garamond Pro" w:hAnsi="Adobe Garamond Pro"/>
          </w:rPr>
          <w:t xml:space="preserve">1981. </w:t>
        </w:r>
      </w:ins>
      <w:r w:rsidRPr="00222379">
        <w:rPr>
          <w:rFonts w:ascii="Adobe Garamond Pro" w:hAnsi="Adobe Garamond Pro"/>
        </w:rPr>
        <w:t xml:space="preserve">“The Medieval Doctrine of Place: Some Fundamental Problems and Solutions.” In </w:t>
      </w:r>
      <w:r w:rsidRPr="00222379">
        <w:rPr>
          <w:rFonts w:ascii="Adobe Garamond Pro" w:hAnsi="Adobe Garamond Pro"/>
          <w:i/>
          <w:iCs/>
        </w:rPr>
        <w:t>Studi sul XIV secolo in memoria di Anneliese Maier</w:t>
      </w:r>
      <w:r w:rsidRPr="00222379">
        <w:rPr>
          <w:rFonts w:ascii="Adobe Garamond Pro" w:hAnsi="Adobe Garamond Pro"/>
        </w:rPr>
        <w:t>. Edited by A. Maierù and A. Paravicini Bagliani. Rome</w:t>
      </w:r>
      <w:ins w:id="207" w:author="Author" w:date="2013-08-29T14:05:00Z">
        <w:r>
          <w:rPr>
            <w:rFonts w:ascii="Adobe Garamond Pro" w:hAnsi="Adobe Garamond Pro"/>
          </w:rPr>
          <w:t xml:space="preserve">: </w:t>
        </w:r>
        <w:r w:rsidRPr="002D6B41">
          <w:rPr>
            <w:rFonts w:ascii="Adobe Garamond Pro" w:hAnsi="Adobe Garamond Pro"/>
            <w:bCs/>
            <w:lang w:val="it-IT"/>
            <w:rPrChange w:id="208" w:author="Author" w:date="2013-08-29T14:05:00Z">
              <w:rPr>
                <w:rFonts w:ascii="Adobe Garamond Pro" w:hAnsi="Adobe Garamond Pro"/>
                <w:b/>
                <w:bCs/>
                <w:lang w:val="it-IT"/>
              </w:rPr>
            </w:rPrChange>
          </w:rPr>
          <w:t>Edizioni di storia e letteratura</w:t>
        </w:r>
      </w:ins>
      <w:del w:id="209" w:author="Author" w:date="2013-08-29T14:05:00Z">
        <w:r w:rsidRPr="00222379" w:rsidDel="002D6B41">
          <w:rPr>
            <w:rFonts w:ascii="Adobe Garamond Pro" w:hAnsi="Adobe Garamond Pro"/>
          </w:rPr>
          <w:delText>,</w:delText>
        </w:r>
      </w:del>
      <w:del w:id="210" w:author="Author" w:date="2013-08-29T14:11:00Z">
        <w:r w:rsidRPr="00222379" w:rsidDel="002D6B41">
          <w:rPr>
            <w:rFonts w:ascii="Adobe Garamond Pro" w:hAnsi="Adobe Garamond Pro"/>
          </w:rPr>
          <w:delText xml:space="preserve"> 1981</w:delText>
        </w:r>
      </w:del>
      <w:r w:rsidRPr="00222379">
        <w:rPr>
          <w:rFonts w:ascii="Adobe Garamond Pro" w:hAnsi="Adobe Garamond Pro"/>
        </w:rPr>
        <w:t>: 57-79.</w:t>
      </w:r>
    </w:p>
    <w:p w:rsidR="00095FDA" w:rsidRPr="00A95E48" w:rsidRDefault="00095FDA" w:rsidP="00A95E48">
      <w:pPr>
        <w:tabs>
          <w:tab w:val="clear" w:pos="720"/>
          <w:tab w:val="clear" w:pos="8640"/>
        </w:tabs>
        <w:ind w:left="720" w:hanging="720"/>
        <w:jc w:val="both"/>
        <w:rPr>
          <w:rFonts w:ascii="Adobe Garamond Pro" w:hAnsi="Adobe Garamond Pro"/>
        </w:rPr>
      </w:pPr>
      <w:r w:rsidRPr="00A95E48">
        <w:rPr>
          <w:rFonts w:ascii="Adobe Garamond Pro" w:hAnsi="Adobe Garamond Pro"/>
        </w:rPr>
        <w:t>Grosholz, Emily.</w:t>
      </w:r>
      <w:ins w:id="211" w:author="Author" w:date="2013-08-29T14:12:00Z">
        <w:r>
          <w:rPr>
            <w:rFonts w:ascii="Adobe Garamond Pro" w:hAnsi="Adobe Garamond Pro"/>
          </w:rPr>
          <w:t xml:space="preserve"> 19</w:t>
        </w:r>
      </w:ins>
      <w:ins w:id="212" w:author="Author" w:date="2013-08-29T14:40:00Z">
        <w:r>
          <w:rPr>
            <w:rFonts w:ascii="Adobe Garamond Pro" w:hAnsi="Adobe Garamond Pro"/>
          </w:rPr>
          <w:t>9</w:t>
        </w:r>
      </w:ins>
      <w:ins w:id="213" w:author="Author" w:date="2013-08-29T14:12:00Z">
        <w:r>
          <w:rPr>
            <w:rFonts w:ascii="Adobe Garamond Pro" w:hAnsi="Adobe Garamond Pro"/>
          </w:rPr>
          <w:t>4.</w:t>
        </w:r>
      </w:ins>
      <w:r w:rsidRPr="00A95E48">
        <w:rPr>
          <w:rFonts w:ascii="Adobe Garamond Pro" w:hAnsi="Adobe Garamond Pro"/>
        </w:rPr>
        <w:t xml:space="preserve"> “Descartes and the Individuation of Physical Objects.” In </w:t>
      </w:r>
      <w:r w:rsidRPr="00A95E48">
        <w:rPr>
          <w:rFonts w:ascii="Adobe Garamond Pro" w:hAnsi="Adobe Garamond Pro"/>
          <w:i/>
          <w:iCs/>
        </w:rPr>
        <w:t>Individuation and Identity in Early Modern Philosophy</w:t>
      </w:r>
      <w:r w:rsidRPr="00A95E48">
        <w:rPr>
          <w:rFonts w:ascii="Adobe Garamond Pro" w:hAnsi="Adobe Garamond Pro"/>
        </w:rPr>
        <w:t>. Edited by Kenneth Barber and Jorge Gracia. Albany: SUNY Press.</w:t>
      </w:r>
    </w:p>
    <w:p w:rsidR="00095FDA" w:rsidRDefault="00095FDA" w:rsidP="00222379">
      <w:pPr>
        <w:tabs>
          <w:tab w:val="clear" w:pos="720"/>
          <w:tab w:val="clear" w:pos="8640"/>
        </w:tabs>
        <w:ind w:left="720" w:hanging="720"/>
        <w:jc w:val="both"/>
        <w:rPr>
          <w:rFonts w:ascii="Adobe Garamond Pro" w:hAnsi="Adobe Garamond Pro"/>
        </w:rPr>
      </w:pPr>
      <w:r w:rsidRPr="00237E19">
        <w:rPr>
          <w:rFonts w:ascii="Adobe Garamond Pro" w:hAnsi="Adobe Garamond Pro"/>
        </w:rPr>
        <w:t>Gueroult, Martial</w:t>
      </w:r>
      <w:r>
        <w:rPr>
          <w:rFonts w:ascii="Adobe Garamond Pro" w:hAnsi="Adobe Garamond Pro"/>
        </w:rPr>
        <w:t>.</w:t>
      </w:r>
      <w:r w:rsidRPr="00237E19">
        <w:rPr>
          <w:rFonts w:ascii="Adobe Garamond Pro" w:hAnsi="Adobe Garamond Pro"/>
        </w:rPr>
        <w:t xml:space="preserve"> </w:t>
      </w:r>
      <w:ins w:id="214" w:author="Author" w:date="2013-08-29T14:12:00Z">
        <w:r>
          <w:rPr>
            <w:rFonts w:ascii="Adobe Garamond Pro" w:hAnsi="Adobe Garamond Pro"/>
          </w:rPr>
          <w:t xml:space="preserve">1980. </w:t>
        </w:r>
      </w:ins>
      <w:r w:rsidRPr="00237E19">
        <w:rPr>
          <w:rFonts w:ascii="Adobe Garamond Pro" w:hAnsi="Adobe Garamond Pro"/>
        </w:rPr>
        <w:t>“The Metaphysics an</w:t>
      </w:r>
      <w:r>
        <w:rPr>
          <w:rFonts w:ascii="Adobe Garamond Pro" w:hAnsi="Adobe Garamond Pro"/>
        </w:rPr>
        <w:t>d Physics of Force in Descartes.</w:t>
      </w:r>
      <w:r w:rsidRPr="00237E19">
        <w:rPr>
          <w:rFonts w:ascii="Adobe Garamond Pro" w:hAnsi="Adobe Garamond Pro"/>
        </w:rPr>
        <w:t xml:space="preserve">” </w:t>
      </w:r>
      <w:r>
        <w:rPr>
          <w:rFonts w:ascii="Adobe Garamond Pro" w:hAnsi="Adobe Garamond Pro"/>
        </w:rPr>
        <w:t>I</w:t>
      </w:r>
      <w:r w:rsidRPr="00237E19">
        <w:rPr>
          <w:rFonts w:ascii="Adobe Garamond Pro" w:hAnsi="Adobe Garamond Pro"/>
        </w:rPr>
        <w:t xml:space="preserve">n </w:t>
      </w:r>
      <w:r w:rsidRPr="00237E19">
        <w:rPr>
          <w:rFonts w:ascii="Adobe Garamond Pro" w:hAnsi="Adobe Garamond Pro"/>
          <w:i/>
        </w:rPr>
        <w:t>Descartes: Philosophy, Mathematics, and Physics</w:t>
      </w:r>
      <w:r>
        <w:rPr>
          <w:rFonts w:ascii="Adobe Garamond Pro" w:hAnsi="Adobe Garamond Pro"/>
        </w:rPr>
        <w:t>.</w:t>
      </w:r>
      <w:r w:rsidRPr="00237E19">
        <w:rPr>
          <w:rFonts w:ascii="Adobe Garamond Pro" w:hAnsi="Adobe Garamond Pro"/>
        </w:rPr>
        <w:t xml:space="preserve"> </w:t>
      </w:r>
      <w:r>
        <w:rPr>
          <w:rFonts w:ascii="Adobe Garamond Pro" w:hAnsi="Adobe Garamond Pro"/>
        </w:rPr>
        <w:t>Edited by Stephen</w:t>
      </w:r>
      <w:r w:rsidRPr="00237E19">
        <w:rPr>
          <w:rFonts w:ascii="Adobe Garamond Pro" w:hAnsi="Adobe Garamond Pro"/>
        </w:rPr>
        <w:t xml:space="preserve"> Gaukroger</w:t>
      </w:r>
      <w:r>
        <w:rPr>
          <w:rFonts w:ascii="Adobe Garamond Pro" w:hAnsi="Adobe Garamond Pro"/>
        </w:rPr>
        <w:t>.</w:t>
      </w:r>
      <w:r w:rsidRPr="00237E19">
        <w:rPr>
          <w:rFonts w:ascii="Adobe Garamond Pro" w:hAnsi="Adobe Garamond Pro"/>
        </w:rPr>
        <w:t xml:space="preserve"> </w:t>
      </w:r>
      <w:r>
        <w:rPr>
          <w:rFonts w:ascii="Adobe Garamond Pro" w:hAnsi="Adobe Garamond Pro"/>
        </w:rPr>
        <w:t>Sussex: Harvester Press</w:t>
      </w:r>
      <w:del w:id="215" w:author="Author" w:date="2013-08-29T14:12:00Z">
        <w:r w:rsidDel="00160F63">
          <w:rPr>
            <w:rFonts w:ascii="Adobe Garamond Pro" w:hAnsi="Adobe Garamond Pro"/>
          </w:rPr>
          <w:delText>, 1980</w:delText>
        </w:r>
      </w:del>
      <w:r w:rsidRPr="00237E19">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sidRPr="00A95E48">
        <w:rPr>
          <w:rFonts w:ascii="Adobe Garamond Pro" w:hAnsi="Adobe Garamond Pro"/>
        </w:rPr>
        <w:t>Leijenhorst, Cees</w:t>
      </w:r>
      <w:r>
        <w:rPr>
          <w:rFonts w:ascii="Adobe Garamond Pro" w:hAnsi="Adobe Garamond Pro"/>
        </w:rPr>
        <w:t>.</w:t>
      </w:r>
      <w:r w:rsidRPr="00A95E48">
        <w:rPr>
          <w:rFonts w:ascii="Adobe Garamond Pro" w:hAnsi="Adobe Garamond Pro"/>
        </w:rPr>
        <w:t xml:space="preserve"> </w:t>
      </w:r>
      <w:ins w:id="216" w:author="Author" w:date="2013-08-29T14:12:00Z">
        <w:r>
          <w:rPr>
            <w:rFonts w:ascii="Adobe Garamond Pro" w:hAnsi="Adobe Garamond Pro"/>
          </w:rPr>
          <w:t xml:space="preserve">2002. </w:t>
        </w:r>
      </w:ins>
      <w:r w:rsidRPr="00A95E48">
        <w:rPr>
          <w:rFonts w:ascii="Adobe Garamond Pro" w:hAnsi="Adobe Garamond Pro"/>
          <w:i/>
        </w:rPr>
        <w:t>The Mechanisation of Aristotelianism: The Late Aristotelian Setting of Thomas Hobbes’ Natural Philosophy</w:t>
      </w:r>
      <w:r>
        <w:rPr>
          <w:rFonts w:ascii="Adobe Garamond Pro" w:hAnsi="Adobe Garamond Pro"/>
        </w:rPr>
        <w:t>.</w:t>
      </w:r>
      <w:r w:rsidRPr="00A95E48">
        <w:rPr>
          <w:rFonts w:ascii="Adobe Garamond Pro" w:hAnsi="Adobe Garamond Pro"/>
        </w:rPr>
        <w:t xml:space="preserve"> Leiden</w:t>
      </w:r>
      <w:r>
        <w:rPr>
          <w:rFonts w:ascii="Adobe Garamond Pro" w:hAnsi="Adobe Garamond Pro"/>
        </w:rPr>
        <w:t>: Brill</w:t>
      </w:r>
      <w:del w:id="217" w:author="Author" w:date="2013-08-29T14:12:00Z">
        <w:r w:rsidRPr="00A95E48" w:rsidDel="00160F63">
          <w:rPr>
            <w:rFonts w:ascii="Adobe Garamond Pro" w:hAnsi="Adobe Garamond Pro"/>
          </w:rPr>
          <w:delText>, 2002</w:delText>
        </w:r>
      </w:del>
      <w:r>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Lennon, Thomas. </w:t>
      </w:r>
      <w:ins w:id="218" w:author="Author" w:date="2013-08-29T14:13:00Z">
        <w:r>
          <w:rPr>
            <w:rFonts w:ascii="Adobe Garamond Pro" w:hAnsi="Adobe Garamond Pro"/>
          </w:rPr>
          <w:t xml:space="preserve">2007. </w:t>
        </w:r>
      </w:ins>
      <w:r w:rsidRPr="00222379">
        <w:rPr>
          <w:rFonts w:ascii="Adobe Garamond Pro" w:hAnsi="Adobe Garamond Pro"/>
        </w:rPr>
        <w:t xml:space="preserve">“The Eleatic Descartes.” </w:t>
      </w:r>
      <w:r w:rsidRPr="00222379">
        <w:rPr>
          <w:rFonts w:ascii="Adobe Garamond Pro" w:hAnsi="Adobe Garamond Pro"/>
          <w:i/>
          <w:iCs/>
        </w:rPr>
        <w:t xml:space="preserve">Journal of the History of Philosophy </w:t>
      </w:r>
      <w:r w:rsidRPr="00222379">
        <w:rPr>
          <w:rFonts w:ascii="Adobe Garamond Pro" w:hAnsi="Adobe Garamond Pro"/>
        </w:rPr>
        <w:t>45</w:t>
      </w:r>
      <w:ins w:id="219" w:author="Author" w:date="2013-08-29T14:13:00Z">
        <w:r>
          <w:rPr>
            <w:rFonts w:ascii="Adobe Garamond Pro" w:hAnsi="Adobe Garamond Pro"/>
          </w:rPr>
          <w:t>:</w:t>
        </w:r>
      </w:ins>
      <w:del w:id="220" w:author="Author" w:date="2013-08-29T14:13:00Z">
        <w:r w:rsidRPr="00222379" w:rsidDel="00160F63">
          <w:rPr>
            <w:rFonts w:ascii="Adobe Garamond Pro" w:hAnsi="Adobe Garamond Pro"/>
          </w:rPr>
          <w:delText xml:space="preserve"> (2007): </w:delText>
        </w:r>
      </w:del>
      <w:r w:rsidRPr="00222379">
        <w:rPr>
          <w:rFonts w:ascii="Adobe Garamond Pro" w:hAnsi="Adobe Garamond Pro"/>
        </w:rPr>
        <w:t>29-47.</w:t>
      </w:r>
    </w:p>
    <w:p w:rsidR="00095FDA" w:rsidRPr="00222379" w:rsidRDefault="00095FDA" w:rsidP="00222379">
      <w:pPr>
        <w:tabs>
          <w:tab w:val="clear" w:pos="720"/>
          <w:tab w:val="clear" w:pos="8640"/>
        </w:tabs>
        <w:ind w:left="720" w:hanging="720"/>
        <w:jc w:val="both"/>
        <w:rPr>
          <w:rFonts w:ascii="Adobe Garamond Pro" w:hAnsi="Adobe Garamond Pro"/>
        </w:rPr>
      </w:pPr>
      <w:r>
        <w:rPr>
          <w:rFonts w:ascii="Adobe Garamond Pro" w:hAnsi="Adobe Garamond Pro"/>
        </w:rPr>
        <w:t xml:space="preserve">___________. </w:t>
      </w:r>
      <w:ins w:id="221" w:author="Author" w:date="2013-08-29T14:13:00Z">
        <w:r w:rsidRPr="004E2B33">
          <w:rPr>
            <w:rFonts w:ascii="Adobe Garamond Pro" w:hAnsi="Adobe Garamond Pro"/>
          </w:rPr>
          <w:t>1993</w:t>
        </w:r>
        <w:r>
          <w:rPr>
            <w:rFonts w:ascii="Adobe Garamond Pro" w:hAnsi="Adobe Garamond Pro"/>
          </w:rPr>
          <w:t xml:space="preserve">. </w:t>
        </w:r>
      </w:ins>
      <w:r w:rsidRPr="004E2B33">
        <w:rPr>
          <w:rFonts w:ascii="Adobe Garamond Pro" w:hAnsi="Adobe Garamond Pro"/>
          <w:i/>
          <w:iCs/>
        </w:rPr>
        <w:t>Battle of the Gods and Giants</w:t>
      </w:r>
      <w:r w:rsidRPr="004E2B33">
        <w:rPr>
          <w:rFonts w:ascii="Adobe Garamond Pro" w:hAnsi="Adobe Garamond Pro"/>
        </w:rPr>
        <w:t>.</w:t>
      </w:r>
      <w:r w:rsidRPr="004E2B33">
        <w:rPr>
          <w:rFonts w:ascii="Adobe Garamond Pro" w:hAnsi="Adobe Garamond Pro"/>
          <w:i/>
          <w:iCs/>
        </w:rPr>
        <w:t xml:space="preserve"> </w:t>
      </w:r>
      <w:r w:rsidRPr="004E2B33">
        <w:rPr>
          <w:rFonts w:ascii="Adobe Garamond Pro" w:hAnsi="Adobe Garamond Pro"/>
        </w:rPr>
        <w:t>Princeton: Princeton UP</w:t>
      </w:r>
      <w:del w:id="222" w:author="Author" w:date="2013-08-29T14:13:00Z">
        <w:r w:rsidRPr="004E2B33" w:rsidDel="00160F63">
          <w:rPr>
            <w:rFonts w:ascii="Adobe Garamond Pro" w:hAnsi="Adobe Garamond Pro"/>
          </w:rPr>
          <w:delText>, 1993</w:delText>
        </w:r>
      </w:del>
      <w:r w:rsidRPr="004E2B33">
        <w:rPr>
          <w:rFonts w:ascii="Adobe Garamond Pro" w:hAnsi="Adobe Garamond Pro"/>
        </w:rPr>
        <w:t>.</w:t>
      </w:r>
    </w:p>
    <w:p w:rsidR="00095FDA" w:rsidRPr="00222379"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Normore, C.G. </w:t>
      </w:r>
      <w:ins w:id="223" w:author="Author" w:date="2013-08-29T14:13:00Z">
        <w:r>
          <w:rPr>
            <w:rFonts w:ascii="Adobe Garamond Pro" w:hAnsi="Adobe Garamond Pro"/>
          </w:rPr>
          <w:t xml:space="preserve">2008. </w:t>
        </w:r>
      </w:ins>
      <w:r w:rsidRPr="00222379">
        <w:rPr>
          <w:rFonts w:ascii="Adobe Garamond Pro" w:hAnsi="Adobe Garamond Pro"/>
        </w:rPr>
        <w:t xml:space="preserve">“Descartes and the Metaphysics of Extension.” In </w:t>
      </w:r>
      <w:r w:rsidRPr="00222379">
        <w:rPr>
          <w:rFonts w:ascii="Adobe Garamond Pro" w:hAnsi="Adobe Garamond Pro"/>
          <w:i/>
          <w:iCs/>
        </w:rPr>
        <w:t>A Companion to Descartes</w:t>
      </w:r>
      <w:r w:rsidRPr="00222379">
        <w:rPr>
          <w:rFonts w:ascii="Adobe Garamond Pro" w:hAnsi="Adobe Garamond Pro"/>
        </w:rPr>
        <w:t>. Edited by Janet Broughton and John Carriero. Malden, MA: Blackwell</w:t>
      </w:r>
      <w:del w:id="224" w:author="Author" w:date="2013-08-29T14:13:00Z">
        <w:r w:rsidRPr="00222379" w:rsidDel="00160F63">
          <w:rPr>
            <w:rFonts w:ascii="Adobe Garamond Pro" w:hAnsi="Adobe Garamond Pro"/>
          </w:rPr>
          <w:delText>, 2008</w:delText>
        </w:r>
      </w:del>
      <w:r w:rsidRPr="00222379">
        <w:rPr>
          <w:rFonts w:ascii="Adobe Garamond Pro" w:hAnsi="Adobe Garamond Pro"/>
        </w:rPr>
        <w:t>: 271-287.</w:t>
      </w:r>
    </w:p>
    <w:p w:rsidR="00095FDA" w:rsidRPr="00A95E48" w:rsidRDefault="00095FDA" w:rsidP="00A95E48">
      <w:pPr>
        <w:tabs>
          <w:tab w:val="clear" w:pos="720"/>
          <w:tab w:val="clear" w:pos="8640"/>
        </w:tabs>
        <w:ind w:left="720" w:hanging="720"/>
        <w:jc w:val="both"/>
        <w:rPr>
          <w:rFonts w:ascii="Adobe Garamond Pro" w:hAnsi="Adobe Garamond Pro"/>
        </w:rPr>
      </w:pPr>
      <w:r w:rsidRPr="00A95E48">
        <w:rPr>
          <w:rFonts w:ascii="Adobe Garamond Pro" w:hAnsi="Adobe Garamond Pro"/>
        </w:rPr>
        <w:t xml:space="preserve">Philoponus, John. </w:t>
      </w:r>
      <w:ins w:id="225" w:author="Author" w:date="2013-08-29T14:14:00Z">
        <w:r>
          <w:rPr>
            <w:rFonts w:ascii="Adobe Garamond Pro" w:hAnsi="Adobe Garamond Pro"/>
          </w:rPr>
          <w:t xml:space="preserve">1991. </w:t>
        </w:r>
      </w:ins>
      <w:r w:rsidRPr="00A95E48">
        <w:rPr>
          <w:rFonts w:ascii="Adobe Garamond Pro" w:hAnsi="Adobe Garamond Pro"/>
          <w:i/>
        </w:rPr>
        <w:t>Corollaries on Place and Void</w:t>
      </w:r>
      <w:r w:rsidRPr="00A95E48">
        <w:rPr>
          <w:rFonts w:ascii="Adobe Garamond Pro" w:hAnsi="Adobe Garamond Pro"/>
        </w:rPr>
        <w:t xml:space="preserve">. Translated by David Furley. In </w:t>
      </w:r>
      <w:r w:rsidRPr="00A95E48">
        <w:rPr>
          <w:rFonts w:ascii="Adobe Garamond Pro" w:hAnsi="Adobe Garamond Pro"/>
          <w:i/>
        </w:rPr>
        <w:t>Place, Void, and Eternity</w:t>
      </w:r>
      <w:r w:rsidRPr="00A95E48">
        <w:rPr>
          <w:rFonts w:ascii="Adobe Garamond Pro" w:hAnsi="Adobe Garamond Pro"/>
        </w:rPr>
        <w:t>. Edited by Richard Sorabji. Ithaca: Cornell UP</w:t>
      </w:r>
      <w:del w:id="226" w:author="Author" w:date="2013-08-29T14:14:00Z">
        <w:r w:rsidRPr="00A95E48" w:rsidDel="00160F63">
          <w:rPr>
            <w:rFonts w:ascii="Adobe Garamond Pro" w:hAnsi="Adobe Garamond Pro"/>
          </w:rPr>
          <w:delText>, 1991</w:delText>
        </w:r>
      </w:del>
      <w:r w:rsidRPr="00A95E48">
        <w:rPr>
          <w:rFonts w:ascii="Adobe Garamond Pro" w:hAnsi="Adobe Garamond Pro"/>
        </w:rPr>
        <w:t xml:space="preserve">. </w:t>
      </w:r>
    </w:p>
    <w:p w:rsidR="00095FDA" w:rsidRDefault="00095FDA" w:rsidP="004E2B33">
      <w:pPr>
        <w:tabs>
          <w:tab w:val="clear" w:pos="720"/>
          <w:tab w:val="clear" w:pos="8640"/>
        </w:tabs>
        <w:ind w:left="720" w:hanging="720"/>
        <w:jc w:val="both"/>
        <w:rPr>
          <w:rFonts w:ascii="Adobe Garamond Pro" w:hAnsi="Adobe Garamond Pro"/>
        </w:rPr>
      </w:pPr>
      <w:r w:rsidRPr="00A95E48">
        <w:rPr>
          <w:rFonts w:ascii="Adobe Garamond Pro" w:hAnsi="Adobe Garamond Pro"/>
        </w:rPr>
        <w:t xml:space="preserve">Rohault, Jacques. </w:t>
      </w:r>
      <w:ins w:id="227" w:author="Author" w:date="2013-08-29T14:14:00Z">
        <w:r>
          <w:rPr>
            <w:rFonts w:ascii="Adobe Garamond Pro" w:hAnsi="Adobe Garamond Pro"/>
          </w:rPr>
          <w:t xml:space="preserve">1671. </w:t>
        </w:r>
      </w:ins>
      <w:r w:rsidRPr="00237E19">
        <w:rPr>
          <w:rFonts w:ascii="Adobe Garamond Pro" w:hAnsi="Adobe Garamond Pro"/>
          <w:i/>
          <w:iCs/>
        </w:rPr>
        <w:t>Traité de Physique</w:t>
      </w:r>
      <w:r>
        <w:rPr>
          <w:rFonts w:ascii="Adobe Garamond Pro" w:hAnsi="Adobe Garamond Pro"/>
          <w:iCs/>
        </w:rPr>
        <w:t>. Paris: Charles Savreux, 1671.</w:t>
      </w:r>
      <w:r>
        <w:rPr>
          <w:rFonts w:ascii="Adobe Garamond Pro" w:hAnsi="Adobe Garamond Pro"/>
        </w:rPr>
        <w:t xml:space="preserve"> [</w:t>
      </w:r>
      <w:r w:rsidRPr="00A95E48">
        <w:rPr>
          <w:rFonts w:ascii="Adobe Garamond Pro" w:hAnsi="Adobe Garamond Pro"/>
          <w:i/>
          <w:iCs/>
        </w:rPr>
        <w:t>A System of Natural Philosophy</w:t>
      </w:r>
      <w:r w:rsidRPr="00A95E48">
        <w:rPr>
          <w:rFonts w:ascii="Adobe Garamond Pro" w:hAnsi="Adobe Garamond Pro"/>
        </w:rPr>
        <w:t>. Translated and edited by John and Samuel Clarke. London: James Knapton, 1723.</w:t>
      </w:r>
      <w:r>
        <w:rPr>
          <w:rFonts w:ascii="Adobe Garamond Pro" w:hAnsi="Adobe Garamond Pro"/>
        </w:rPr>
        <w:t>]</w:t>
      </w:r>
    </w:p>
    <w:p w:rsidR="00095FDA" w:rsidRPr="00222379"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Rozemond, Marleen. </w:t>
      </w:r>
      <w:ins w:id="228" w:author="Author" w:date="2013-08-29T14:14:00Z">
        <w:r>
          <w:rPr>
            <w:rFonts w:ascii="Adobe Garamond Pro" w:hAnsi="Adobe Garamond Pro"/>
          </w:rPr>
          <w:t xml:space="preserve">2011. </w:t>
        </w:r>
      </w:ins>
      <w:r w:rsidRPr="00222379">
        <w:rPr>
          <w:rFonts w:ascii="Adobe Garamond Pro" w:hAnsi="Adobe Garamond Pro"/>
        </w:rPr>
        <w:t xml:space="preserve">“Real Distinction, Separability, and Corporeal Substance in Descartes.” </w:t>
      </w:r>
      <w:r w:rsidRPr="00222379">
        <w:rPr>
          <w:rFonts w:ascii="Adobe Garamond Pro" w:hAnsi="Adobe Garamond Pro"/>
          <w:i/>
        </w:rPr>
        <w:t xml:space="preserve">Midwest Studies in Philosophy </w:t>
      </w:r>
      <w:r w:rsidRPr="00222379">
        <w:rPr>
          <w:rFonts w:ascii="Adobe Garamond Pro" w:hAnsi="Adobe Garamond Pro"/>
        </w:rPr>
        <w:t>XXXV</w:t>
      </w:r>
      <w:del w:id="229" w:author="Author" w:date="2013-08-29T14:14:00Z">
        <w:r w:rsidRPr="00222379" w:rsidDel="00160F63">
          <w:rPr>
            <w:rFonts w:ascii="Adobe Garamond Pro" w:hAnsi="Adobe Garamond Pro"/>
          </w:rPr>
          <w:delText xml:space="preserve"> (2011)</w:delText>
        </w:r>
      </w:del>
      <w:r w:rsidRPr="00222379">
        <w:rPr>
          <w:rFonts w:ascii="Adobe Garamond Pro" w:hAnsi="Adobe Garamond Pro"/>
        </w:rPr>
        <w:t>: 240-258.</w:t>
      </w:r>
    </w:p>
    <w:p w:rsidR="00095FDA" w:rsidRPr="00222379"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Schmaltz, Tad. </w:t>
      </w:r>
      <w:ins w:id="230" w:author="Author" w:date="2013-08-29T14:14:00Z">
        <w:r>
          <w:rPr>
            <w:rFonts w:ascii="Adobe Garamond Pro" w:hAnsi="Adobe Garamond Pro"/>
          </w:rPr>
          <w:t xml:space="preserve">2009. </w:t>
        </w:r>
      </w:ins>
      <w:r w:rsidRPr="00222379">
        <w:rPr>
          <w:rFonts w:ascii="Adobe Garamond Pro" w:hAnsi="Adobe Garamond Pro"/>
        </w:rPr>
        <w:t xml:space="preserve">“Descartes on the Extensions of Space and Time.” </w:t>
      </w:r>
      <w:r w:rsidRPr="00222379">
        <w:rPr>
          <w:rFonts w:ascii="Adobe Garamond Pro" w:hAnsi="Adobe Garamond Pro"/>
          <w:i/>
        </w:rPr>
        <w:t xml:space="preserve">Revista Analytica </w:t>
      </w:r>
      <w:r w:rsidRPr="00222379">
        <w:rPr>
          <w:rFonts w:ascii="Adobe Garamond Pro" w:hAnsi="Adobe Garamond Pro"/>
        </w:rPr>
        <w:t>13</w:t>
      </w:r>
      <w:del w:id="231" w:author="Author" w:date="2013-08-29T14:14:00Z">
        <w:r w:rsidRPr="00222379" w:rsidDel="00160F63">
          <w:rPr>
            <w:rFonts w:ascii="Adobe Garamond Pro" w:hAnsi="Adobe Garamond Pro"/>
          </w:rPr>
          <w:delText xml:space="preserve"> (2009)</w:delText>
        </w:r>
      </w:del>
      <w:r w:rsidRPr="00222379">
        <w:rPr>
          <w:rFonts w:ascii="Adobe Garamond Pro" w:hAnsi="Adobe Garamond Pro"/>
        </w:rPr>
        <w:t>: 113-147.</w:t>
      </w:r>
    </w:p>
    <w:p w:rsidR="00095FDA" w:rsidRDefault="00095FDA" w:rsidP="00222379">
      <w:pPr>
        <w:tabs>
          <w:tab w:val="clear" w:pos="720"/>
          <w:tab w:val="clear" w:pos="8640"/>
        </w:tabs>
        <w:ind w:left="720" w:hanging="720"/>
        <w:jc w:val="both"/>
        <w:rPr>
          <w:rFonts w:ascii="Adobe Garamond Pro" w:hAnsi="Adobe Garamond Pro"/>
        </w:rPr>
      </w:pPr>
      <w:r w:rsidRPr="00237E19">
        <w:rPr>
          <w:rFonts w:ascii="Adobe Garamond Pro" w:hAnsi="Adobe Garamond Pro"/>
        </w:rPr>
        <w:t>Slowik, Edward</w:t>
      </w:r>
      <w:r>
        <w:rPr>
          <w:rFonts w:ascii="Adobe Garamond Pro" w:hAnsi="Adobe Garamond Pro"/>
        </w:rPr>
        <w:t>.</w:t>
      </w:r>
      <w:r w:rsidRPr="00237E19">
        <w:rPr>
          <w:rFonts w:ascii="Adobe Garamond Pro" w:hAnsi="Adobe Garamond Pro"/>
        </w:rPr>
        <w:t xml:space="preserve"> </w:t>
      </w:r>
      <w:ins w:id="232" w:author="Author" w:date="2013-08-29T14:14:00Z">
        <w:r>
          <w:rPr>
            <w:rFonts w:ascii="Adobe Garamond Pro" w:hAnsi="Adobe Garamond Pro"/>
          </w:rPr>
          <w:t xml:space="preserve">2001. </w:t>
        </w:r>
      </w:ins>
      <w:r w:rsidRPr="00237E19">
        <w:rPr>
          <w:rFonts w:ascii="Adobe Garamond Pro" w:hAnsi="Adobe Garamond Pro"/>
        </w:rPr>
        <w:t>“Descartes and</w:t>
      </w:r>
      <w:r>
        <w:rPr>
          <w:rFonts w:ascii="Adobe Garamond Pro" w:hAnsi="Adobe Garamond Pro"/>
        </w:rPr>
        <w:t xml:space="preserve"> Individual Corporeal Substance.</w:t>
      </w:r>
      <w:r w:rsidRPr="00237E19">
        <w:rPr>
          <w:rFonts w:ascii="Adobe Garamond Pro" w:hAnsi="Adobe Garamond Pro"/>
        </w:rPr>
        <w:t xml:space="preserve">” </w:t>
      </w:r>
      <w:r w:rsidRPr="00237E19">
        <w:rPr>
          <w:rFonts w:ascii="Adobe Garamond Pro" w:hAnsi="Adobe Garamond Pro"/>
          <w:i/>
        </w:rPr>
        <w:t xml:space="preserve">British Journal for the History of Philosophy </w:t>
      </w:r>
      <w:r w:rsidRPr="00237E19">
        <w:rPr>
          <w:rFonts w:ascii="Adobe Garamond Pro" w:hAnsi="Adobe Garamond Pro"/>
        </w:rPr>
        <w:t>9</w:t>
      </w:r>
      <w:del w:id="233" w:author="Author" w:date="2013-08-29T14:14:00Z">
        <w:r w:rsidRPr="00237E19" w:rsidDel="00160F63">
          <w:rPr>
            <w:rFonts w:ascii="Adobe Garamond Pro" w:hAnsi="Adobe Garamond Pro"/>
          </w:rPr>
          <w:delText xml:space="preserve"> (2001)</w:delText>
        </w:r>
      </w:del>
      <w:r w:rsidRPr="00237E19">
        <w:rPr>
          <w:rFonts w:ascii="Adobe Garamond Pro" w:hAnsi="Adobe Garamond Pro"/>
        </w:rPr>
        <w:t>: 1-15.</w:t>
      </w:r>
    </w:p>
    <w:p w:rsidR="00095FDA" w:rsidRPr="00222379"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Smith, Kurt. </w:t>
      </w:r>
      <w:ins w:id="234" w:author="Author" w:date="2013-08-29T14:15:00Z">
        <w:r>
          <w:rPr>
            <w:rFonts w:ascii="Adobe Garamond Pro" w:hAnsi="Adobe Garamond Pro"/>
          </w:rPr>
          <w:t xml:space="preserve">2010. </w:t>
        </w:r>
      </w:ins>
      <w:r w:rsidRPr="00222379">
        <w:rPr>
          <w:rFonts w:ascii="Adobe Garamond Pro" w:hAnsi="Adobe Garamond Pro"/>
          <w:i/>
        </w:rPr>
        <w:t>Matter Matters: Metaphysics and Methodology in the Early Modern Period</w:t>
      </w:r>
      <w:r w:rsidRPr="00222379">
        <w:rPr>
          <w:rFonts w:ascii="Adobe Garamond Pro" w:hAnsi="Adobe Garamond Pro"/>
        </w:rPr>
        <w:t>. Oxford: Oxford UP</w:t>
      </w:r>
      <w:del w:id="235" w:author="Author" w:date="2013-08-29T14:15:00Z">
        <w:r w:rsidRPr="00222379" w:rsidDel="00160F63">
          <w:rPr>
            <w:rFonts w:ascii="Adobe Garamond Pro" w:hAnsi="Adobe Garamond Pro"/>
          </w:rPr>
          <w:delText>, 2010</w:delText>
        </w:r>
      </w:del>
      <w:r w:rsidRPr="00222379">
        <w:rPr>
          <w:rFonts w:ascii="Adobe Garamond Pro" w:hAnsi="Adobe Garamond Pro"/>
        </w:rPr>
        <w:t>.</w:t>
      </w:r>
    </w:p>
    <w:p w:rsidR="00095FDA" w:rsidRPr="00222379"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_________. </w:t>
      </w:r>
      <w:ins w:id="236" w:author="Author" w:date="2013-08-29T14:15:00Z">
        <w:r>
          <w:rPr>
            <w:rFonts w:ascii="Adobe Garamond Pro" w:hAnsi="Adobe Garamond Pro"/>
          </w:rPr>
          <w:t xml:space="preserve">2010. </w:t>
        </w:r>
      </w:ins>
      <w:r w:rsidRPr="00222379">
        <w:rPr>
          <w:rFonts w:ascii="Adobe Garamond Pro" w:hAnsi="Adobe Garamond Pro"/>
        </w:rPr>
        <w:t xml:space="preserve">“Divisibility and Cartesian Extension.” In </w:t>
      </w:r>
      <w:r w:rsidRPr="00222379">
        <w:rPr>
          <w:rFonts w:ascii="Adobe Garamond Pro" w:hAnsi="Adobe Garamond Pro"/>
          <w:i/>
        </w:rPr>
        <w:t xml:space="preserve">Oxford Studies in Early Modern Philosophy </w:t>
      </w:r>
      <w:r w:rsidRPr="00222379">
        <w:rPr>
          <w:rFonts w:ascii="Adobe Garamond Pro" w:hAnsi="Adobe Garamond Pro"/>
        </w:rPr>
        <w:t>V. Edited by Steven Nadler and Daniel Garber. Oxford: Oxford UP</w:t>
      </w:r>
      <w:del w:id="237" w:author="Author" w:date="2013-08-29T14:15:00Z">
        <w:r w:rsidRPr="00222379" w:rsidDel="00160F63">
          <w:rPr>
            <w:rFonts w:ascii="Adobe Garamond Pro" w:hAnsi="Adobe Garamond Pro"/>
          </w:rPr>
          <w:delText>, 2010</w:delText>
        </w:r>
      </w:del>
      <w:r w:rsidRPr="00222379">
        <w:rPr>
          <w:rFonts w:ascii="Adobe Garamond Pro" w:hAnsi="Adobe Garamond Pro"/>
        </w:rPr>
        <w:t>. pp. 1-24.</w:t>
      </w:r>
    </w:p>
    <w:p w:rsidR="00095FDA" w:rsidRDefault="00095FDA" w:rsidP="00222379">
      <w:pPr>
        <w:tabs>
          <w:tab w:val="clear" w:pos="720"/>
          <w:tab w:val="clear" w:pos="8640"/>
        </w:tabs>
        <w:ind w:left="720" w:hanging="720"/>
        <w:jc w:val="both"/>
        <w:rPr>
          <w:rFonts w:ascii="Adobe Garamond Pro" w:hAnsi="Adobe Garamond Pro"/>
        </w:rPr>
      </w:pPr>
      <w:r w:rsidRPr="00222379">
        <w:rPr>
          <w:rFonts w:ascii="Adobe Garamond Pro" w:hAnsi="Adobe Garamond Pro"/>
        </w:rPr>
        <w:t xml:space="preserve">Sorabji, Richard. </w:t>
      </w:r>
      <w:ins w:id="238" w:author="Author" w:date="2013-08-29T14:15:00Z">
        <w:r>
          <w:rPr>
            <w:rFonts w:ascii="Adobe Garamond Pro" w:hAnsi="Adobe Garamond Pro"/>
          </w:rPr>
          <w:t xml:space="preserve">1988. </w:t>
        </w:r>
      </w:ins>
      <w:r w:rsidRPr="00222379">
        <w:rPr>
          <w:rFonts w:ascii="Adobe Garamond Pro" w:hAnsi="Adobe Garamond Pro"/>
          <w:i/>
          <w:iCs/>
        </w:rPr>
        <w:t>Matter, Space and Motion: Theories in Antiquity and their Sequel</w:t>
      </w:r>
      <w:r w:rsidRPr="00222379">
        <w:rPr>
          <w:rFonts w:ascii="Adobe Garamond Pro" w:hAnsi="Adobe Garamond Pro"/>
        </w:rPr>
        <w:t>.</w:t>
      </w:r>
      <w:r w:rsidRPr="00222379">
        <w:rPr>
          <w:rFonts w:ascii="Adobe Garamond Pro" w:hAnsi="Adobe Garamond Pro"/>
          <w:i/>
          <w:iCs/>
        </w:rPr>
        <w:t xml:space="preserve"> </w:t>
      </w:r>
      <w:r w:rsidRPr="00222379">
        <w:rPr>
          <w:rFonts w:ascii="Adobe Garamond Pro" w:hAnsi="Adobe Garamond Pro"/>
        </w:rPr>
        <w:t>Ithaca, NY: Cornell UP</w:t>
      </w:r>
      <w:del w:id="239" w:author="Author" w:date="2013-08-29T14:15:00Z">
        <w:r w:rsidRPr="00222379" w:rsidDel="00160F63">
          <w:rPr>
            <w:rFonts w:ascii="Adobe Garamond Pro" w:hAnsi="Adobe Garamond Pro"/>
          </w:rPr>
          <w:delText>, 1988</w:delText>
        </w:r>
      </w:del>
      <w:r w:rsidRPr="00222379">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r w:rsidRPr="00237E19">
        <w:rPr>
          <w:rFonts w:ascii="Adobe Garamond Pro" w:hAnsi="Adobe Garamond Pro"/>
        </w:rPr>
        <w:t>Stuart, Matthew</w:t>
      </w:r>
      <w:r>
        <w:rPr>
          <w:rFonts w:ascii="Adobe Garamond Pro" w:hAnsi="Adobe Garamond Pro"/>
        </w:rPr>
        <w:t>.</w:t>
      </w:r>
      <w:r w:rsidRPr="00237E19">
        <w:rPr>
          <w:rFonts w:ascii="Adobe Garamond Pro" w:hAnsi="Adobe Garamond Pro"/>
        </w:rPr>
        <w:t xml:space="preserve"> </w:t>
      </w:r>
      <w:ins w:id="240" w:author="Author" w:date="2013-08-29T14:16:00Z">
        <w:r>
          <w:rPr>
            <w:rFonts w:ascii="Adobe Garamond Pro" w:hAnsi="Adobe Garamond Pro"/>
          </w:rPr>
          <w:t xml:space="preserve">1999. </w:t>
        </w:r>
      </w:ins>
      <w:r w:rsidRPr="00237E19">
        <w:rPr>
          <w:rFonts w:ascii="Adobe Garamond Pro" w:hAnsi="Adobe Garamond Pro"/>
        </w:rPr>
        <w:t>“</w:t>
      </w:r>
      <w:r>
        <w:rPr>
          <w:rFonts w:ascii="Adobe Garamond Pro" w:hAnsi="Adobe Garamond Pro"/>
        </w:rPr>
        <w:t>Descartes’s Extended Substances.</w:t>
      </w:r>
      <w:r w:rsidRPr="00237E19">
        <w:rPr>
          <w:rFonts w:ascii="Adobe Garamond Pro" w:hAnsi="Adobe Garamond Pro"/>
        </w:rPr>
        <w:t xml:space="preserve">” </w:t>
      </w:r>
      <w:r>
        <w:rPr>
          <w:rFonts w:ascii="Adobe Garamond Pro" w:hAnsi="Adobe Garamond Pro"/>
        </w:rPr>
        <w:t>I</w:t>
      </w:r>
      <w:r w:rsidRPr="00237E19">
        <w:rPr>
          <w:rFonts w:ascii="Adobe Garamond Pro" w:hAnsi="Adobe Garamond Pro"/>
        </w:rPr>
        <w:t xml:space="preserve">n </w:t>
      </w:r>
      <w:r w:rsidRPr="00237E19">
        <w:rPr>
          <w:rFonts w:ascii="Adobe Garamond Pro" w:hAnsi="Adobe Garamond Pro"/>
          <w:i/>
        </w:rPr>
        <w:t>New Essays on the Rationalists</w:t>
      </w:r>
      <w:r>
        <w:rPr>
          <w:rFonts w:ascii="Adobe Garamond Pro" w:hAnsi="Adobe Garamond Pro"/>
        </w:rPr>
        <w:t>.</w:t>
      </w:r>
      <w:r w:rsidRPr="00237E19">
        <w:rPr>
          <w:rFonts w:ascii="Adobe Garamond Pro" w:hAnsi="Adobe Garamond Pro"/>
        </w:rPr>
        <w:t xml:space="preserve"> </w:t>
      </w:r>
      <w:r>
        <w:rPr>
          <w:rFonts w:ascii="Adobe Garamond Pro" w:hAnsi="Adobe Garamond Pro"/>
        </w:rPr>
        <w:t>Edited by Rocco Gennaro and Charles</w:t>
      </w:r>
      <w:r w:rsidRPr="00237E19">
        <w:rPr>
          <w:rFonts w:ascii="Adobe Garamond Pro" w:hAnsi="Adobe Garamond Pro"/>
        </w:rPr>
        <w:t xml:space="preserve"> Huenemann</w:t>
      </w:r>
      <w:r>
        <w:rPr>
          <w:rFonts w:ascii="Adobe Garamond Pro" w:hAnsi="Adobe Garamond Pro"/>
        </w:rPr>
        <w:t>.</w:t>
      </w:r>
      <w:r w:rsidRPr="00237E19">
        <w:rPr>
          <w:rFonts w:ascii="Adobe Garamond Pro" w:hAnsi="Adobe Garamond Pro"/>
        </w:rPr>
        <w:t xml:space="preserve"> </w:t>
      </w:r>
      <w:r>
        <w:rPr>
          <w:rFonts w:ascii="Adobe Garamond Pro" w:hAnsi="Adobe Garamond Pro"/>
        </w:rPr>
        <w:t>Oxford: Oxford UP</w:t>
      </w:r>
      <w:del w:id="241" w:author="Author" w:date="2013-08-29T14:16:00Z">
        <w:r w:rsidDel="00160F63">
          <w:rPr>
            <w:rFonts w:ascii="Adobe Garamond Pro" w:hAnsi="Adobe Garamond Pro"/>
          </w:rPr>
          <w:delText>, 1999</w:delText>
        </w:r>
      </w:del>
      <w:r>
        <w:rPr>
          <w:rFonts w:ascii="Adobe Garamond Pro" w:hAnsi="Adobe Garamond Pro"/>
        </w:rPr>
        <w:t>. pp.</w:t>
      </w:r>
      <w:r w:rsidRPr="00237E19">
        <w:rPr>
          <w:rFonts w:ascii="Adobe Garamond Pro" w:hAnsi="Adobe Garamond Pro"/>
        </w:rPr>
        <w:t xml:space="preserve"> 82-104.</w:t>
      </w:r>
    </w:p>
    <w:p w:rsidR="00095FDA" w:rsidRDefault="00095FDA" w:rsidP="00222379">
      <w:pPr>
        <w:tabs>
          <w:tab w:val="clear" w:pos="720"/>
          <w:tab w:val="clear" w:pos="8640"/>
        </w:tabs>
        <w:ind w:left="720" w:hanging="720"/>
        <w:jc w:val="both"/>
        <w:rPr>
          <w:rFonts w:ascii="Adobe Garamond Pro" w:hAnsi="Adobe Garamond Pro"/>
        </w:rPr>
      </w:pPr>
      <w:r>
        <w:rPr>
          <w:rFonts w:ascii="Adobe Garamond Pro" w:hAnsi="Adobe Garamond Pro"/>
        </w:rPr>
        <w:t xml:space="preserve">Suarez, Francisco. </w:t>
      </w:r>
      <w:ins w:id="242" w:author="Author" w:date="2013-08-29T14:18:00Z">
        <w:r>
          <w:rPr>
            <w:rFonts w:ascii="Adobe Garamond Pro" w:hAnsi="Adobe Garamond Pro"/>
          </w:rPr>
          <w:t xml:space="preserve">2004. </w:t>
        </w:r>
      </w:ins>
      <w:r>
        <w:rPr>
          <w:rFonts w:ascii="Adobe Garamond Pro" w:hAnsi="Adobe Garamond Pro"/>
          <w:i/>
        </w:rPr>
        <w:t>Disputationes Metaphysicae</w:t>
      </w:r>
      <w:r>
        <w:rPr>
          <w:rFonts w:ascii="Adobe Garamond Pro" w:hAnsi="Adobe Garamond Pro"/>
        </w:rPr>
        <w:t xml:space="preserve">. Digital copy of Latin text. Digitalized by Salvador Castellote, Jean-Paul Coujou, John Doyle, and Michael Renemann. Available online at </w:t>
      </w:r>
      <w:hyperlink r:id="rId1" w:history="1">
        <w:r w:rsidRPr="00807387">
          <w:rPr>
            <w:rStyle w:val="Hyperlink"/>
            <w:rFonts w:ascii="Adobe Garamond Pro" w:hAnsi="Adobe Garamond Pro"/>
          </w:rPr>
          <w:t>http://www.salvadorcastellote.com/investigacion.htm</w:t>
        </w:r>
      </w:hyperlink>
    </w:p>
    <w:p w:rsidR="00095FDA" w:rsidRPr="00A95E48" w:rsidRDefault="00095FDA" w:rsidP="00A95E48">
      <w:pPr>
        <w:tabs>
          <w:tab w:val="clear" w:pos="720"/>
          <w:tab w:val="clear" w:pos="8640"/>
        </w:tabs>
        <w:ind w:left="720" w:hanging="720"/>
        <w:jc w:val="both"/>
        <w:rPr>
          <w:rFonts w:ascii="Adobe Garamond Pro" w:hAnsi="Adobe Garamond Pro"/>
        </w:rPr>
      </w:pPr>
      <w:r w:rsidRPr="00A95E48">
        <w:rPr>
          <w:rFonts w:ascii="Adobe Garamond Pro" w:hAnsi="Adobe Garamond Pro"/>
        </w:rPr>
        <w:t xml:space="preserve">Woolhouse, Roger. </w:t>
      </w:r>
      <w:ins w:id="243" w:author="Author" w:date="2013-08-29T14:19:00Z">
        <w:r>
          <w:rPr>
            <w:rFonts w:ascii="Adobe Garamond Pro" w:hAnsi="Adobe Garamond Pro"/>
          </w:rPr>
          <w:t xml:space="preserve">1994. </w:t>
        </w:r>
      </w:ins>
      <w:r w:rsidRPr="00A95E48">
        <w:rPr>
          <w:rFonts w:ascii="Adobe Garamond Pro" w:hAnsi="Adobe Garamond Pro"/>
        </w:rPr>
        <w:t xml:space="preserve">“Descartes and the Nature of Body.” </w:t>
      </w:r>
      <w:r w:rsidRPr="00A95E48">
        <w:rPr>
          <w:rFonts w:ascii="Adobe Garamond Pro" w:hAnsi="Adobe Garamond Pro"/>
          <w:i/>
          <w:iCs/>
        </w:rPr>
        <w:t xml:space="preserve">British Journal of the History of Philosophy </w:t>
      </w:r>
      <w:r w:rsidRPr="00A95E48">
        <w:rPr>
          <w:rFonts w:ascii="Adobe Garamond Pro" w:hAnsi="Adobe Garamond Pro"/>
        </w:rPr>
        <w:t>2</w:t>
      </w:r>
      <w:del w:id="244" w:author="Author" w:date="2013-08-29T14:19:00Z">
        <w:r w:rsidRPr="00A95E48" w:rsidDel="00160F63">
          <w:rPr>
            <w:rFonts w:ascii="Adobe Garamond Pro" w:hAnsi="Adobe Garamond Pro"/>
          </w:rPr>
          <w:delText xml:space="preserve"> (1994)</w:delText>
        </w:r>
      </w:del>
      <w:r w:rsidRPr="00A95E48">
        <w:rPr>
          <w:rFonts w:ascii="Adobe Garamond Pro" w:hAnsi="Adobe Garamond Pro"/>
        </w:rPr>
        <w:t>: 19-33.</w:t>
      </w:r>
    </w:p>
    <w:p w:rsidR="00095FDA" w:rsidRPr="00A95E48" w:rsidRDefault="00095FDA" w:rsidP="00A95E48">
      <w:pPr>
        <w:tabs>
          <w:tab w:val="clear" w:pos="720"/>
          <w:tab w:val="clear" w:pos="8640"/>
        </w:tabs>
        <w:ind w:left="720" w:hanging="720"/>
        <w:jc w:val="both"/>
        <w:rPr>
          <w:rFonts w:ascii="Adobe Garamond Pro" w:hAnsi="Adobe Garamond Pro"/>
        </w:rPr>
      </w:pPr>
      <w:r w:rsidRPr="00A95E48">
        <w:rPr>
          <w:rFonts w:ascii="Adobe Garamond Pro" w:hAnsi="Adobe Garamond Pro"/>
        </w:rPr>
        <w:t xml:space="preserve">Wilson, Margaret. </w:t>
      </w:r>
      <w:ins w:id="245" w:author="Author" w:date="2013-08-29T14:19:00Z">
        <w:r>
          <w:rPr>
            <w:rFonts w:ascii="Adobe Garamond Pro" w:hAnsi="Adobe Garamond Pro"/>
          </w:rPr>
          <w:t xml:space="preserve">1978. </w:t>
        </w:r>
      </w:ins>
      <w:r w:rsidRPr="00A95E48">
        <w:rPr>
          <w:rFonts w:ascii="Adobe Garamond Pro" w:hAnsi="Adobe Garamond Pro"/>
          <w:i/>
          <w:iCs/>
        </w:rPr>
        <w:t>Descartes</w:t>
      </w:r>
      <w:r w:rsidRPr="00A95E48">
        <w:rPr>
          <w:rFonts w:ascii="Adobe Garamond Pro" w:hAnsi="Adobe Garamond Pro"/>
        </w:rPr>
        <w:t>.</w:t>
      </w:r>
      <w:r w:rsidRPr="00A95E48">
        <w:rPr>
          <w:rFonts w:ascii="Adobe Garamond Pro" w:hAnsi="Adobe Garamond Pro"/>
          <w:i/>
          <w:iCs/>
        </w:rPr>
        <w:t xml:space="preserve"> </w:t>
      </w:r>
      <w:r w:rsidRPr="00A95E48">
        <w:rPr>
          <w:rFonts w:ascii="Adobe Garamond Pro" w:hAnsi="Adobe Garamond Pro"/>
        </w:rPr>
        <w:t>London: Routledge &amp; Kegan Paul</w:t>
      </w:r>
      <w:del w:id="246" w:author="Author" w:date="2013-08-29T14:19:00Z">
        <w:r w:rsidRPr="00A95E48" w:rsidDel="00160F63">
          <w:rPr>
            <w:rFonts w:ascii="Adobe Garamond Pro" w:hAnsi="Adobe Garamond Pro"/>
          </w:rPr>
          <w:delText>, 1978</w:delText>
        </w:r>
      </w:del>
      <w:r w:rsidRPr="00A95E48">
        <w:rPr>
          <w:rFonts w:ascii="Adobe Garamond Pro" w:hAnsi="Adobe Garamond Pro"/>
        </w:rPr>
        <w:t>.</w:t>
      </w:r>
    </w:p>
    <w:p w:rsidR="00095FDA" w:rsidRDefault="00095FDA" w:rsidP="00222379">
      <w:pPr>
        <w:tabs>
          <w:tab w:val="clear" w:pos="720"/>
          <w:tab w:val="clear" w:pos="8640"/>
        </w:tabs>
        <w:ind w:left="720" w:hanging="720"/>
        <w:jc w:val="both"/>
        <w:rPr>
          <w:rFonts w:ascii="Adobe Garamond Pro" w:hAnsi="Adobe Garamond Pro"/>
        </w:rPr>
      </w:pPr>
    </w:p>
    <w:p w:rsidR="00095FDA" w:rsidRPr="00D32FD0" w:rsidRDefault="00095FDA" w:rsidP="00222379">
      <w:pPr>
        <w:tabs>
          <w:tab w:val="clear" w:pos="720"/>
          <w:tab w:val="clear" w:pos="8640"/>
        </w:tabs>
        <w:ind w:left="720" w:hanging="720"/>
        <w:jc w:val="both"/>
      </w:pPr>
    </w:p>
    <w:p w:rsidR="00095FDA" w:rsidRPr="006062A6" w:rsidRDefault="00095FDA" w:rsidP="006062A6">
      <w:pPr>
        <w:tabs>
          <w:tab w:val="clear" w:pos="720"/>
          <w:tab w:val="clear" w:pos="8640"/>
        </w:tabs>
        <w:ind w:left="720" w:hanging="720"/>
        <w:jc w:val="both"/>
      </w:pPr>
    </w:p>
    <w:p w:rsidR="00095FDA" w:rsidRPr="00237E19" w:rsidRDefault="00095FDA" w:rsidP="00E14621">
      <w:pPr>
        <w:pStyle w:val="EndnoteText"/>
        <w:ind w:firstLine="0"/>
        <w:rPr>
          <w:rFonts w:ascii="Adobe Garamond Pro" w:hAnsi="Adobe Garamond Pro"/>
        </w:rPr>
      </w:pPr>
    </w:p>
  </w:endnote>
  <w:endnote w:id="43">
    <w:p w:rsidR="00326A71" w:rsidRDefault="00326A7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Garamond Pro">
    <w:altName w:val="Georgia"/>
    <w:charset w:val="00"/>
    <w:family w:val="auto"/>
    <w:pitch w:val="variable"/>
    <w:sig w:usb0="00000001" w:usb1="00000001" w:usb2="00000000" w:usb3="00000000" w:csb0="000000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DA" w:rsidRDefault="002F6203">
    <w:pPr>
      <w:pStyle w:val="Footer"/>
      <w:jc w:val="center"/>
    </w:pPr>
    <w:r>
      <w:fldChar w:fldCharType="begin"/>
    </w:r>
    <w:r>
      <w:instrText xml:space="preserve"> PAGE   \* MERGE</w:instrText>
    </w:r>
    <w:r>
      <w:instrText xml:space="preserve">FORMAT </w:instrText>
    </w:r>
    <w:r>
      <w:fldChar w:fldCharType="separate"/>
    </w:r>
    <w:r>
      <w:rPr>
        <w:noProof/>
      </w:rPr>
      <w:t>31</w:t>
    </w:r>
    <w:r>
      <w:rPr>
        <w:noProof/>
      </w:rPr>
      <w:fldChar w:fldCharType="end"/>
    </w:r>
  </w:p>
  <w:p w:rsidR="00095FDA" w:rsidRDefault="00095F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39" w:rsidRDefault="00230B39"/>
  </w:footnote>
  <w:footnote w:type="continuationSeparator" w:id="0">
    <w:p w:rsidR="00230B39" w:rsidRDefault="00230B39"/>
  </w:footnote>
  <w:footnote w:type="continuationNotice" w:id="1">
    <w:p w:rsidR="00230B39" w:rsidRDefault="00230B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removePersonalInformation/>
  <w:embedSystemFonts/>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78"/>
    <w:rsid w:val="00000151"/>
    <w:rsid w:val="0001330A"/>
    <w:rsid w:val="0001632F"/>
    <w:rsid w:val="00021A18"/>
    <w:rsid w:val="000224C0"/>
    <w:rsid w:val="000308DA"/>
    <w:rsid w:val="00031A5A"/>
    <w:rsid w:val="00032069"/>
    <w:rsid w:val="00036D65"/>
    <w:rsid w:val="00037A32"/>
    <w:rsid w:val="000458D7"/>
    <w:rsid w:val="00046D6A"/>
    <w:rsid w:val="000474D1"/>
    <w:rsid w:val="00054183"/>
    <w:rsid w:val="000743A1"/>
    <w:rsid w:val="0007736A"/>
    <w:rsid w:val="00083E05"/>
    <w:rsid w:val="000901FD"/>
    <w:rsid w:val="00093E1F"/>
    <w:rsid w:val="00095FDA"/>
    <w:rsid w:val="000A6BB2"/>
    <w:rsid w:val="000B092D"/>
    <w:rsid w:val="000B0A36"/>
    <w:rsid w:val="000B75A8"/>
    <w:rsid w:val="000C3495"/>
    <w:rsid w:val="000C4899"/>
    <w:rsid w:val="000C742F"/>
    <w:rsid w:val="000D40D3"/>
    <w:rsid w:val="000E288D"/>
    <w:rsid w:val="000F5011"/>
    <w:rsid w:val="000F726F"/>
    <w:rsid w:val="001030A6"/>
    <w:rsid w:val="0011310C"/>
    <w:rsid w:val="0011468E"/>
    <w:rsid w:val="00120E9C"/>
    <w:rsid w:val="00130EC4"/>
    <w:rsid w:val="0013403D"/>
    <w:rsid w:val="00144A8E"/>
    <w:rsid w:val="001454B6"/>
    <w:rsid w:val="001501D1"/>
    <w:rsid w:val="00155530"/>
    <w:rsid w:val="00160F63"/>
    <w:rsid w:val="00164F57"/>
    <w:rsid w:val="00167FD8"/>
    <w:rsid w:val="00170736"/>
    <w:rsid w:val="00170879"/>
    <w:rsid w:val="00173CC7"/>
    <w:rsid w:val="00174BFF"/>
    <w:rsid w:val="001819A3"/>
    <w:rsid w:val="0019228D"/>
    <w:rsid w:val="001966D9"/>
    <w:rsid w:val="001C3CC4"/>
    <w:rsid w:val="001E23BD"/>
    <w:rsid w:val="001E43DC"/>
    <w:rsid w:val="001E6F21"/>
    <w:rsid w:val="001F4C78"/>
    <w:rsid w:val="001F4CB7"/>
    <w:rsid w:val="00211CAD"/>
    <w:rsid w:val="00212E68"/>
    <w:rsid w:val="00214068"/>
    <w:rsid w:val="00222379"/>
    <w:rsid w:val="00230B39"/>
    <w:rsid w:val="00237E19"/>
    <w:rsid w:val="00242690"/>
    <w:rsid w:val="002605F5"/>
    <w:rsid w:val="00267769"/>
    <w:rsid w:val="002705B1"/>
    <w:rsid w:val="0027479B"/>
    <w:rsid w:val="00276093"/>
    <w:rsid w:val="002776CE"/>
    <w:rsid w:val="00285E64"/>
    <w:rsid w:val="00287006"/>
    <w:rsid w:val="002931F5"/>
    <w:rsid w:val="00294ED1"/>
    <w:rsid w:val="002A0F6A"/>
    <w:rsid w:val="002B3714"/>
    <w:rsid w:val="002C4495"/>
    <w:rsid w:val="002C53B5"/>
    <w:rsid w:val="002C5489"/>
    <w:rsid w:val="002D3770"/>
    <w:rsid w:val="002D4FFF"/>
    <w:rsid w:val="002D6B41"/>
    <w:rsid w:val="002E5EDC"/>
    <w:rsid w:val="002E6D00"/>
    <w:rsid w:val="002F0254"/>
    <w:rsid w:val="002F07EF"/>
    <w:rsid w:val="002F6203"/>
    <w:rsid w:val="002F698C"/>
    <w:rsid w:val="00300B3A"/>
    <w:rsid w:val="00302F3B"/>
    <w:rsid w:val="003043A7"/>
    <w:rsid w:val="00304928"/>
    <w:rsid w:val="00312065"/>
    <w:rsid w:val="00315927"/>
    <w:rsid w:val="00317C2C"/>
    <w:rsid w:val="00326A71"/>
    <w:rsid w:val="00341B4F"/>
    <w:rsid w:val="003433C3"/>
    <w:rsid w:val="00345CC6"/>
    <w:rsid w:val="0035084D"/>
    <w:rsid w:val="00351B6F"/>
    <w:rsid w:val="00354AD8"/>
    <w:rsid w:val="003558A8"/>
    <w:rsid w:val="00364059"/>
    <w:rsid w:val="00364B6C"/>
    <w:rsid w:val="003724D9"/>
    <w:rsid w:val="003912A6"/>
    <w:rsid w:val="003A2222"/>
    <w:rsid w:val="003A3495"/>
    <w:rsid w:val="003A3554"/>
    <w:rsid w:val="003B562B"/>
    <w:rsid w:val="003B6C7A"/>
    <w:rsid w:val="003C17B9"/>
    <w:rsid w:val="003C2F73"/>
    <w:rsid w:val="003C6968"/>
    <w:rsid w:val="003C6E24"/>
    <w:rsid w:val="003C7899"/>
    <w:rsid w:val="003E0AB1"/>
    <w:rsid w:val="003E1EB9"/>
    <w:rsid w:val="003F5AD2"/>
    <w:rsid w:val="00417484"/>
    <w:rsid w:val="00420E9D"/>
    <w:rsid w:val="0043375B"/>
    <w:rsid w:val="004563E9"/>
    <w:rsid w:val="00456707"/>
    <w:rsid w:val="00456971"/>
    <w:rsid w:val="00464319"/>
    <w:rsid w:val="004654C3"/>
    <w:rsid w:val="00470353"/>
    <w:rsid w:val="0047260F"/>
    <w:rsid w:val="00480123"/>
    <w:rsid w:val="00497D8A"/>
    <w:rsid w:val="004A0943"/>
    <w:rsid w:val="004A49C4"/>
    <w:rsid w:val="004A6BB5"/>
    <w:rsid w:val="004A701E"/>
    <w:rsid w:val="004B1704"/>
    <w:rsid w:val="004B3C10"/>
    <w:rsid w:val="004C14D8"/>
    <w:rsid w:val="004C2E75"/>
    <w:rsid w:val="004D03F5"/>
    <w:rsid w:val="004E190C"/>
    <w:rsid w:val="004E273D"/>
    <w:rsid w:val="004E2B33"/>
    <w:rsid w:val="004E4D05"/>
    <w:rsid w:val="005038EE"/>
    <w:rsid w:val="00513C92"/>
    <w:rsid w:val="005148F8"/>
    <w:rsid w:val="00521DE9"/>
    <w:rsid w:val="005225E8"/>
    <w:rsid w:val="0052330F"/>
    <w:rsid w:val="00530C67"/>
    <w:rsid w:val="00537AB5"/>
    <w:rsid w:val="00550E9F"/>
    <w:rsid w:val="005567DF"/>
    <w:rsid w:val="00556DB7"/>
    <w:rsid w:val="00566530"/>
    <w:rsid w:val="00573252"/>
    <w:rsid w:val="00573F4A"/>
    <w:rsid w:val="00574794"/>
    <w:rsid w:val="0058103F"/>
    <w:rsid w:val="0059146E"/>
    <w:rsid w:val="00595D6B"/>
    <w:rsid w:val="005A200D"/>
    <w:rsid w:val="005A308F"/>
    <w:rsid w:val="005A6F8C"/>
    <w:rsid w:val="005B051B"/>
    <w:rsid w:val="005B1C43"/>
    <w:rsid w:val="005B6A1B"/>
    <w:rsid w:val="005B78A3"/>
    <w:rsid w:val="005D3D02"/>
    <w:rsid w:val="005D4176"/>
    <w:rsid w:val="005D765B"/>
    <w:rsid w:val="005D784E"/>
    <w:rsid w:val="005F247D"/>
    <w:rsid w:val="006054DF"/>
    <w:rsid w:val="006062A6"/>
    <w:rsid w:val="0061346B"/>
    <w:rsid w:val="00615C39"/>
    <w:rsid w:val="006238A7"/>
    <w:rsid w:val="00623F50"/>
    <w:rsid w:val="00633D42"/>
    <w:rsid w:val="00635E17"/>
    <w:rsid w:val="00640402"/>
    <w:rsid w:val="00654BE8"/>
    <w:rsid w:val="00660396"/>
    <w:rsid w:val="00664006"/>
    <w:rsid w:val="00682251"/>
    <w:rsid w:val="00693A12"/>
    <w:rsid w:val="0069549F"/>
    <w:rsid w:val="00696688"/>
    <w:rsid w:val="006A20C8"/>
    <w:rsid w:val="006A2593"/>
    <w:rsid w:val="006A32AA"/>
    <w:rsid w:val="006B1533"/>
    <w:rsid w:val="006B2EBD"/>
    <w:rsid w:val="006D09B0"/>
    <w:rsid w:val="006D233F"/>
    <w:rsid w:val="006D6DDC"/>
    <w:rsid w:val="007035B1"/>
    <w:rsid w:val="00703B71"/>
    <w:rsid w:val="0070720D"/>
    <w:rsid w:val="0071222D"/>
    <w:rsid w:val="00715E5C"/>
    <w:rsid w:val="007203AF"/>
    <w:rsid w:val="007219CE"/>
    <w:rsid w:val="00724963"/>
    <w:rsid w:val="007306C2"/>
    <w:rsid w:val="007359F1"/>
    <w:rsid w:val="00736930"/>
    <w:rsid w:val="00741FCE"/>
    <w:rsid w:val="00745D9B"/>
    <w:rsid w:val="007469B7"/>
    <w:rsid w:val="00751236"/>
    <w:rsid w:val="00765076"/>
    <w:rsid w:val="00770402"/>
    <w:rsid w:val="007815AA"/>
    <w:rsid w:val="00784260"/>
    <w:rsid w:val="00784EF9"/>
    <w:rsid w:val="00787DA9"/>
    <w:rsid w:val="0079078F"/>
    <w:rsid w:val="00790BD3"/>
    <w:rsid w:val="00792E10"/>
    <w:rsid w:val="007965A1"/>
    <w:rsid w:val="007B33B3"/>
    <w:rsid w:val="007C000A"/>
    <w:rsid w:val="007C30D2"/>
    <w:rsid w:val="007C3563"/>
    <w:rsid w:val="007D0D06"/>
    <w:rsid w:val="007E200F"/>
    <w:rsid w:val="007E6303"/>
    <w:rsid w:val="007F56B8"/>
    <w:rsid w:val="007F577D"/>
    <w:rsid w:val="008038DE"/>
    <w:rsid w:val="00813B47"/>
    <w:rsid w:val="00820609"/>
    <w:rsid w:val="00820DC3"/>
    <w:rsid w:val="00823030"/>
    <w:rsid w:val="00827244"/>
    <w:rsid w:val="00830AA8"/>
    <w:rsid w:val="00853013"/>
    <w:rsid w:val="008543DC"/>
    <w:rsid w:val="00857C69"/>
    <w:rsid w:val="0087458F"/>
    <w:rsid w:val="00875A55"/>
    <w:rsid w:val="00880FA7"/>
    <w:rsid w:val="00886F3A"/>
    <w:rsid w:val="00896F87"/>
    <w:rsid w:val="008A0C40"/>
    <w:rsid w:val="008A12D0"/>
    <w:rsid w:val="008B4C72"/>
    <w:rsid w:val="008B4D4D"/>
    <w:rsid w:val="008B5C83"/>
    <w:rsid w:val="008D6852"/>
    <w:rsid w:val="008F0F22"/>
    <w:rsid w:val="00900EE6"/>
    <w:rsid w:val="009018F1"/>
    <w:rsid w:val="00920954"/>
    <w:rsid w:val="009231B9"/>
    <w:rsid w:val="00930FEB"/>
    <w:rsid w:val="009366D4"/>
    <w:rsid w:val="00937AA8"/>
    <w:rsid w:val="00942746"/>
    <w:rsid w:val="00972CFC"/>
    <w:rsid w:val="00974170"/>
    <w:rsid w:val="00990B7E"/>
    <w:rsid w:val="009926E1"/>
    <w:rsid w:val="009A3376"/>
    <w:rsid w:val="009C48E2"/>
    <w:rsid w:val="009D07F7"/>
    <w:rsid w:val="009D0D59"/>
    <w:rsid w:val="009D2C9C"/>
    <w:rsid w:val="009D5F4F"/>
    <w:rsid w:val="009E330A"/>
    <w:rsid w:val="009E6223"/>
    <w:rsid w:val="009E66B5"/>
    <w:rsid w:val="009E7E52"/>
    <w:rsid w:val="009F0195"/>
    <w:rsid w:val="009F3E82"/>
    <w:rsid w:val="009F44A3"/>
    <w:rsid w:val="009F5F2A"/>
    <w:rsid w:val="009F6673"/>
    <w:rsid w:val="00A00D13"/>
    <w:rsid w:val="00A02194"/>
    <w:rsid w:val="00A02E50"/>
    <w:rsid w:val="00A14DDD"/>
    <w:rsid w:val="00A262C9"/>
    <w:rsid w:val="00A31E74"/>
    <w:rsid w:val="00A3397C"/>
    <w:rsid w:val="00A35CBA"/>
    <w:rsid w:val="00A36407"/>
    <w:rsid w:val="00A57FCD"/>
    <w:rsid w:val="00A671C8"/>
    <w:rsid w:val="00A70E64"/>
    <w:rsid w:val="00A810F3"/>
    <w:rsid w:val="00A82C6E"/>
    <w:rsid w:val="00A84191"/>
    <w:rsid w:val="00A95E48"/>
    <w:rsid w:val="00A97B3D"/>
    <w:rsid w:val="00A97F2B"/>
    <w:rsid w:val="00AA169D"/>
    <w:rsid w:val="00AA2DCC"/>
    <w:rsid w:val="00AA3098"/>
    <w:rsid w:val="00AB2226"/>
    <w:rsid w:val="00AB436B"/>
    <w:rsid w:val="00AB6969"/>
    <w:rsid w:val="00AB6EAE"/>
    <w:rsid w:val="00AC34C9"/>
    <w:rsid w:val="00AC6FDC"/>
    <w:rsid w:val="00AD2137"/>
    <w:rsid w:val="00AD3B98"/>
    <w:rsid w:val="00AD3E81"/>
    <w:rsid w:val="00AD768D"/>
    <w:rsid w:val="00AD7B8F"/>
    <w:rsid w:val="00AE2145"/>
    <w:rsid w:val="00AE3164"/>
    <w:rsid w:val="00AE4130"/>
    <w:rsid w:val="00AE7237"/>
    <w:rsid w:val="00AF1B9A"/>
    <w:rsid w:val="00AF5CB9"/>
    <w:rsid w:val="00AF6022"/>
    <w:rsid w:val="00B022C0"/>
    <w:rsid w:val="00B07EF6"/>
    <w:rsid w:val="00B26E48"/>
    <w:rsid w:val="00B33F56"/>
    <w:rsid w:val="00B3674F"/>
    <w:rsid w:val="00B5749E"/>
    <w:rsid w:val="00B64006"/>
    <w:rsid w:val="00B74080"/>
    <w:rsid w:val="00B75662"/>
    <w:rsid w:val="00B83193"/>
    <w:rsid w:val="00B91E13"/>
    <w:rsid w:val="00B9262D"/>
    <w:rsid w:val="00B93010"/>
    <w:rsid w:val="00B952A1"/>
    <w:rsid w:val="00BA392F"/>
    <w:rsid w:val="00BA78AB"/>
    <w:rsid w:val="00BB4C77"/>
    <w:rsid w:val="00BB5956"/>
    <w:rsid w:val="00BC0F9A"/>
    <w:rsid w:val="00BD01B1"/>
    <w:rsid w:val="00BD1EE8"/>
    <w:rsid w:val="00BE1678"/>
    <w:rsid w:val="00BE173A"/>
    <w:rsid w:val="00BE1D55"/>
    <w:rsid w:val="00BE38DF"/>
    <w:rsid w:val="00BF004C"/>
    <w:rsid w:val="00BF7A1D"/>
    <w:rsid w:val="00C03930"/>
    <w:rsid w:val="00C047B8"/>
    <w:rsid w:val="00C21A56"/>
    <w:rsid w:val="00C31AD8"/>
    <w:rsid w:val="00C32AD9"/>
    <w:rsid w:val="00C40840"/>
    <w:rsid w:val="00C474BA"/>
    <w:rsid w:val="00C5537C"/>
    <w:rsid w:val="00C56C61"/>
    <w:rsid w:val="00C57197"/>
    <w:rsid w:val="00C66D7F"/>
    <w:rsid w:val="00C73132"/>
    <w:rsid w:val="00C77EF4"/>
    <w:rsid w:val="00C86815"/>
    <w:rsid w:val="00C932CA"/>
    <w:rsid w:val="00CC17CA"/>
    <w:rsid w:val="00CD3439"/>
    <w:rsid w:val="00CD60BD"/>
    <w:rsid w:val="00CE0D6E"/>
    <w:rsid w:val="00CF191F"/>
    <w:rsid w:val="00CF2D43"/>
    <w:rsid w:val="00D1114A"/>
    <w:rsid w:val="00D143E2"/>
    <w:rsid w:val="00D14F8E"/>
    <w:rsid w:val="00D1659F"/>
    <w:rsid w:val="00D22BDF"/>
    <w:rsid w:val="00D23C1B"/>
    <w:rsid w:val="00D26DCB"/>
    <w:rsid w:val="00D32FD0"/>
    <w:rsid w:val="00D3720B"/>
    <w:rsid w:val="00D37C50"/>
    <w:rsid w:val="00D42DC9"/>
    <w:rsid w:val="00D44FED"/>
    <w:rsid w:val="00D503CD"/>
    <w:rsid w:val="00D64D97"/>
    <w:rsid w:val="00D66763"/>
    <w:rsid w:val="00D6691C"/>
    <w:rsid w:val="00D66DA4"/>
    <w:rsid w:val="00D71829"/>
    <w:rsid w:val="00D73025"/>
    <w:rsid w:val="00D73BD6"/>
    <w:rsid w:val="00D7581E"/>
    <w:rsid w:val="00D84D9E"/>
    <w:rsid w:val="00D92C9E"/>
    <w:rsid w:val="00D93772"/>
    <w:rsid w:val="00D94A7B"/>
    <w:rsid w:val="00D97210"/>
    <w:rsid w:val="00DA6BA7"/>
    <w:rsid w:val="00DB36A9"/>
    <w:rsid w:val="00DB7C39"/>
    <w:rsid w:val="00DC085F"/>
    <w:rsid w:val="00DC08EC"/>
    <w:rsid w:val="00DD3E26"/>
    <w:rsid w:val="00DE001D"/>
    <w:rsid w:val="00DE250F"/>
    <w:rsid w:val="00DE2689"/>
    <w:rsid w:val="00DE5850"/>
    <w:rsid w:val="00E004CE"/>
    <w:rsid w:val="00E03C11"/>
    <w:rsid w:val="00E04929"/>
    <w:rsid w:val="00E125BB"/>
    <w:rsid w:val="00E134BB"/>
    <w:rsid w:val="00E14621"/>
    <w:rsid w:val="00E15571"/>
    <w:rsid w:val="00E1680F"/>
    <w:rsid w:val="00E34E30"/>
    <w:rsid w:val="00E35E00"/>
    <w:rsid w:val="00E47509"/>
    <w:rsid w:val="00E57BBB"/>
    <w:rsid w:val="00E63A50"/>
    <w:rsid w:val="00E6447B"/>
    <w:rsid w:val="00E6622E"/>
    <w:rsid w:val="00E75D34"/>
    <w:rsid w:val="00E76E52"/>
    <w:rsid w:val="00E82D58"/>
    <w:rsid w:val="00E87E78"/>
    <w:rsid w:val="00E97142"/>
    <w:rsid w:val="00E97792"/>
    <w:rsid w:val="00EA26E4"/>
    <w:rsid w:val="00EA70AC"/>
    <w:rsid w:val="00EB501D"/>
    <w:rsid w:val="00EB7F48"/>
    <w:rsid w:val="00EC730F"/>
    <w:rsid w:val="00EC7FD1"/>
    <w:rsid w:val="00ED1639"/>
    <w:rsid w:val="00ED2D2D"/>
    <w:rsid w:val="00ED5FC1"/>
    <w:rsid w:val="00EE73B8"/>
    <w:rsid w:val="00F0256A"/>
    <w:rsid w:val="00F12908"/>
    <w:rsid w:val="00F25DE3"/>
    <w:rsid w:val="00F30177"/>
    <w:rsid w:val="00F362C2"/>
    <w:rsid w:val="00F3706F"/>
    <w:rsid w:val="00F543AF"/>
    <w:rsid w:val="00F572B6"/>
    <w:rsid w:val="00F6259B"/>
    <w:rsid w:val="00F67469"/>
    <w:rsid w:val="00F74665"/>
    <w:rsid w:val="00F76819"/>
    <w:rsid w:val="00F9280A"/>
    <w:rsid w:val="00F94F26"/>
    <w:rsid w:val="00F96840"/>
    <w:rsid w:val="00FA2B50"/>
    <w:rsid w:val="00FA3F39"/>
    <w:rsid w:val="00FA4FCB"/>
    <w:rsid w:val="00FA7B5C"/>
    <w:rsid w:val="00FC5B31"/>
    <w:rsid w:val="00FC6B9F"/>
    <w:rsid w:val="00FD18D3"/>
    <w:rsid w:val="00FD5FC5"/>
    <w:rsid w:val="00FD62BD"/>
    <w:rsid w:val="00FE66C6"/>
    <w:rsid w:val="00FF36F3"/>
    <w:rsid w:val="00F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78"/>
    <w:pPr>
      <w:tabs>
        <w:tab w:val="left" w:pos="720"/>
        <w:tab w:val="right" w:leader="dot" w:pos="8640"/>
      </w:tabs>
      <w:spacing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4C78"/>
    <w:pPr>
      <w:tabs>
        <w:tab w:val="clear" w:pos="720"/>
        <w:tab w:val="clear" w:pos="8640"/>
      </w:tabs>
      <w:spacing w:line="240" w:lineRule="auto"/>
      <w:ind w:firstLine="0"/>
    </w:pPr>
    <w:rPr>
      <w:sz w:val="20"/>
      <w:szCs w:val="20"/>
    </w:rPr>
  </w:style>
  <w:style w:type="character" w:customStyle="1" w:styleId="FootnoteTextChar">
    <w:name w:val="Footnote Text Char"/>
    <w:basedOn w:val="DefaultParagraphFont"/>
    <w:link w:val="FootnoteText"/>
    <w:uiPriority w:val="99"/>
    <w:semiHidden/>
    <w:locked/>
    <w:rsid w:val="00341B4F"/>
  </w:style>
  <w:style w:type="character" w:styleId="FootnoteReference">
    <w:name w:val="footnote reference"/>
    <w:semiHidden/>
    <w:rsid w:val="001F4C78"/>
    <w:rPr>
      <w:vertAlign w:val="superscript"/>
    </w:rPr>
  </w:style>
  <w:style w:type="paragraph" w:styleId="Header">
    <w:name w:val="header"/>
    <w:basedOn w:val="Normal"/>
    <w:link w:val="HeaderChar"/>
    <w:uiPriority w:val="99"/>
    <w:rsid w:val="001E23BD"/>
    <w:pPr>
      <w:tabs>
        <w:tab w:val="clear" w:pos="720"/>
        <w:tab w:val="clear" w:pos="8640"/>
        <w:tab w:val="center" w:pos="4680"/>
        <w:tab w:val="right" w:pos="9360"/>
      </w:tabs>
    </w:pPr>
  </w:style>
  <w:style w:type="character" w:customStyle="1" w:styleId="HeaderChar">
    <w:name w:val="Header Char"/>
    <w:link w:val="Header"/>
    <w:uiPriority w:val="99"/>
    <w:locked/>
    <w:rsid w:val="001E23BD"/>
    <w:rPr>
      <w:sz w:val="24"/>
      <w:szCs w:val="24"/>
    </w:rPr>
  </w:style>
  <w:style w:type="paragraph" w:styleId="Footer">
    <w:name w:val="footer"/>
    <w:basedOn w:val="Normal"/>
    <w:link w:val="FooterChar"/>
    <w:uiPriority w:val="99"/>
    <w:rsid w:val="001E23BD"/>
    <w:pPr>
      <w:tabs>
        <w:tab w:val="clear" w:pos="720"/>
        <w:tab w:val="clear" w:pos="8640"/>
        <w:tab w:val="center" w:pos="4680"/>
        <w:tab w:val="right" w:pos="9360"/>
      </w:tabs>
    </w:pPr>
  </w:style>
  <w:style w:type="character" w:customStyle="1" w:styleId="FooterChar">
    <w:name w:val="Footer Char"/>
    <w:link w:val="Footer"/>
    <w:uiPriority w:val="99"/>
    <w:locked/>
    <w:rsid w:val="001E23BD"/>
    <w:rPr>
      <w:sz w:val="24"/>
      <w:szCs w:val="24"/>
    </w:rPr>
  </w:style>
  <w:style w:type="character" w:styleId="CommentReference">
    <w:name w:val="annotation reference"/>
    <w:uiPriority w:val="99"/>
    <w:semiHidden/>
    <w:rsid w:val="00640402"/>
    <w:rPr>
      <w:sz w:val="16"/>
      <w:szCs w:val="16"/>
    </w:rPr>
  </w:style>
  <w:style w:type="paragraph" w:styleId="CommentText">
    <w:name w:val="annotation text"/>
    <w:basedOn w:val="Normal"/>
    <w:link w:val="CommentTextChar"/>
    <w:uiPriority w:val="99"/>
    <w:semiHidden/>
    <w:rsid w:val="00640402"/>
    <w:rPr>
      <w:sz w:val="20"/>
      <w:szCs w:val="20"/>
    </w:rPr>
  </w:style>
  <w:style w:type="character" w:customStyle="1" w:styleId="CommentTextChar">
    <w:name w:val="Comment Text Char"/>
    <w:link w:val="CommentText"/>
    <w:uiPriority w:val="99"/>
    <w:semiHidden/>
    <w:rsid w:val="00341B4F"/>
    <w:rPr>
      <w:sz w:val="20"/>
      <w:szCs w:val="20"/>
    </w:rPr>
  </w:style>
  <w:style w:type="paragraph" w:styleId="CommentSubject">
    <w:name w:val="annotation subject"/>
    <w:basedOn w:val="CommentText"/>
    <w:next w:val="CommentText"/>
    <w:link w:val="CommentSubjectChar"/>
    <w:uiPriority w:val="99"/>
    <w:semiHidden/>
    <w:rsid w:val="00640402"/>
    <w:rPr>
      <w:b/>
      <w:bCs/>
    </w:rPr>
  </w:style>
  <w:style w:type="character" w:customStyle="1" w:styleId="CommentSubjectChar">
    <w:name w:val="Comment Subject Char"/>
    <w:link w:val="CommentSubject"/>
    <w:uiPriority w:val="99"/>
    <w:semiHidden/>
    <w:rsid w:val="00341B4F"/>
    <w:rPr>
      <w:b/>
      <w:bCs/>
      <w:sz w:val="20"/>
      <w:szCs w:val="20"/>
    </w:rPr>
  </w:style>
  <w:style w:type="paragraph" w:styleId="BalloonText">
    <w:name w:val="Balloon Text"/>
    <w:basedOn w:val="Normal"/>
    <w:link w:val="BalloonTextChar"/>
    <w:uiPriority w:val="99"/>
    <w:semiHidden/>
    <w:rsid w:val="00640402"/>
    <w:rPr>
      <w:rFonts w:ascii="Tahoma" w:hAnsi="Tahoma"/>
      <w:sz w:val="16"/>
      <w:szCs w:val="16"/>
    </w:rPr>
  </w:style>
  <w:style w:type="character" w:customStyle="1" w:styleId="BalloonTextChar">
    <w:name w:val="Balloon Text Char"/>
    <w:link w:val="BalloonText"/>
    <w:uiPriority w:val="99"/>
    <w:semiHidden/>
    <w:rsid w:val="00341B4F"/>
    <w:rPr>
      <w:rFonts w:ascii="Tahoma" w:hAnsi="Tahoma" w:cs="Tahoma"/>
      <w:sz w:val="16"/>
      <w:szCs w:val="16"/>
    </w:rPr>
  </w:style>
  <w:style w:type="paragraph" w:styleId="Revision">
    <w:name w:val="Revision"/>
    <w:hidden/>
    <w:uiPriority w:val="99"/>
    <w:semiHidden/>
    <w:rsid w:val="00C21A56"/>
    <w:rPr>
      <w:sz w:val="24"/>
      <w:szCs w:val="24"/>
    </w:rPr>
  </w:style>
  <w:style w:type="paragraph" w:styleId="EndnoteText">
    <w:name w:val="endnote text"/>
    <w:basedOn w:val="Normal"/>
    <w:semiHidden/>
    <w:rsid w:val="00853013"/>
    <w:rPr>
      <w:sz w:val="20"/>
      <w:szCs w:val="20"/>
    </w:rPr>
  </w:style>
  <w:style w:type="character" w:styleId="EndnoteReference">
    <w:name w:val="endnote reference"/>
    <w:basedOn w:val="DefaultParagraphFont"/>
    <w:semiHidden/>
    <w:rsid w:val="00853013"/>
    <w:rPr>
      <w:vertAlign w:val="superscript"/>
    </w:rPr>
  </w:style>
  <w:style w:type="character" w:styleId="Hyperlink">
    <w:name w:val="Hyperlink"/>
    <w:basedOn w:val="DefaultParagraphFont"/>
    <w:uiPriority w:val="99"/>
    <w:unhideWhenUsed/>
    <w:rsid w:val="00A95E48"/>
    <w:rPr>
      <w:color w:val="0000FF"/>
      <w:u w:val="single"/>
    </w:rPr>
  </w:style>
  <w:style w:type="character" w:styleId="FollowedHyperlink">
    <w:name w:val="FollowedHyperlink"/>
    <w:basedOn w:val="DefaultParagraphFont"/>
    <w:uiPriority w:val="99"/>
    <w:semiHidden/>
    <w:unhideWhenUsed/>
    <w:rsid w:val="00160F6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78"/>
    <w:pPr>
      <w:tabs>
        <w:tab w:val="left" w:pos="720"/>
        <w:tab w:val="right" w:leader="dot" w:pos="8640"/>
      </w:tabs>
      <w:spacing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4C78"/>
    <w:pPr>
      <w:tabs>
        <w:tab w:val="clear" w:pos="720"/>
        <w:tab w:val="clear" w:pos="8640"/>
      </w:tabs>
      <w:spacing w:line="240" w:lineRule="auto"/>
      <w:ind w:firstLine="0"/>
    </w:pPr>
    <w:rPr>
      <w:sz w:val="20"/>
      <w:szCs w:val="20"/>
    </w:rPr>
  </w:style>
  <w:style w:type="character" w:customStyle="1" w:styleId="FootnoteTextChar">
    <w:name w:val="Footnote Text Char"/>
    <w:basedOn w:val="DefaultParagraphFont"/>
    <w:link w:val="FootnoteText"/>
    <w:uiPriority w:val="99"/>
    <w:semiHidden/>
    <w:locked/>
    <w:rsid w:val="00341B4F"/>
  </w:style>
  <w:style w:type="character" w:styleId="FootnoteReference">
    <w:name w:val="footnote reference"/>
    <w:semiHidden/>
    <w:rsid w:val="001F4C78"/>
    <w:rPr>
      <w:vertAlign w:val="superscript"/>
    </w:rPr>
  </w:style>
  <w:style w:type="paragraph" w:styleId="Header">
    <w:name w:val="header"/>
    <w:basedOn w:val="Normal"/>
    <w:link w:val="HeaderChar"/>
    <w:uiPriority w:val="99"/>
    <w:rsid w:val="001E23BD"/>
    <w:pPr>
      <w:tabs>
        <w:tab w:val="clear" w:pos="720"/>
        <w:tab w:val="clear" w:pos="8640"/>
        <w:tab w:val="center" w:pos="4680"/>
        <w:tab w:val="right" w:pos="9360"/>
      </w:tabs>
    </w:pPr>
  </w:style>
  <w:style w:type="character" w:customStyle="1" w:styleId="HeaderChar">
    <w:name w:val="Header Char"/>
    <w:link w:val="Header"/>
    <w:uiPriority w:val="99"/>
    <w:locked/>
    <w:rsid w:val="001E23BD"/>
    <w:rPr>
      <w:sz w:val="24"/>
      <w:szCs w:val="24"/>
    </w:rPr>
  </w:style>
  <w:style w:type="paragraph" w:styleId="Footer">
    <w:name w:val="footer"/>
    <w:basedOn w:val="Normal"/>
    <w:link w:val="FooterChar"/>
    <w:uiPriority w:val="99"/>
    <w:rsid w:val="001E23BD"/>
    <w:pPr>
      <w:tabs>
        <w:tab w:val="clear" w:pos="720"/>
        <w:tab w:val="clear" w:pos="8640"/>
        <w:tab w:val="center" w:pos="4680"/>
        <w:tab w:val="right" w:pos="9360"/>
      </w:tabs>
    </w:pPr>
  </w:style>
  <w:style w:type="character" w:customStyle="1" w:styleId="FooterChar">
    <w:name w:val="Footer Char"/>
    <w:link w:val="Footer"/>
    <w:uiPriority w:val="99"/>
    <w:locked/>
    <w:rsid w:val="001E23BD"/>
    <w:rPr>
      <w:sz w:val="24"/>
      <w:szCs w:val="24"/>
    </w:rPr>
  </w:style>
  <w:style w:type="character" w:styleId="CommentReference">
    <w:name w:val="annotation reference"/>
    <w:uiPriority w:val="99"/>
    <w:semiHidden/>
    <w:rsid w:val="00640402"/>
    <w:rPr>
      <w:sz w:val="16"/>
      <w:szCs w:val="16"/>
    </w:rPr>
  </w:style>
  <w:style w:type="paragraph" w:styleId="CommentText">
    <w:name w:val="annotation text"/>
    <w:basedOn w:val="Normal"/>
    <w:link w:val="CommentTextChar"/>
    <w:uiPriority w:val="99"/>
    <w:semiHidden/>
    <w:rsid w:val="00640402"/>
    <w:rPr>
      <w:sz w:val="20"/>
      <w:szCs w:val="20"/>
    </w:rPr>
  </w:style>
  <w:style w:type="character" w:customStyle="1" w:styleId="CommentTextChar">
    <w:name w:val="Comment Text Char"/>
    <w:link w:val="CommentText"/>
    <w:uiPriority w:val="99"/>
    <w:semiHidden/>
    <w:rsid w:val="00341B4F"/>
    <w:rPr>
      <w:sz w:val="20"/>
      <w:szCs w:val="20"/>
    </w:rPr>
  </w:style>
  <w:style w:type="paragraph" w:styleId="CommentSubject">
    <w:name w:val="annotation subject"/>
    <w:basedOn w:val="CommentText"/>
    <w:next w:val="CommentText"/>
    <w:link w:val="CommentSubjectChar"/>
    <w:uiPriority w:val="99"/>
    <w:semiHidden/>
    <w:rsid w:val="00640402"/>
    <w:rPr>
      <w:b/>
      <w:bCs/>
    </w:rPr>
  </w:style>
  <w:style w:type="character" w:customStyle="1" w:styleId="CommentSubjectChar">
    <w:name w:val="Comment Subject Char"/>
    <w:link w:val="CommentSubject"/>
    <w:uiPriority w:val="99"/>
    <w:semiHidden/>
    <w:rsid w:val="00341B4F"/>
    <w:rPr>
      <w:b/>
      <w:bCs/>
      <w:sz w:val="20"/>
      <w:szCs w:val="20"/>
    </w:rPr>
  </w:style>
  <w:style w:type="paragraph" w:styleId="BalloonText">
    <w:name w:val="Balloon Text"/>
    <w:basedOn w:val="Normal"/>
    <w:link w:val="BalloonTextChar"/>
    <w:uiPriority w:val="99"/>
    <w:semiHidden/>
    <w:rsid w:val="00640402"/>
    <w:rPr>
      <w:rFonts w:ascii="Tahoma" w:hAnsi="Tahoma"/>
      <w:sz w:val="16"/>
      <w:szCs w:val="16"/>
    </w:rPr>
  </w:style>
  <w:style w:type="character" w:customStyle="1" w:styleId="BalloonTextChar">
    <w:name w:val="Balloon Text Char"/>
    <w:link w:val="BalloonText"/>
    <w:uiPriority w:val="99"/>
    <w:semiHidden/>
    <w:rsid w:val="00341B4F"/>
    <w:rPr>
      <w:rFonts w:ascii="Tahoma" w:hAnsi="Tahoma" w:cs="Tahoma"/>
      <w:sz w:val="16"/>
      <w:szCs w:val="16"/>
    </w:rPr>
  </w:style>
  <w:style w:type="paragraph" w:styleId="Revision">
    <w:name w:val="Revision"/>
    <w:hidden/>
    <w:uiPriority w:val="99"/>
    <w:semiHidden/>
    <w:rsid w:val="00C21A56"/>
    <w:rPr>
      <w:sz w:val="24"/>
      <w:szCs w:val="24"/>
    </w:rPr>
  </w:style>
  <w:style w:type="paragraph" w:styleId="EndnoteText">
    <w:name w:val="endnote text"/>
    <w:basedOn w:val="Normal"/>
    <w:semiHidden/>
    <w:rsid w:val="00853013"/>
    <w:rPr>
      <w:sz w:val="20"/>
      <w:szCs w:val="20"/>
    </w:rPr>
  </w:style>
  <w:style w:type="character" w:styleId="EndnoteReference">
    <w:name w:val="endnote reference"/>
    <w:basedOn w:val="DefaultParagraphFont"/>
    <w:semiHidden/>
    <w:rsid w:val="00853013"/>
    <w:rPr>
      <w:vertAlign w:val="superscript"/>
    </w:rPr>
  </w:style>
  <w:style w:type="character" w:styleId="Hyperlink">
    <w:name w:val="Hyperlink"/>
    <w:basedOn w:val="DefaultParagraphFont"/>
    <w:uiPriority w:val="99"/>
    <w:unhideWhenUsed/>
    <w:rsid w:val="00A95E48"/>
    <w:rPr>
      <w:color w:val="0000FF"/>
      <w:u w:val="single"/>
    </w:rPr>
  </w:style>
  <w:style w:type="character" w:styleId="FollowedHyperlink">
    <w:name w:val="FollowedHyperlink"/>
    <w:basedOn w:val="DefaultParagraphFont"/>
    <w:uiPriority w:val="99"/>
    <w:semiHidden/>
    <w:unhideWhenUsed/>
    <w:rsid w:val="00160F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salvadorcastellote.com/investigac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E73C8-0726-824F-AF8A-28E497C7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6158</Words>
  <Characters>35103</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Rereading Descartes on the Concept of a Space</vt:lpstr>
    </vt:vector>
  </TitlesOfParts>
  <Manager/>
  <Company/>
  <LinksUpToDate>false</LinksUpToDate>
  <CharactersWithSpaces>41179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Rereading Descartes on the Concept of a Space</dc:title>
  <dc:subject/>
  <dc:creator/>
  <cp:keywords/>
  <dc:description/>
  <cp:lastModifiedBy/>
  <cp:revision>1</cp:revision>
  <dcterms:created xsi:type="dcterms:W3CDTF">2016-11-20T01:54:00Z</dcterms:created>
  <dcterms:modified xsi:type="dcterms:W3CDTF">2016-11-20T01:54:00Z</dcterms:modified>
  <cp:category/>
</cp:coreProperties>
</file>